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34" w:rsidRPr="008566E4" w:rsidRDefault="00850A34" w:rsidP="00850A34">
      <w:pPr>
        <w:jc w:val="center"/>
        <w:rPr>
          <w:rFonts w:ascii="Times New Roman" w:hAnsi="Times New Roman" w:cs="Times New Roman"/>
          <w:b/>
          <w:sz w:val="28"/>
          <w:szCs w:val="28"/>
        </w:rPr>
      </w:pPr>
      <w:r w:rsidRPr="008566E4">
        <w:rPr>
          <w:rFonts w:ascii="Times New Roman" w:hAnsi="Times New Roman" w:cs="Times New Roman"/>
          <w:b/>
          <w:sz w:val="28"/>
          <w:szCs w:val="28"/>
        </w:rPr>
        <w:t>МИНИСТЕРСТВО ОБРАЗОВАНИЯ И НАУКИ КЫРГЫЗСКОЙ      РЕСПУБЛИКИ</w:t>
      </w:r>
    </w:p>
    <w:p w:rsidR="00850A34" w:rsidRPr="008566E4" w:rsidRDefault="00850A34" w:rsidP="00850A34">
      <w:pPr>
        <w:jc w:val="center"/>
        <w:rPr>
          <w:rFonts w:ascii="Times New Roman" w:hAnsi="Times New Roman" w:cs="Times New Roman"/>
          <w:b/>
          <w:sz w:val="28"/>
          <w:szCs w:val="28"/>
        </w:rPr>
      </w:pPr>
      <w:r w:rsidRPr="008566E4">
        <w:rPr>
          <w:rFonts w:ascii="Times New Roman" w:hAnsi="Times New Roman" w:cs="Times New Roman"/>
          <w:b/>
          <w:sz w:val="28"/>
          <w:szCs w:val="28"/>
        </w:rPr>
        <w:t>ОШСКИЙ ГОСУДАРСТВЕННЫЙ УНИВЕРСИТЕТ</w:t>
      </w:r>
    </w:p>
    <w:p w:rsidR="00850A34" w:rsidRPr="008566E4" w:rsidRDefault="00850A34" w:rsidP="00850A34">
      <w:pPr>
        <w:jc w:val="center"/>
        <w:rPr>
          <w:rFonts w:ascii="Times New Roman" w:hAnsi="Times New Roman" w:cs="Times New Roman"/>
          <w:b/>
          <w:sz w:val="28"/>
          <w:szCs w:val="28"/>
        </w:rPr>
      </w:pPr>
      <w:r w:rsidRPr="008566E4">
        <w:rPr>
          <w:rFonts w:ascii="Times New Roman" w:hAnsi="Times New Roman" w:cs="Times New Roman"/>
          <w:b/>
          <w:sz w:val="28"/>
          <w:szCs w:val="28"/>
        </w:rPr>
        <w:t>МЕДИЦИНСКИЙ ФАКУЛЬТЕТ</w:t>
      </w:r>
    </w:p>
    <w:p w:rsidR="00850A34" w:rsidRPr="008566E4" w:rsidRDefault="00850A34" w:rsidP="00850A34">
      <w:pPr>
        <w:jc w:val="center"/>
        <w:rPr>
          <w:rFonts w:ascii="Times New Roman" w:hAnsi="Times New Roman" w:cs="Times New Roman"/>
          <w:b/>
          <w:sz w:val="28"/>
          <w:szCs w:val="28"/>
        </w:rPr>
      </w:pPr>
      <w:r w:rsidRPr="008566E4">
        <w:rPr>
          <w:rFonts w:ascii="Times New Roman" w:hAnsi="Times New Roman" w:cs="Times New Roman"/>
          <w:b/>
          <w:sz w:val="28"/>
          <w:szCs w:val="28"/>
        </w:rPr>
        <w:t>КАФЕДРА «ВНУТРЕННИХ БОЛЕЗНЕЙ 1»</w:t>
      </w:r>
    </w:p>
    <w:p w:rsidR="00DF676A" w:rsidRDefault="00DF676A" w:rsidP="00DF676A">
      <w:pPr>
        <w:spacing w:after="0" w:line="240" w:lineRule="auto"/>
        <w:ind w:left="5830"/>
        <w:jc w:val="right"/>
        <w:rPr>
          <w:rFonts w:ascii="Times New Roman" w:hAnsi="Times New Roman"/>
          <w:b/>
          <w:sz w:val="24"/>
          <w:szCs w:val="24"/>
        </w:rPr>
      </w:pPr>
      <w:r>
        <w:rPr>
          <w:rFonts w:ascii="Times New Roman" w:hAnsi="Times New Roman"/>
          <w:b/>
          <w:sz w:val="24"/>
          <w:szCs w:val="24"/>
        </w:rPr>
        <w:t xml:space="preserve">«Рассмотрено»           </w:t>
      </w:r>
    </w:p>
    <w:p w:rsidR="00DF676A" w:rsidRDefault="00DF676A" w:rsidP="00DF676A">
      <w:pPr>
        <w:spacing w:after="0" w:line="240" w:lineRule="auto"/>
        <w:ind w:left="5830"/>
        <w:jc w:val="right"/>
        <w:rPr>
          <w:rFonts w:ascii="Times New Roman" w:hAnsi="Times New Roman"/>
          <w:b/>
          <w:sz w:val="24"/>
          <w:szCs w:val="24"/>
        </w:rPr>
      </w:pPr>
      <w:r>
        <w:rPr>
          <w:rFonts w:ascii="Times New Roman" w:hAnsi="Times New Roman"/>
          <w:b/>
          <w:sz w:val="24"/>
          <w:szCs w:val="24"/>
        </w:rPr>
        <w:t xml:space="preserve">                                                                                                                                                             на заседании кафедры </w:t>
      </w:r>
    </w:p>
    <w:p w:rsidR="00DF676A" w:rsidRDefault="00DF676A" w:rsidP="00DF676A">
      <w:pPr>
        <w:spacing w:after="0" w:line="240" w:lineRule="auto"/>
        <w:ind w:left="5830"/>
        <w:jc w:val="right"/>
        <w:rPr>
          <w:rFonts w:ascii="Times New Roman" w:hAnsi="Times New Roman"/>
          <w:b/>
          <w:sz w:val="24"/>
          <w:szCs w:val="24"/>
        </w:rPr>
      </w:pPr>
      <w:r>
        <w:rPr>
          <w:rFonts w:ascii="Times New Roman" w:hAnsi="Times New Roman"/>
          <w:b/>
          <w:sz w:val="24"/>
          <w:szCs w:val="24"/>
        </w:rPr>
        <w:t xml:space="preserve">«Внутренние болезни 1»                                                                                                                    </w:t>
      </w:r>
    </w:p>
    <w:p w:rsidR="00DF676A" w:rsidRDefault="00DF676A" w:rsidP="00DF676A">
      <w:pPr>
        <w:tabs>
          <w:tab w:val="left" w:pos="9465"/>
        </w:tabs>
        <w:spacing w:after="0" w:line="240" w:lineRule="auto"/>
        <w:ind w:left="5830" w:firstLine="708"/>
        <w:jc w:val="right"/>
        <w:rPr>
          <w:rFonts w:ascii="Times New Roman" w:hAnsi="Times New Roman"/>
          <w:b/>
          <w:sz w:val="24"/>
          <w:szCs w:val="24"/>
        </w:rPr>
      </w:pPr>
      <w:proofErr w:type="spellStart"/>
      <w:r>
        <w:rPr>
          <w:rFonts w:ascii="Times New Roman" w:hAnsi="Times New Roman"/>
          <w:b/>
          <w:sz w:val="24"/>
          <w:szCs w:val="24"/>
        </w:rPr>
        <w:t>прот</w:t>
      </w:r>
      <w:proofErr w:type="spellEnd"/>
      <w:r>
        <w:rPr>
          <w:rFonts w:ascii="Times New Roman" w:hAnsi="Times New Roman"/>
          <w:b/>
          <w:sz w:val="24"/>
          <w:szCs w:val="24"/>
        </w:rPr>
        <w:t xml:space="preserve"> №___</w:t>
      </w:r>
    </w:p>
    <w:p w:rsidR="00DF676A" w:rsidRDefault="00DF676A" w:rsidP="00DF676A">
      <w:pPr>
        <w:spacing w:after="0" w:line="240" w:lineRule="auto"/>
        <w:ind w:left="5830" w:firstLine="708"/>
        <w:jc w:val="right"/>
        <w:rPr>
          <w:rFonts w:ascii="Times New Roman" w:hAnsi="Times New Roman"/>
          <w:b/>
          <w:sz w:val="24"/>
          <w:szCs w:val="24"/>
        </w:rPr>
      </w:pPr>
      <w:r>
        <w:rPr>
          <w:rFonts w:ascii="Times New Roman" w:hAnsi="Times New Roman"/>
          <w:b/>
          <w:sz w:val="24"/>
          <w:szCs w:val="24"/>
        </w:rPr>
        <w:t xml:space="preserve">                                                                                                                                                      от «____»_____________2019-г.                                                                                                                                                                                                                                                                                                                                                          </w:t>
      </w:r>
    </w:p>
    <w:p w:rsidR="00DF676A" w:rsidRDefault="00DF676A" w:rsidP="00DF676A">
      <w:pPr>
        <w:tabs>
          <w:tab w:val="left" w:pos="9435"/>
        </w:tabs>
        <w:spacing w:after="0" w:line="240" w:lineRule="auto"/>
        <w:jc w:val="right"/>
        <w:rPr>
          <w:rFonts w:ascii="Times New Roman" w:hAnsi="Times New Roman"/>
          <w:b/>
          <w:sz w:val="24"/>
          <w:szCs w:val="24"/>
        </w:rPr>
      </w:pPr>
    </w:p>
    <w:p w:rsidR="00DF676A" w:rsidRDefault="00DF676A" w:rsidP="00DF676A">
      <w:pPr>
        <w:tabs>
          <w:tab w:val="left" w:pos="9435"/>
        </w:tabs>
        <w:spacing w:after="0" w:line="240" w:lineRule="auto"/>
        <w:jc w:val="right"/>
        <w:rPr>
          <w:rFonts w:ascii="Times New Roman" w:hAnsi="Times New Roman"/>
          <w:b/>
          <w:sz w:val="24"/>
          <w:szCs w:val="24"/>
        </w:rPr>
      </w:pPr>
      <w:r>
        <w:rPr>
          <w:rFonts w:ascii="Times New Roman" w:hAnsi="Times New Roman"/>
          <w:b/>
          <w:sz w:val="24"/>
          <w:szCs w:val="24"/>
        </w:rPr>
        <w:t>зав</w:t>
      </w:r>
      <w:proofErr w:type="gramStart"/>
      <w:r>
        <w:rPr>
          <w:rFonts w:ascii="Times New Roman" w:hAnsi="Times New Roman"/>
          <w:b/>
          <w:sz w:val="24"/>
          <w:szCs w:val="24"/>
        </w:rPr>
        <w:t>.к</w:t>
      </w:r>
      <w:proofErr w:type="gramEnd"/>
      <w:r>
        <w:rPr>
          <w:rFonts w:ascii="Times New Roman" w:hAnsi="Times New Roman"/>
          <w:b/>
          <w:sz w:val="24"/>
          <w:szCs w:val="24"/>
        </w:rPr>
        <w:t xml:space="preserve">афедры, </w:t>
      </w:r>
      <w:proofErr w:type="spellStart"/>
      <w:r>
        <w:rPr>
          <w:rFonts w:ascii="Times New Roman" w:hAnsi="Times New Roman"/>
          <w:b/>
          <w:sz w:val="24"/>
          <w:szCs w:val="24"/>
        </w:rPr>
        <w:t>д.м.н.профессор</w:t>
      </w:r>
      <w:proofErr w:type="spellEnd"/>
    </w:p>
    <w:p w:rsidR="00DF676A" w:rsidRDefault="00DF676A" w:rsidP="00DF676A">
      <w:pPr>
        <w:tabs>
          <w:tab w:val="left" w:pos="9435"/>
        </w:tabs>
        <w:spacing w:after="0" w:line="240" w:lineRule="auto"/>
        <w:ind w:left="5664"/>
        <w:jc w:val="right"/>
        <w:rPr>
          <w:rFonts w:ascii="Times New Roman" w:hAnsi="Times New Roman"/>
          <w:b/>
          <w:sz w:val="24"/>
          <w:szCs w:val="24"/>
        </w:rPr>
      </w:pPr>
    </w:p>
    <w:p w:rsidR="00DF676A" w:rsidRDefault="00DF676A" w:rsidP="00DF676A">
      <w:pPr>
        <w:tabs>
          <w:tab w:val="left" w:pos="9435"/>
        </w:tabs>
        <w:spacing w:after="0" w:line="240" w:lineRule="auto"/>
        <w:ind w:left="5664"/>
        <w:jc w:val="right"/>
        <w:rPr>
          <w:rFonts w:ascii="Times New Roman" w:hAnsi="Times New Roman"/>
          <w:b/>
          <w:sz w:val="24"/>
          <w:szCs w:val="24"/>
        </w:rPr>
      </w:pPr>
      <w:proofErr w:type="spellStart"/>
      <w:r>
        <w:rPr>
          <w:rFonts w:ascii="Times New Roman" w:hAnsi="Times New Roman"/>
          <w:b/>
          <w:sz w:val="24"/>
          <w:szCs w:val="24"/>
        </w:rPr>
        <w:t>Мамасаидов</w:t>
      </w:r>
      <w:proofErr w:type="spellEnd"/>
      <w:r>
        <w:rPr>
          <w:rFonts w:ascii="Times New Roman" w:hAnsi="Times New Roman"/>
          <w:b/>
          <w:sz w:val="24"/>
          <w:szCs w:val="24"/>
        </w:rPr>
        <w:t xml:space="preserve"> А.Т.</w:t>
      </w:r>
    </w:p>
    <w:p w:rsidR="00DF676A" w:rsidRDefault="00DF676A" w:rsidP="00DF676A">
      <w:pPr>
        <w:tabs>
          <w:tab w:val="left" w:pos="9435"/>
        </w:tabs>
        <w:spacing w:after="0" w:line="240" w:lineRule="auto"/>
        <w:ind w:left="5664"/>
        <w:jc w:val="right"/>
        <w:rPr>
          <w:rFonts w:ascii="Times New Roman" w:hAnsi="Times New Roman"/>
          <w:b/>
          <w:sz w:val="24"/>
          <w:szCs w:val="24"/>
        </w:rPr>
      </w:pPr>
    </w:p>
    <w:p w:rsidR="00850A34" w:rsidRPr="00B41D40" w:rsidRDefault="00E46B09" w:rsidP="00DF676A">
      <w:pPr>
        <w:rPr>
          <w:rFonts w:ascii="Times New Roman" w:hAnsi="Times New Roman" w:cs="Times New Roman"/>
          <w:b/>
          <w:sz w:val="36"/>
          <w:szCs w:val="36"/>
        </w:rPr>
      </w:pPr>
      <w:r>
        <w:rPr>
          <w:rFonts w:ascii="Times New Roman" w:hAnsi="Times New Roman" w:cs="Times New Roman"/>
          <w:b/>
          <w:sz w:val="36"/>
          <w:szCs w:val="36"/>
        </w:rPr>
        <w:t xml:space="preserve">                                                   </w:t>
      </w:r>
      <w:r w:rsidR="00850A34" w:rsidRPr="00B41D40">
        <w:rPr>
          <w:rFonts w:ascii="Times New Roman" w:hAnsi="Times New Roman" w:cs="Times New Roman"/>
          <w:b/>
          <w:sz w:val="36"/>
          <w:szCs w:val="36"/>
        </w:rPr>
        <w:t xml:space="preserve">ФОНД ОЦЕНОЧНЫХ СРЕДСТВ  </w:t>
      </w:r>
    </w:p>
    <w:p w:rsidR="00850A34" w:rsidRDefault="00850A34" w:rsidP="00850A34">
      <w:pPr>
        <w:jc w:val="center"/>
        <w:rPr>
          <w:rFonts w:ascii="Times New Roman" w:hAnsi="Times New Roman" w:cs="Times New Roman"/>
          <w:b/>
          <w:sz w:val="36"/>
          <w:szCs w:val="36"/>
        </w:rPr>
      </w:pPr>
      <w:r w:rsidRPr="00B41D40">
        <w:rPr>
          <w:rFonts w:ascii="Times New Roman" w:hAnsi="Times New Roman" w:cs="Times New Roman"/>
          <w:b/>
          <w:sz w:val="36"/>
          <w:szCs w:val="36"/>
        </w:rPr>
        <w:t>ПО ДИСЦИПЛИНЕ «ВНУТРЕННИЕ БОЛЕЗНИ 1»</w:t>
      </w:r>
    </w:p>
    <w:p w:rsidR="00B41D40" w:rsidRPr="00B41D40" w:rsidRDefault="00B41D40" w:rsidP="00850A34">
      <w:pPr>
        <w:jc w:val="center"/>
        <w:rPr>
          <w:rFonts w:ascii="Times New Roman" w:hAnsi="Times New Roman" w:cs="Times New Roman"/>
          <w:b/>
          <w:sz w:val="36"/>
          <w:szCs w:val="36"/>
        </w:rPr>
      </w:pPr>
      <w:r>
        <w:rPr>
          <w:rFonts w:ascii="Times New Roman" w:hAnsi="Times New Roman" w:cs="Times New Roman"/>
          <w:b/>
          <w:sz w:val="36"/>
          <w:szCs w:val="36"/>
        </w:rPr>
        <w:t xml:space="preserve"> 6 -СЕМЕСТРА</w:t>
      </w:r>
    </w:p>
    <w:p w:rsidR="00850A34" w:rsidRPr="00DF676A" w:rsidRDefault="00850A34" w:rsidP="00850A34">
      <w:pPr>
        <w:jc w:val="center"/>
        <w:rPr>
          <w:rFonts w:ascii="Times New Roman" w:hAnsi="Times New Roman" w:cs="Times New Roman"/>
          <w:b/>
          <w:sz w:val="36"/>
          <w:szCs w:val="36"/>
        </w:rPr>
      </w:pPr>
    </w:p>
    <w:p w:rsidR="00850A34" w:rsidRPr="00DF676A" w:rsidRDefault="00850A34" w:rsidP="00850A34">
      <w:pPr>
        <w:jc w:val="center"/>
        <w:rPr>
          <w:rFonts w:ascii="Times New Roman" w:hAnsi="Times New Roman" w:cs="Times New Roman"/>
          <w:b/>
          <w:sz w:val="36"/>
          <w:szCs w:val="36"/>
        </w:rPr>
      </w:pPr>
    </w:p>
    <w:p w:rsidR="00DF676A" w:rsidRDefault="00DF676A" w:rsidP="00850A34">
      <w:pPr>
        <w:jc w:val="center"/>
        <w:rPr>
          <w:rFonts w:ascii="Times New Roman" w:hAnsi="Times New Roman" w:cs="Times New Roman"/>
          <w:b/>
          <w:sz w:val="28"/>
          <w:szCs w:val="28"/>
        </w:rPr>
      </w:pPr>
    </w:p>
    <w:p w:rsidR="00DF676A" w:rsidRDefault="00DF676A" w:rsidP="00850A34">
      <w:pPr>
        <w:jc w:val="center"/>
        <w:rPr>
          <w:rFonts w:ascii="Times New Roman" w:hAnsi="Times New Roman" w:cs="Times New Roman"/>
          <w:b/>
          <w:sz w:val="28"/>
          <w:szCs w:val="28"/>
        </w:rPr>
      </w:pPr>
    </w:p>
    <w:p w:rsidR="00850A34" w:rsidRPr="00DF676A" w:rsidRDefault="00850A34" w:rsidP="00850A34">
      <w:pPr>
        <w:jc w:val="center"/>
        <w:rPr>
          <w:rFonts w:ascii="Times New Roman" w:hAnsi="Times New Roman" w:cs="Times New Roman"/>
          <w:b/>
          <w:sz w:val="28"/>
          <w:szCs w:val="28"/>
        </w:rPr>
      </w:pPr>
      <w:r w:rsidRPr="00DF676A">
        <w:rPr>
          <w:rFonts w:ascii="Times New Roman" w:hAnsi="Times New Roman" w:cs="Times New Roman"/>
          <w:b/>
          <w:sz w:val="28"/>
          <w:szCs w:val="28"/>
        </w:rPr>
        <w:t>СОСТАВИТЕЛЬ: КАЛЫШЕВА А.А.</w:t>
      </w:r>
    </w:p>
    <w:p w:rsidR="00850A34" w:rsidRPr="00DF676A" w:rsidRDefault="00850A34" w:rsidP="00850A34">
      <w:pPr>
        <w:rPr>
          <w:rFonts w:ascii="Times New Roman" w:hAnsi="Times New Roman" w:cs="Times New Roman"/>
          <w:b/>
          <w:sz w:val="36"/>
          <w:szCs w:val="36"/>
        </w:rPr>
      </w:pPr>
    </w:p>
    <w:p w:rsidR="00DF676A" w:rsidRDefault="00DF676A" w:rsidP="00850A34">
      <w:pPr>
        <w:jc w:val="center"/>
        <w:rPr>
          <w:rFonts w:ascii="Times New Roman" w:hAnsi="Times New Roman" w:cs="Times New Roman"/>
          <w:b/>
          <w:sz w:val="40"/>
          <w:szCs w:val="40"/>
        </w:rPr>
      </w:pPr>
    </w:p>
    <w:p w:rsidR="00850A34" w:rsidRDefault="00850A34" w:rsidP="00850A34">
      <w:pPr>
        <w:jc w:val="center"/>
        <w:rPr>
          <w:rFonts w:ascii="Times New Roman" w:hAnsi="Times New Roman" w:cs="Times New Roman"/>
          <w:b/>
          <w:sz w:val="36"/>
          <w:szCs w:val="36"/>
        </w:rPr>
      </w:pPr>
      <w:r w:rsidRPr="00A21486">
        <w:rPr>
          <w:rFonts w:ascii="Times New Roman" w:hAnsi="Times New Roman" w:cs="Times New Roman"/>
          <w:b/>
          <w:sz w:val="40"/>
          <w:szCs w:val="40"/>
        </w:rPr>
        <w:t>ФОНД ОЦЕНОЧНЫХ СРЕДСТВ</w:t>
      </w:r>
    </w:p>
    <w:p w:rsidR="00850A34" w:rsidRDefault="00850A34" w:rsidP="00850A34">
      <w:pPr>
        <w:jc w:val="center"/>
        <w:rPr>
          <w:rFonts w:ascii="Times New Roman" w:hAnsi="Times New Roman" w:cs="Times New Roman"/>
          <w:b/>
          <w:sz w:val="36"/>
          <w:szCs w:val="36"/>
        </w:rPr>
      </w:pPr>
      <w:r>
        <w:rPr>
          <w:rFonts w:ascii="Times New Roman" w:hAnsi="Times New Roman" w:cs="Times New Roman"/>
          <w:b/>
          <w:sz w:val="36"/>
          <w:szCs w:val="36"/>
        </w:rPr>
        <w:t>ПО ДИСЦИПЛИНЕ ВНУТРЕННИЕ БОЛЕЗНИ 1</w:t>
      </w:r>
    </w:p>
    <w:p w:rsidR="00850A34" w:rsidRPr="006E0051" w:rsidRDefault="00850A34" w:rsidP="00850A34">
      <w:pPr>
        <w:jc w:val="center"/>
        <w:rPr>
          <w:rFonts w:ascii="Times New Roman" w:hAnsi="Times New Roman" w:cs="Times New Roman"/>
          <w:b/>
          <w:sz w:val="40"/>
          <w:szCs w:val="40"/>
        </w:rPr>
      </w:pPr>
      <w:r w:rsidRPr="006E0051">
        <w:rPr>
          <w:rFonts w:ascii="Times New Roman" w:hAnsi="Times New Roman" w:cs="Times New Roman"/>
          <w:b/>
          <w:sz w:val="40"/>
          <w:szCs w:val="40"/>
        </w:rPr>
        <w:t>Фонд оценочных средств по дисциплине «Внутренние болезни 1» разработан согласно требованиям государственных стандартов по специальности «Лечебное дело».</w:t>
      </w:r>
    </w:p>
    <w:p w:rsidR="00850A34" w:rsidRPr="006E0051" w:rsidRDefault="00850A34" w:rsidP="00850A34">
      <w:pPr>
        <w:jc w:val="center"/>
        <w:rPr>
          <w:rFonts w:ascii="Times New Roman" w:hAnsi="Times New Roman" w:cs="Times New Roman"/>
          <w:b/>
          <w:sz w:val="40"/>
          <w:szCs w:val="40"/>
        </w:rPr>
      </w:pPr>
      <w:r w:rsidRPr="006E0051">
        <w:rPr>
          <w:rFonts w:ascii="Times New Roman" w:hAnsi="Times New Roman" w:cs="Times New Roman"/>
          <w:b/>
          <w:sz w:val="40"/>
          <w:szCs w:val="40"/>
        </w:rPr>
        <w:t>Фонд оценочных сре</w:t>
      </w:r>
      <w:proofErr w:type="gramStart"/>
      <w:r w:rsidRPr="006E0051">
        <w:rPr>
          <w:rFonts w:ascii="Times New Roman" w:hAnsi="Times New Roman" w:cs="Times New Roman"/>
          <w:b/>
          <w:sz w:val="40"/>
          <w:szCs w:val="40"/>
        </w:rPr>
        <w:t>дств вкл</w:t>
      </w:r>
      <w:proofErr w:type="gramEnd"/>
      <w:r w:rsidRPr="006E0051">
        <w:rPr>
          <w:rFonts w:ascii="Times New Roman" w:hAnsi="Times New Roman" w:cs="Times New Roman"/>
          <w:b/>
          <w:sz w:val="40"/>
          <w:szCs w:val="40"/>
        </w:rPr>
        <w:t>ючает в себя текущий, промежуточный и рубежный контроль.</w:t>
      </w:r>
    </w:p>
    <w:p w:rsidR="00850A34" w:rsidRDefault="00850A34" w:rsidP="00850A34">
      <w:pPr>
        <w:rPr>
          <w:rFonts w:ascii="Times New Roman" w:hAnsi="Times New Roman" w:cs="Times New Roman"/>
          <w:b/>
          <w:sz w:val="36"/>
          <w:szCs w:val="36"/>
        </w:rPr>
      </w:pPr>
    </w:p>
    <w:p w:rsidR="00850A34" w:rsidRDefault="00850A34" w:rsidP="00850A34">
      <w:pPr>
        <w:rPr>
          <w:rFonts w:ascii="Times New Roman" w:hAnsi="Times New Roman" w:cs="Times New Roman"/>
          <w:b/>
          <w:sz w:val="36"/>
          <w:szCs w:val="36"/>
        </w:rPr>
      </w:pPr>
    </w:p>
    <w:p w:rsidR="00444B3E" w:rsidRDefault="00444B3E" w:rsidP="00323853">
      <w:pPr>
        <w:rPr>
          <w:rFonts w:ascii="Times New Roman" w:hAnsi="Times New Roman" w:cs="Times New Roman"/>
          <w:b/>
          <w:sz w:val="36"/>
          <w:szCs w:val="36"/>
        </w:rPr>
      </w:pPr>
    </w:p>
    <w:p w:rsidR="00444B3E" w:rsidRDefault="00444B3E" w:rsidP="00323853">
      <w:pPr>
        <w:rPr>
          <w:rFonts w:ascii="Times New Roman" w:hAnsi="Times New Roman" w:cs="Times New Roman"/>
          <w:b/>
          <w:sz w:val="36"/>
          <w:szCs w:val="36"/>
        </w:rPr>
      </w:pPr>
    </w:p>
    <w:p w:rsidR="00E64E4D" w:rsidRDefault="00E64E4D" w:rsidP="00323853">
      <w:pPr>
        <w:rPr>
          <w:rFonts w:ascii="Times New Roman" w:hAnsi="Times New Roman" w:cs="Times New Roman"/>
          <w:b/>
          <w:sz w:val="36"/>
          <w:szCs w:val="36"/>
        </w:rPr>
      </w:pPr>
    </w:p>
    <w:p w:rsidR="001502A6" w:rsidRDefault="001502A6" w:rsidP="00323853">
      <w:pPr>
        <w:rPr>
          <w:rFonts w:ascii="Times New Roman" w:hAnsi="Times New Roman" w:cs="Times New Roman"/>
          <w:b/>
          <w:color w:val="00B0F0"/>
          <w:sz w:val="36"/>
          <w:szCs w:val="36"/>
        </w:rPr>
      </w:pPr>
    </w:p>
    <w:p w:rsidR="00A35F28" w:rsidRDefault="00A35F28" w:rsidP="00DF676A">
      <w:pPr>
        <w:jc w:val="center"/>
        <w:rPr>
          <w:rFonts w:ascii="Times New Roman" w:hAnsi="Times New Roman" w:cs="Times New Roman"/>
          <w:b/>
          <w:sz w:val="32"/>
          <w:szCs w:val="32"/>
        </w:rPr>
      </w:pPr>
    </w:p>
    <w:p w:rsidR="00D67B5B" w:rsidRDefault="00D67B5B" w:rsidP="00DF676A">
      <w:pPr>
        <w:jc w:val="center"/>
        <w:rPr>
          <w:rFonts w:ascii="Times New Roman" w:hAnsi="Times New Roman" w:cs="Times New Roman"/>
          <w:b/>
          <w:color w:val="C00000"/>
          <w:sz w:val="32"/>
          <w:szCs w:val="32"/>
        </w:rPr>
      </w:pPr>
    </w:p>
    <w:p w:rsidR="001502A6" w:rsidRPr="009D7133" w:rsidRDefault="00317280" w:rsidP="00DF676A">
      <w:pPr>
        <w:jc w:val="center"/>
        <w:rPr>
          <w:rFonts w:ascii="Times New Roman" w:hAnsi="Times New Roman" w:cs="Times New Roman"/>
          <w:b/>
          <w:color w:val="C00000"/>
          <w:sz w:val="32"/>
          <w:szCs w:val="32"/>
        </w:rPr>
      </w:pPr>
      <w:r w:rsidRPr="009D7133">
        <w:rPr>
          <w:rFonts w:ascii="Times New Roman" w:hAnsi="Times New Roman" w:cs="Times New Roman"/>
          <w:b/>
          <w:color w:val="C00000"/>
          <w:sz w:val="32"/>
          <w:szCs w:val="32"/>
        </w:rPr>
        <w:t>ПАСПОРТ ФОНДА ОЦЕНОЧНЫХ СРЕДСТВ</w:t>
      </w:r>
    </w:p>
    <w:p w:rsidR="00317280" w:rsidRPr="009D7133" w:rsidRDefault="00317280" w:rsidP="00DF676A">
      <w:pPr>
        <w:jc w:val="center"/>
        <w:rPr>
          <w:rFonts w:ascii="Times New Roman" w:hAnsi="Times New Roman" w:cs="Times New Roman"/>
          <w:b/>
          <w:color w:val="C00000"/>
          <w:sz w:val="28"/>
          <w:szCs w:val="28"/>
        </w:rPr>
      </w:pPr>
      <w:r w:rsidRPr="009D7133">
        <w:rPr>
          <w:rFonts w:ascii="Times New Roman" w:hAnsi="Times New Roman" w:cs="Times New Roman"/>
          <w:b/>
          <w:color w:val="C00000"/>
          <w:sz w:val="28"/>
          <w:szCs w:val="28"/>
        </w:rPr>
        <w:t>по учебной дисциплине «Внутренние болезни с курсом лучевой диагностики»</w:t>
      </w:r>
      <w:r w:rsidR="00D110AA" w:rsidRPr="009D7133">
        <w:rPr>
          <w:rFonts w:ascii="Times New Roman" w:hAnsi="Times New Roman" w:cs="Times New Roman"/>
          <w:b/>
          <w:color w:val="C00000"/>
          <w:sz w:val="28"/>
          <w:szCs w:val="28"/>
        </w:rPr>
        <w:t xml:space="preserve"> для студентов 3-курса по специальности </w:t>
      </w:r>
      <w:r w:rsidR="00D5688A" w:rsidRPr="009D7133">
        <w:rPr>
          <w:rFonts w:ascii="Times New Roman" w:hAnsi="Times New Roman" w:cs="Times New Roman"/>
          <w:b/>
          <w:color w:val="C00000"/>
          <w:sz w:val="28"/>
          <w:szCs w:val="28"/>
        </w:rPr>
        <w:t>«Л</w:t>
      </w:r>
      <w:r w:rsidR="00D110AA" w:rsidRPr="009D7133">
        <w:rPr>
          <w:rFonts w:ascii="Times New Roman" w:hAnsi="Times New Roman" w:cs="Times New Roman"/>
          <w:b/>
          <w:color w:val="C00000"/>
          <w:sz w:val="28"/>
          <w:szCs w:val="28"/>
        </w:rPr>
        <w:t>ечебное дело</w:t>
      </w:r>
      <w:r w:rsidR="00D5688A" w:rsidRPr="009D7133">
        <w:rPr>
          <w:rFonts w:ascii="Times New Roman" w:hAnsi="Times New Roman" w:cs="Times New Roman"/>
          <w:b/>
          <w:color w:val="C00000"/>
          <w:sz w:val="28"/>
          <w:szCs w:val="28"/>
        </w:rPr>
        <w:t>»</w:t>
      </w:r>
      <w:r w:rsidR="00D110AA" w:rsidRPr="009D7133">
        <w:rPr>
          <w:rFonts w:ascii="Times New Roman" w:hAnsi="Times New Roman" w:cs="Times New Roman"/>
          <w:b/>
          <w:color w:val="C00000"/>
          <w:sz w:val="28"/>
          <w:szCs w:val="28"/>
        </w:rPr>
        <w:t>.</w:t>
      </w:r>
    </w:p>
    <w:p w:rsidR="00317280" w:rsidRPr="009D7133" w:rsidRDefault="00317280" w:rsidP="00317280">
      <w:pPr>
        <w:jc w:val="center"/>
        <w:rPr>
          <w:rFonts w:ascii="Times New Roman" w:hAnsi="Times New Roman" w:cs="Times New Roman"/>
          <w:b/>
          <w:color w:val="C00000"/>
          <w:sz w:val="36"/>
          <w:szCs w:val="36"/>
        </w:rPr>
      </w:pPr>
      <w:r w:rsidRPr="009D7133">
        <w:rPr>
          <w:rFonts w:ascii="Times New Roman" w:hAnsi="Times New Roman" w:cs="Times New Roman"/>
          <w:b/>
          <w:color w:val="C00000"/>
          <w:sz w:val="28"/>
          <w:szCs w:val="28"/>
        </w:rPr>
        <w:t>Фонд оценочных средств позволяет оценивать умения и знания, направленные на формирование компетенций</w:t>
      </w:r>
      <w:r w:rsidRPr="009D7133">
        <w:rPr>
          <w:rFonts w:ascii="Times New Roman" w:hAnsi="Times New Roman" w:cs="Times New Roman"/>
          <w:b/>
          <w:color w:val="C00000"/>
          <w:sz w:val="36"/>
          <w:szCs w:val="36"/>
        </w:rPr>
        <w:t>.</w:t>
      </w:r>
    </w:p>
    <w:p w:rsidR="00E67962" w:rsidRPr="00D5688A" w:rsidRDefault="00E67962" w:rsidP="00E67962">
      <w:pPr>
        <w:rPr>
          <w:rFonts w:ascii="Times New Roman" w:hAnsi="Times New Roman" w:cs="Times New Roman"/>
          <w:b/>
          <w:sz w:val="28"/>
          <w:szCs w:val="28"/>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9072"/>
        <w:gridCol w:w="1276"/>
        <w:gridCol w:w="1276"/>
        <w:gridCol w:w="1134"/>
        <w:gridCol w:w="1134"/>
        <w:gridCol w:w="1134"/>
      </w:tblGrid>
      <w:tr w:rsidR="009D6F77" w:rsidRPr="00E67962" w:rsidTr="00025F1F">
        <w:trPr>
          <w:trHeight w:val="270"/>
        </w:trPr>
        <w:tc>
          <w:tcPr>
            <w:tcW w:w="709" w:type="dxa"/>
            <w:vMerge w:val="restart"/>
            <w:shd w:val="clear" w:color="auto" w:fill="auto"/>
          </w:tcPr>
          <w:p w:rsidR="009D6F77" w:rsidRPr="006E7F8D" w:rsidRDefault="009D6F77" w:rsidP="00FB4A44">
            <w:pPr>
              <w:jc w:val="center"/>
              <w:rPr>
                <w:rFonts w:ascii="Times New Roman" w:hAnsi="Times New Roman" w:cs="Times New Roman"/>
                <w:b/>
                <w:sz w:val="28"/>
                <w:szCs w:val="28"/>
              </w:rPr>
            </w:pPr>
            <w:r w:rsidRPr="006E7F8D">
              <w:rPr>
                <w:rFonts w:ascii="Times New Roman" w:hAnsi="Times New Roman" w:cs="Times New Roman"/>
                <w:b/>
                <w:sz w:val="28"/>
                <w:szCs w:val="28"/>
              </w:rPr>
              <w:t>№</w:t>
            </w:r>
          </w:p>
        </w:tc>
        <w:tc>
          <w:tcPr>
            <w:tcW w:w="9072" w:type="dxa"/>
            <w:vMerge w:val="restart"/>
            <w:shd w:val="clear" w:color="auto" w:fill="auto"/>
          </w:tcPr>
          <w:p w:rsidR="009D6F77" w:rsidRDefault="009D6F77" w:rsidP="00FB4A44">
            <w:pPr>
              <w:jc w:val="center"/>
              <w:rPr>
                <w:rFonts w:ascii="Times New Roman" w:hAnsi="Times New Roman" w:cs="Times New Roman"/>
                <w:b/>
                <w:sz w:val="28"/>
                <w:szCs w:val="28"/>
              </w:rPr>
            </w:pPr>
          </w:p>
          <w:p w:rsidR="009D6F77" w:rsidRDefault="009D6F77" w:rsidP="00FB4A44">
            <w:pPr>
              <w:jc w:val="center"/>
              <w:rPr>
                <w:rFonts w:ascii="Times New Roman" w:hAnsi="Times New Roman" w:cs="Times New Roman"/>
                <w:b/>
                <w:sz w:val="28"/>
                <w:szCs w:val="28"/>
              </w:rPr>
            </w:pPr>
          </w:p>
          <w:p w:rsidR="009D6F77" w:rsidRPr="006E7F8D" w:rsidRDefault="009D6F77" w:rsidP="00FB4A44">
            <w:pPr>
              <w:jc w:val="center"/>
              <w:rPr>
                <w:rFonts w:ascii="Times New Roman" w:hAnsi="Times New Roman" w:cs="Times New Roman"/>
                <w:b/>
                <w:sz w:val="28"/>
                <w:szCs w:val="28"/>
              </w:rPr>
            </w:pPr>
            <w:r w:rsidRPr="006E7F8D">
              <w:rPr>
                <w:rFonts w:ascii="Times New Roman" w:hAnsi="Times New Roman" w:cs="Times New Roman"/>
                <w:b/>
                <w:sz w:val="28"/>
                <w:szCs w:val="28"/>
              </w:rPr>
              <w:t>Название тем (разделов) дисциплины</w:t>
            </w:r>
          </w:p>
        </w:tc>
        <w:tc>
          <w:tcPr>
            <w:tcW w:w="1276" w:type="dxa"/>
            <w:vMerge w:val="restart"/>
            <w:shd w:val="clear" w:color="auto" w:fill="FFFFFF" w:themeFill="background1"/>
          </w:tcPr>
          <w:p w:rsidR="009D6F77" w:rsidRPr="006E7F8D" w:rsidRDefault="009D6F77" w:rsidP="00FB4A44">
            <w:pPr>
              <w:jc w:val="center"/>
              <w:rPr>
                <w:rFonts w:ascii="Times New Roman" w:hAnsi="Times New Roman" w:cs="Times New Roman"/>
                <w:b/>
                <w:sz w:val="28"/>
                <w:szCs w:val="28"/>
              </w:rPr>
            </w:pPr>
            <w:r w:rsidRPr="006E7F8D">
              <w:rPr>
                <w:rFonts w:ascii="Times New Roman" w:hAnsi="Times New Roman" w:cs="Times New Roman"/>
                <w:b/>
                <w:sz w:val="28"/>
                <w:szCs w:val="28"/>
              </w:rPr>
              <w:t>Контролируемые компетенции</w:t>
            </w:r>
          </w:p>
        </w:tc>
        <w:tc>
          <w:tcPr>
            <w:tcW w:w="1276" w:type="dxa"/>
            <w:vMerge w:val="restart"/>
            <w:shd w:val="clear" w:color="auto" w:fill="FFFFFF" w:themeFill="background1"/>
          </w:tcPr>
          <w:p w:rsidR="009D6F77" w:rsidRPr="009D6F77" w:rsidRDefault="009D6F77" w:rsidP="00FB4A44">
            <w:pPr>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 обучения.</w:t>
            </w:r>
          </w:p>
        </w:tc>
        <w:tc>
          <w:tcPr>
            <w:tcW w:w="3402" w:type="dxa"/>
            <w:gridSpan w:val="3"/>
            <w:tcBorders>
              <w:bottom w:val="single" w:sz="4" w:space="0" w:color="auto"/>
            </w:tcBorders>
            <w:shd w:val="clear" w:color="auto" w:fill="FFFFFF" w:themeFill="background1"/>
          </w:tcPr>
          <w:p w:rsidR="009D6F77" w:rsidRPr="006E7F8D" w:rsidRDefault="009D6F77" w:rsidP="00FB4A44">
            <w:pPr>
              <w:jc w:val="center"/>
              <w:rPr>
                <w:rFonts w:ascii="Times New Roman" w:hAnsi="Times New Roman" w:cs="Times New Roman"/>
                <w:b/>
                <w:sz w:val="28"/>
                <w:szCs w:val="28"/>
              </w:rPr>
            </w:pPr>
            <w:r w:rsidRPr="006E7F8D">
              <w:rPr>
                <w:rFonts w:ascii="Times New Roman" w:hAnsi="Times New Roman" w:cs="Times New Roman"/>
                <w:b/>
                <w:sz w:val="28"/>
                <w:szCs w:val="28"/>
              </w:rPr>
              <w:t>Оценочные средства</w:t>
            </w:r>
          </w:p>
        </w:tc>
      </w:tr>
      <w:tr w:rsidR="009D6F77" w:rsidRPr="00E67962" w:rsidTr="00025F1F">
        <w:trPr>
          <w:trHeight w:val="945"/>
        </w:trPr>
        <w:tc>
          <w:tcPr>
            <w:tcW w:w="709" w:type="dxa"/>
            <w:vMerge/>
            <w:shd w:val="clear" w:color="auto" w:fill="auto"/>
          </w:tcPr>
          <w:p w:rsidR="009D6F77" w:rsidRPr="006E7F8D" w:rsidRDefault="009D6F77" w:rsidP="00FB4A44">
            <w:pPr>
              <w:jc w:val="center"/>
              <w:rPr>
                <w:rFonts w:ascii="Times New Roman" w:hAnsi="Times New Roman" w:cs="Times New Roman"/>
                <w:b/>
                <w:sz w:val="28"/>
                <w:szCs w:val="28"/>
              </w:rPr>
            </w:pPr>
          </w:p>
        </w:tc>
        <w:tc>
          <w:tcPr>
            <w:tcW w:w="9072" w:type="dxa"/>
            <w:vMerge/>
            <w:shd w:val="clear" w:color="auto" w:fill="auto"/>
          </w:tcPr>
          <w:p w:rsidR="009D6F77" w:rsidRPr="006E7F8D" w:rsidRDefault="009D6F77" w:rsidP="00FB4A44">
            <w:pPr>
              <w:jc w:val="center"/>
              <w:rPr>
                <w:rFonts w:ascii="Times New Roman" w:hAnsi="Times New Roman" w:cs="Times New Roman"/>
                <w:b/>
                <w:sz w:val="28"/>
                <w:szCs w:val="28"/>
              </w:rPr>
            </w:pPr>
          </w:p>
        </w:tc>
        <w:tc>
          <w:tcPr>
            <w:tcW w:w="1276" w:type="dxa"/>
            <w:vMerge/>
            <w:shd w:val="clear" w:color="auto" w:fill="FFFFFF" w:themeFill="background1"/>
          </w:tcPr>
          <w:p w:rsidR="009D6F77" w:rsidRPr="006E7F8D" w:rsidRDefault="009D6F77" w:rsidP="00FB4A44">
            <w:pPr>
              <w:jc w:val="center"/>
              <w:rPr>
                <w:rFonts w:ascii="Times New Roman" w:hAnsi="Times New Roman" w:cs="Times New Roman"/>
                <w:b/>
                <w:sz w:val="28"/>
                <w:szCs w:val="28"/>
              </w:rPr>
            </w:pPr>
          </w:p>
        </w:tc>
        <w:tc>
          <w:tcPr>
            <w:tcW w:w="1276" w:type="dxa"/>
            <w:vMerge/>
            <w:shd w:val="clear" w:color="auto" w:fill="FFFFFF" w:themeFill="background1"/>
          </w:tcPr>
          <w:p w:rsidR="009D6F77" w:rsidRPr="006E7F8D" w:rsidRDefault="009D6F77" w:rsidP="00FB4A44">
            <w:pPr>
              <w:jc w:val="center"/>
              <w:rPr>
                <w:rFonts w:ascii="Times New Roman" w:hAnsi="Times New Roman" w:cs="Times New Roman"/>
                <w:b/>
                <w:sz w:val="28"/>
                <w:szCs w:val="28"/>
              </w:rPr>
            </w:pPr>
          </w:p>
        </w:tc>
        <w:tc>
          <w:tcPr>
            <w:tcW w:w="1134" w:type="dxa"/>
            <w:tcBorders>
              <w:top w:val="single" w:sz="4" w:space="0" w:color="auto"/>
              <w:right w:val="single" w:sz="4" w:space="0" w:color="auto"/>
            </w:tcBorders>
            <w:shd w:val="clear" w:color="auto" w:fill="FFFFFF" w:themeFill="background1"/>
          </w:tcPr>
          <w:p w:rsidR="009D6F77" w:rsidRPr="006E7F8D" w:rsidRDefault="009D6F77" w:rsidP="00FB4A44">
            <w:pPr>
              <w:jc w:val="center"/>
              <w:rPr>
                <w:rFonts w:ascii="Times New Roman" w:hAnsi="Times New Roman" w:cs="Times New Roman"/>
                <w:b/>
                <w:sz w:val="28"/>
                <w:szCs w:val="28"/>
              </w:rPr>
            </w:pPr>
            <w:r w:rsidRPr="006E7F8D">
              <w:rPr>
                <w:rFonts w:ascii="Times New Roman" w:hAnsi="Times New Roman" w:cs="Times New Roman"/>
                <w:b/>
                <w:sz w:val="28"/>
                <w:szCs w:val="28"/>
              </w:rPr>
              <w:t>Тесты (кол-во)</w:t>
            </w:r>
          </w:p>
        </w:tc>
        <w:tc>
          <w:tcPr>
            <w:tcW w:w="1134" w:type="dxa"/>
            <w:tcBorders>
              <w:top w:val="single" w:sz="4" w:space="0" w:color="auto"/>
              <w:right w:val="single" w:sz="4" w:space="0" w:color="auto"/>
            </w:tcBorders>
            <w:shd w:val="clear" w:color="auto" w:fill="FFFFFF" w:themeFill="background1"/>
          </w:tcPr>
          <w:p w:rsidR="009D6F77" w:rsidRDefault="009D6F77" w:rsidP="00FB4A44">
            <w:pPr>
              <w:jc w:val="center"/>
              <w:rPr>
                <w:rFonts w:ascii="Times New Roman" w:hAnsi="Times New Roman" w:cs="Times New Roman"/>
                <w:b/>
                <w:sz w:val="28"/>
                <w:szCs w:val="28"/>
              </w:rPr>
            </w:pPr>
            <w:r>
              <w:rPr>
                <w:rFonts w:ascii="Times New Roman" w:hAnsi="Times New Roman" w:cs="Times New Roman"/>
                <w:b/>
                <w:sz w:val="28"/>
                <w:szCs w:val="28"/>
              </w:rPr>
              <w:t>Ситуационные задачи</w:t>
            </w:r>
          </w:p>
          <w:p w:rsidR="009D6F77" w:rsidRPr="006E7F8D" w:rsidRDefault="009D6F77" w:rsidP="00FB4A44">
            <w:pPr>
              <w:jc w:val="center"/>
              <w:rPr>
                <w:rFonts w:ascii="Times New Roman" w:hAnsi="Times New Roman" w:cs="Times New Roman"/>
                <w:b/>
                <w:sz w:val="28"/>
                <w:szCs w:val="28"/>
              </w:rPr>
            </w:pPr>
            <w:r w:rsidRPr="006E7F8D">
              <w:rPr>
                <w:rFonts w:ascii="Times New Roman" w:hAnsi="Times New Roman" w:cs="Times New Roman"/>
                <w:b/>
                <w:sz w:val="28"/>
                <w:szCs w:val="28"/>
              </w:rPr>
              <w:t>(кол-во)</w:t>
            </w:r>
          </w:p>
        </w:tc>
        <w:tc>
          <w:tcPr>
            <w:tcW w:w="1134" w:type="dxa"/>
            <w:tcBorders>
              <w:top w:val="single" w:sz="4" w:space="0" w:color="auto"/>
              <w:left w:val="single" w:sz="4" w:space="0" w:color="auto"/>
            </w:tcBorders>
            <w:shd w:val="clear" w:color="auto" w:fill="FFFFFF" w:themeFill="background1"/>
          </w:tcPr>
          <w:p w:rsidR="009D6F77" w:rsidRPr="006E7F8D" w:rsidRDefault="009D6F77" w:rsidP="00FB4A44">
            <w:pPr>
              <w:jc w:val="center"/>
              <w:rPr>
                <w:rFonts w:ascii="Times New Roman" w:hAnsi="Times New Roman" w:cs="Times New Roman"/>
                <w:b/>
                <w:sz w:val="28"/>
                <w:szCs w:val="28"/>
              </w:rPr>
            </w:pPr>
            <w:r w:rsidRPr="006E7F8D">
              <w:rPr>
                <w:rFonts w:ascii="Times New Roman" w:hAnsi="Times New Roman" w:cs="Times New Roman"/>
                <w:b/>
                <w:sz w:val="28"/>
                <w:szCs w:val="28"/>
              </w:rPr>
              <w:t>Контрольные вопросы (кол-во)</w:t>
            </w:r>
          </w:p>
        </w:tc>
      </w:tr>
      <w:tr w:rsidR="00025F1F" w:rsidRPr="00E67962" w:rsidTr="00025F1F">
        <w:tc>
          <w:tcPr>
            <w:tcW w:w="15735" w:type="dxa"/>
            <w:gridSpan w:val="7"/>
            <w:shd w:val="clear" w:color="auto" w:fill="FFFFFF" w:themeFill="background1"/>
          </w:tcPr>
          <w:p w:rsidR="00025F1F" w:rsidRPr="00E67962" w:rsidRDefault="00001FBB" w:rsidP="00FB4A44">
            <w:pPr>
              <w:jc w:val="center"/>
              <w:rPr>
                <w:rFonts w:ascii="Times New Roman" w:hAnsi="Times New Roman" w:cs="Times New Roman"/>
                <w:b/>
                <w:sz w:val="28"/>
                <w:szCs w:val="28"/>
              </w:rPr>
            </w:pPr>
            <w:r>
              <w:rPr>
                <w:rFonts w:ascii="Times New Roman" w:hAnsi="Times New Roman" w:cs="Times New Roman"/>
                <w:b/>
                <w:sz w:val="28"/>
                <w:szCs w:val="28"/>
              </w:rPr>
              <w:t>6-й семестр (Внутренние боле</w:t>
            </w:r>
            <w:r w:rsidR="00B41D40">
              <w:rPr>
                <w:rFonts w:ascii="Times New Roman" w:hAnsi="Times New Roman" w:cs="Times New Roman"/>
                <w:b/>
                <w:sz w:val="28"/>
                <w:szCs w:val="28"/>
              </w:rPr>
              <w:t>зни 1</w:t>
            </w:r>
            <w:r w:rsidR="00025F1F" w:rsidRPr="00E67962">
              <w:rPr>
                <w:rFonts w:ascii="Times New Roman" w:hAnsi="Times New Roman" w:cs="Times New Roman"/>
                <w:b/>
                <w:sz w:val="28"/>
                <w:szCs w:val="28"/>
              </w:rPr>
              <w:t>)</w:t>
            </w:r>
          </w:p>
        </w:tc>
      </w:tr>
      <w:tr w:rsidR="00025F1F" w:rsidRPr="00E67962" w:rsidTr="00025F1F">
        <w:tc>
          <w:tcPr>
            <w:tcW w:w="15735" w:type="dxa"/>
            <w:gridSpan w:val="7"/>
            <w:shd w:val="clear" w:color="auto" w:fill="FFFFFF" w:themeFill="background1"/>
          </w:tcPr>
          <w:p w:rsidR="00025F1F" w:rsidRPr="00E67962" w:rsidRDefault="00025F1F" w:rsidP="00FB4A44">
            <w:pPr>
              <w:jc w:val="center"/>
              <w:rPr>
                <w:rFonts w:ascii="Times New Roman" w:hAnsi="Times New Roman" w:cs="Times New Roman"/>
                <w:b/>
                <w:sz w:val="28"/>
                <w:szCs w:val="28"/>
              </w:rPr>
            </w:pPr>
            <w:r w:rsidRPr="00E67962">
              <w:rPr>
                <w:rFonts w:ascii="Times New Roman" w:hAnsi="Times New Roman" w:cs="Times New Roman"/>
                <w:b/>
                <w:sz w:val="28"/>
                <w:szCs w:val="28"/>
              </w:rPr>
              <w:t>МОДУЛЬ 1</w:t>
            </w:r>
          </w:p>
        </w:tc>
      </w:tr>
      <w:tr w:rsidR="009D6F77" w:rsidRPr="00E67962" w:rsidTr="00025F1F">
        <w:tc>
          <w:tcPr>
            <w:tcW w:w="709" w:type="dxa"/>
            <w:shd w:val="clear" w:color="auto" w:fill="auto"/>
          </w:tcPr>
          <w:p w:rsidR="009D6F77" w:rsidRPr="008566E4" w:rsidRDefault="009D6F77" w:rsidP="007277E4">
            <w:pPr>
              <w:pStyle w:val="a4"/>
              <w:rPr>
                <w:rFonts w:ascii="Times New Roman" w:hAnsi="Times New Roman" w:cs="Times New Roman"/>
                <w:b/>
                <w:sz w:val="28"/>
                <w:szCs w:val="28"/>
              </w:rPr>
            </w:pPr>
            <w:r w:rsidRPr="008566E4">
              <w:rPr>
                <w:rFonts w:ascii="Times New Roman" w:hAnsi="Times New Roman" w:cs="Times New Roman"/>
                <w:b/>
                <w:sz w:val="28"/>
                <w:szCs w:val="28"/>
              </w:rPr>
              <w:t>1</w:t>
            </w:r>
          </w:p>
        </w:tc>
        <w:tc>
          <w:tcPr>
            <w:tcW w:w="9072" w:type="dxa"/>
            <w:shd w:val="clear" w:color="auto" w:fill="auto"/>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Основные симптомы болезней пищеварительной системы, выявляемые во время расспроса.</w:t>
            </w:r>
          </w:p>
        </w:tc>
        <w:tc>
          <w:tcPr>
            <w:tcW w:w="1276" w:type="dxa"/>
            <w:shd w:val="clear" w:color="auto" w:fill="FFFFFF" w:themeFill="background1"/>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12,</w:t>
            </w:r>
          </w:p>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 xml:space="preserve"> ПК 2</w:t>
            </w:r>
          </w:p>
        </w:tc>
        <w:tc>
          <w:tcPr>
            <w:tcW w:w="1276" w:type="dxa"/>
            <w:shd w:val="clear" w:color="auto" w:fill="FFFFFF" w:themeFill="background1"/>
          </w:tcPr>
          <w:p w:rsidR="009D6F77" w:rsidRDefault="009D6F77" w:rsidP="00FB4A44">
            <w:pPr>
              <w:rPr>
                <w:rFonts w:ascii="Times New Roman" w:hAnsi="Times New Roman" w:cs="Times New Roman"/>
                <w:b/>
                <w:sz w:val="28"/>
                <w:szCs w:val="28"/>
              </w:rPr>
            </w:pPr>
            <w:r>
              <w:rPr>
                <w:rFonts w:ascii="Times New Roman" w:hAnsi="Times New Roman" w:cs="Times New Roman"/>
                <w:b/>
                <w:sz w:val="28"/>
                <w:szCs w:val="28"/>
              </w:rPr>
              <w:t>РО-5</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sidRPr="007277E4">
              <w:rPr>
                <w:rFonts w:ascii="Times New Roman" w:hAnsi="Times New Roman" w:cs="Times New Roman"/>
                <w:b/>
                <w:sz w:val="28"/>
                <w:szCs w:val="28"/>
              </w:rPr>
              <w:t>3</w:t>
            </w:r>
          </w:p>
        </w:tc>
        <w:tc>
          <w:tcPr>
            <w:tcW w:w="1134" w:type="dxa"/>
            <w:tcBorders>
              <w:left w:val="single" w:sz="4" w:space="0" w:color="auto"/>
            </w:tcBorders>
            <w:shd w:val="clear" w:color="auto" w:fill="FFFFFF" w:themeFill="background1"/>
          </w:tcPr>
          <w:p w:rsidR="009D6F77" w:rsidRPr="008566E4" w:rsidRDefault="009D6F77" w:rsidP="00FB4A44">
            <w:pPr>
              <w:rPr>
                <w:rFonts w:ascii="Times New Roman" w:hAnsi="Times New Roman" w:cs="Times New Roman"/>
                <w:b/>
                <w:sz w:val="28"/>
                <w:szCs w:val="28"/>
              </w:rPr>
            </w:pPr>
            <w:r>
              <w:rPr>
                <w:rFonts w:ascii="Times New Roman" w:hAnsi="Times New Roman" w:cs="Times New Roman"/>
                <w:b/>
                <w:sz w:val="28"/>
                <w:szCs w:val="28"/>
              </w:rPr>
              <w:t>1</w:t>
            </w:r>
            <w:r w:rsidRPr="008566E4">
              <w:rPr>
                <w:rFonts w:ascii="Times New Roman" w:hAnsi="Times New Roman" w:cs="Times New Roman"/>
                <w:b/>
                <w:sz w:val="28"/>
                <w:szCs w:val="28"/>
              </w:rPr>
              <w:t>0</w:t>
            </w:r>
          </w:p>
        </w:tc>
      </w:tr>
      <w:tr w:rsidR="009D6F77" w:rsidRPr="00E67962" w:rsidTr="00025F1F">
        <w:tc>
          <w:tcPr>
            <w:tcW w:w="709" w:type="dxa"/>
            <w:shd w:val="clear" w:color="auto" w:fill="auto"/>
          </w:tcPr>
          <w:p w:rsidR="009D6F77" w:rsidRPr="008566E4" w:rsidRDefault="009D6F77" w:rsidP="007277E4">
            <w:pPr>
              <w:pStyle w:val="a4"/>
              <w:rPr>
                <w:rFonts w:ascii="Times New Roman" w:hAnsi="Times New Roman" w:cs="Times New Roman"/>
                <w:b/>
                <w:sz w:val="28"/>
                <w:szCs w:val="28"/>
              </w:rPr>
            </w:pPr>
            <w:r w:rsidRPr="008566E4">
              <w:rPr>
                <w:rFonts w:ascii="Times New Roman" w:hAnsi="Times New Roman" w:cs="Times New Roman"/>
                <w:b/>
                <w:sz w:val="28"/>
                <w:szCs w:val="28"/>
              </w:rPr>
              <w:t>2</w:t>
            </w:r>
          </w:p>
        </w:tc>
        <w:tc>
          <w:tcPr>
            <w:tcW w:w="9072" w:type="dxa"/>
            <w:shd w:val="clear" w:color="auto" w:fill="auto"/>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 xml:space="preserve">Основные симптомы болезней пищеварительной системы, выявляемые </w:t>
            </w:r>
            <w:proofErr w:type="spellStart"/>
            <w:r w:rsidRPr="007277E4">
              <w:rPr>
                <w:rFonts w:ascii="Times New Roman" w:hAnsi="Times New Roman" w:cs="Times New Roman"/>
                <w:b/>
                <w:sz w:val="28"/>
                <w:szCs w:val="28"/>
              </w:rPr>
              <w:t>физикальными</w:t>
            </w:r>
            <w:proofErr w:type="spellEnd"/>
            <w:r w:rsidRPr="007277E4">
              <w:rPr>
                <w:rFonts w:ascii="Times New Roman" w:hAnsi="Times New Roman" w:cs="Times New Roman"/>
                <w:b/>
                <w:sz w:val="28"/>
                <w:szCs w:val="28"/>
              </w:rPr>
              <w:t xml:space="preserve"> методами исследования.</w:t>
            </w:r>
          </w:p>
        </w:tc>
        <w:tc>
          <w:tcPr>
            <w:tcW w:w="1276" w:type="dxa"/>
            <w:shd w:val="clear" w:color="auto" w:fill="FFFFFF" w:themeFill="background1"/>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12,</w:t>
            </w:r>
          </w:p>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 xml:space="preserve"> ПК 2</w:t>
            </w:r>
          </w:p>
        </w:tc>
        <w:tc>
          <w:tcPr>
            <w:tcW w:w="1276" w:type="dxa"/>
            <w:shd w:val="clear" w:color="auto" w:fill="FFFFFF" w:themeFill="background1"/>
          </w:tcPr>
          <w:p w:rsidR="009D6F77" w:rsidRDefault="009D6F77" w:rsidP="00FB4A44">
            <w:pPr>
              <w:rPr>
                <w:rFonts w:ascii="Times New Roman" w:hAnsi="Times New Roman" w:cs="Times New Roman"/>
                <w:b/>
                <w:sz w:val="28"/>
                <w:szCs w:val="28"/>
              </w:rPr>
            </w:pPr>
            <w:r>
              <w:rPr>
                <w:rFonts w:ascii="Times New Roman" w:hAnsi="Times New Roman" w:cs="Times New Roman"/>
                <w:b/>
                <w:sz w:val="28"/>
                <w:szCs w:val="28"/>
              </w:rPr>
              <w:t>РО-5</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sidRPr="007277E4">
              <w:rPr>
                <w:rFonts w:ascii="Times New Roman" w:hAnsi="Times New Roman" w:cs="Times New Roman"/>
                <w:b/>
                <w:sz w:val="28"/>
                <w:szCs w:val="28"/>
              </w:rPr>
              <w:t>3</w:t>
            </w:r>
          </w:p>
        </w:tc>
        <w:tc>
          <w:tcPr>
            <w:tcW w:w="1134" w:type="dxa"/>
            <w:tcBorders>
              <w:left w:val="single" w:sz="4" w:space="0" w:color="auto"/>
            </w:tcBorders>
            <w:shd w:val="clear" w:color="auto" w:fill="FFFFFF" w:themeFill="background1"/>
          </w:tcPr>
          <w:p w:rsidR="009D6F77" w:rsidRPr="008566E4" w:rsidRDefault="009D6F77" w:rsidP="00FB4A44">
            <w:pPr>
              <w:rPr>
                <w:rFonts w:ascii="Times New Roman" w:hAnsi="Times New Roman" w:cs="Times New Roman"/>
                <w:b/>
                <w:sz w:val="28"/>
                <w:szCs w:val="28"/>
              </w:rPr>
            </w:pPr>
            <w:r w:rsidRPr="008566E4">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8566E4" w:rsidRDefault="009D6F77" w:rsidP="007277E4">
            <w:pPr>
              <w:pStyle w:val="a4"/>
              <w:rPr>
                <w:rFonts w:ascii="Times New Roman" w:hAnsi="Times New Roman" w:cs="Times New Roman"/>
                <w:b/>
                <w:sz w:val="28"/>
                <w:szCs w:val="28"/>
              </w:rPr>
            </w:pPr>
            <w:r w:rsidRPr="008566E4">
              <w:rPr>
                <w:rFonts w:ascii="Times New Roman" w:hAnsi="Times New Roman" w:cs="Times New Roman"/>
                <w:b/>
                <w:sz w:val="28"/>
                <w:szCs w:val="28"/>
              </w:rPr>
              <w:t>3</w:t>
            </w:r>
          </w:p>
        </w:tc>
        <w:tc>
          <w:tcPr>
            <w:tcW w:w="9072" w:type="dxa"/>
            <w:shd w:val="clear" w:color="auto" w:fill="auto"/>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Специфические симптомы болезней пищеварительной системы, выявляемые лабораторными и инструментальными методами исследования</w:t>
            </w:r>
          </w:p>
        </w:tc>
        <w:tc>
          <w:tcPr>
            <w:tcW w:w="1276" w:type="dxa"/>
            <w:shd w:val="clear" w:color="auto" w:fill="FFFFFF" w:themeFill="background1"/>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12,</w:t>
            </w:r>
          </w:p>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2</w:t>
            </w:r>
          </w:p>
        </w:tc>
        <w:tc>
          <w:tcPr>
            <w:tcW w:w="1276" w:type="dxa"/>
            <w:shd w:val="clear" w:color="auto" w:fill="FFFFFF" w:themeFill="background1"/>
          </w:tcPr>
          <w:p w:rsidR="009D6F77" w:rsidRDefault="009D6F77" w:rsidP="00FB4A44">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FB4A44">
            <w:pPr>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sidRPr="007277E4">
              <w:rPr>
                <w:rFonts w:ascii="Times New Roman" w:hAnsi="Times New Roman" w:cs="Times New Roman"/>
                <w:b/>
                <w:sz w:val="28"/>
                <w:szCs w:val="28"/>
              </w:rPr>
              <w:t>3</w:t>
            </w:r>
          </w:p>
        </w:tc>
        <w:tc>
          <w:tcPr>
            <w:tcW w:w="1134" w:type="dxa"/>
            <w:tcBorders>
              <w:left w:val="single" w:sz="4" w:space="0" w:color="auto"/>
            </w:tcBorders>
            <w:shd w:val="clear" w:color="auto" w:fill="FFFFFF" w:themeFill="background1"/>
          </w:tcPr>
          <w:p w:rsidR="009D6F77" w:rsidRPr="008566E4" w:rsidRDefault="009D6F77" w:rsidP="00FB4A44">
            <w:pPr>
              <w:rPr>
                <w:rFonts w:ascii="Times New Roman" w:hAnsi="Times New Roman" w:cs="Times New Roman"/>
                <w:b/>
                <w:sz w:val="28"/>
                <w:szCs w:val="28"/>
              </w:rPr>
            </w:pPr>
            <w:r w:rsidRPr="008566E4">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8566E4" w:rsidRDefault="009D6F77" w:rsidP="007277E4">
            <w:pPr>
              <w:pStyle w:val="a4"/>
              <w:rPr>
                <w:rFonts w:ascii="Times New Roman" w:hAnsi="Times New Roman" w:cs="Times New Roman"/>
                <w:b/>
                <w:sz w:val="28"/>
                <w:szCs w:val="28"/>
              </w:rPr>
            </w:pPr>
            <w:r w:rsidRPr="008566E4">
              <w:rPr>
                <w:rFonts w:ascii="Times New Roman" w:hAnsi="Times New Roman" w:cs="Times New Roman"/>
                <w:b/>
                <w:sz w:val="28"/>
                <w:szCs w:val="28"/>
              </w:rPr>
              <w:lastRenderedPageBreak/>
              <w:t>4</w:t>
            </w:r>
          </w:p>
        </w:tc>
        <w:tc>
          <w:tcPr>
            <w:tcW w:w="9072" w:type="dxa"/>
            <w:shd w:val="clear" w:color="auto" w:fill="auto"/>
          </w:tcPr>
          <w:p w:rsidR="009D6F77" w:rsidRPr="007277E4" w:rsidRDefault="009D6F77" w:rsidP="007277E4">
            <w:pPr>
              <w:pStyle w:val="a4"/>
              <w:rPr>
                <w:rFonts w:ascii="Times New Roman" w:hAnsi="Times New Roman" w:cs="Times New Roman"/>
                <w:sz w:val="28"/>
                <w:szCs w:val="28"/>
              </w:rPr>
            </w:pPr>
            <w:r w:rsidRPr="007277E4">
              <w:rPr>
                <w:rFonts w:ascii="Times New Roman" w:hAnsi="Times New Roman" w:cs="Times New Roman"/>
                <w:b/>
                <w:color w:val="000000"/>
                <w:kern w:val="24"/>
                <w:sz w:val="28"/>
                <w:szCs w:val="28"/>
              </w:rPr>
              <w:t>Синдромы дисфагии и желудочной диспепсии</w:t>
            </w:r>
            <w:r w:rsidRPr="007277E4">
              <w:rPr>
                <w:rFonts w:ascii="Times New Roman" w:hAnsi="Times New Roman" w:cs="Times New Roman"/>
                <w:color w:val="000000"/>
                <w:kern w:val="24"/>
                <w:sz w:val="28"/>
                <w:szCs w:val="28"/>
              </w:rPr>
              <w:t>.</w:t>
            </w:r>
          </w:p>
        </w:tc>
        <w:tc>
          <w:tcPr>
            <w:tcW w:w="1276" w:type="dxa"/>
            <w:shd w:val="clear" w:color="auto" w:fill="FFFFFF" w:themeFill="background1"/>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12,</w:t>
            </w:r>
          </w:p>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13, ПК 2;</w:t>
            </w:r>
          </w:p>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8566E4" w:rsidRDefault="009D6F77" w:rsidP="00FB4A44">
            <w:pPr>
              <w:rPr>
                <w:rFonts w:ascii="Times New Roman" w:hAnsi="Times New Roman" w:cs="Times New Roman"/>
                <w:b/>
                <w:sz w:val="28"/>
                <w:szCs w:val="28"/>
              </w:rPr>
            </w:pPr>
            <w:r w:rsidRPr="008566E4">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8566E4" w:rsidRDefault="009D6F77" w:rsidP="007277E4">
            <w:pPr>
              <w:pStyle w:val="a4"/>
              <w:rPr>
                <w:rFonts w:ascii="Times New Roman" w:hAnsi="Times New Roman" w:cs="Times New Roman"/>
                <w:b/>
                <w:sz w:val="28"/>
                <w:szCs w:val="28"/>
              </w:rPr>
            </w:pPr>
            <w:r w:rsidRPr="008566E4">
              <w:rPr>
                <w:rFonts w:ascii="Times New Roman" w:hAnsi="Times New Roman" w:cs="Times New Roman"/>
                <w:b/>
                <w:sz w:val="28"/>
                <w:szCs w:val="28"/>
              </w:rPr>
              <w:t>5</w:t>
            </w:r>
          </w:p>
        </w:tc>
        <w:tc>
          <w:tcPr>
            <w:tcW w:w="9072" w:type="dxa"/>
            <w:shd w:val="clear" w:color="auto" w:fill="auto"/>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color w:val="000000"/>
                <w:kern w:val="24"/>
                <w:sz w:val="28"/>
                <w:szCs w:val="28"/>
              </w:rPr>
              <w:t>Синдром пептических язв.</w:t>
            </w:r>
          </w:p>
        </w:tc>
        <w:tc>
          <w:tcPr>
            <w:tcW w:w="1276" w:type="dxa"/>
            <w:shd w:val="clear" w:color="auto" w:fill="FFFFFF" w:themeFill="background1"/>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12,</w:t>
            </w:r>
          </w:p>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13, ПК 2;</w:t>
            </w:r>
          </w:p>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8566E4" w:rsidRDefault="009D6F77" w:rsidP="00FB4A44">
            <w:pPr>
              <w:rPr>
                <w:rFonts w:ascii="Times New Roman" w:hAnsi="Times New Roman" w:cs="Times New Roman"/>
                <w:b/>
                <w:sz w:val="28"/>
                <w:szCs w:val="28"/>
              </w:rPr>
            </w:pPr>
            <w:r w:rsidRPr="008566E4">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8566E4" w:rsidRDefault="009D6F77" w:rsidP="007277E4">
            <w:pPr>
              <w:pStyle w:val="a4"/>
              <w:rPr>
                <w:rFonts w:ascii="Times New Roman" w:hAnsi="Times New Roman" w:cs="Times New Roman"/>
                <w:b/>
                <w:sz w:val="28"/>
                <w:szCs w:val="28"/>
              </w:rPr>
            </w:pPr>
            <w:r w:rsidRPr="008566E4">
              <w:rPr>
                <w:rFonts w:ascii="Times New Roman" w:hAnsi="Times New Roman" w:cs="Times New Roman"/>
                <w:b/>
                <w:sz w:val="28"/>
                <w:szCs w:val="28"/>
              </w:rPr>
              <w:t>6</w:t>
            </w:r>
          </w:p>
        </w:tc>
        <w:tc>
          <w:tcPr>
            <w:tcW w:w="9072" w:type="dxa"/>
            <w:shd w:val="clear" w:color="auto" w:fill="auto"/>
          </w:tcPr>
          <w:p w:rsidR="009D6F77" w:rsidRPr="007277E4" w:rsidRDefault="009D6F77" w:rsidP="007277E4">
            <w:pPr>
              <w:pStyle w:val="a4"/>
              <w:rPr>
                <w:rFonts w:ascii="Times New Roman" w:hAnsi="Times New Roman" w:cs="Times New Roman"/>
                <w:sz w:val="28"/>
                <w:szCs w:val="28"/>
              </w:rPr>
            </w:pPr>
            <w:r w:rsidRPr="007277E4">
              <w:rPr>
                <w:rFonts w:ascii="Times New Roman" w:hAnsi="Times New Roman" w:cs="Times New Roman"/>
                <w:b/>
                <w:color w:val="000000"/>
                <w:kern w:val="24"/>
                <w:sz w:val="28"/>
                <w:szCs w:val="28"/>
              </w:rPr>
              <w:t xml:space="preserve">Синдромы кишечной  диспепсии, </w:t>
            </w:r>
            <w:proofErr w:type="spellStart"/>
            <w:r w:rsidRPr="007277E4">
              <w:rPr>
                <w:rFonts w:ascii="Times New Roman" w:hAnsi="Times New Roman" w:cs="Times New Roman"/>
                <w:b/>
                <w:color w:val="000000"/>
                <w:kern w:val="24"/>
                <w:sz w:val="28"/>
                <w:szCs w:val="28"/>
              </w:rPr>
              <w:t>мальдигестии</w:t>
            </w:r>
            <w:proofErr w:type="spellEnd"/>
            <w:r w:rsidRPr="007277E4">
              <w:rPr>
                <w:rFonts w:ascii="Times New Roman" w:hAnsi="Times New Roman" w:cs="Times New Roman"/>
                <w:b/>
                <w:color w:val="000000"/>
                <w:kern w:val="24"/>
                <w:sz w:val="28"/>
                <w:szCs w:val="28"/>
              </w:rPr>
              <w:t xml:space="preserve"> и </w:t>
            </w:r>
            <w:proofErr w:type="spellStart"/>
            <w:r w:rsidRPr="007277E4">
              <w:rPr>
                <w:rFonts w:ascii="Times New Roman" w:hAnsi="Times New Roman" w:cs="Times New Roman"/>
                <w:b/>
                <w:color w:val="000000"/>
                <w:kern w:val="24"/>
                <w:sz w:val="28"/>
                <w:szCs w:val="28"/>
              </w:rPr>
              <w:t>мальабсорбции</w:t>
            </w:r>
            <w:proofErr w:type="spellEnd"/>
            <w:r w:rsidRPr="007277E4">
              <w:rPr>
                <w:rFonts w:ascii="Times New Roman" w:hAnsi="Times New Roman" w:cs="Times New Roman"/>
                <w:color w:val="000000"/>
                <w:kern w:val="24"/>
                <w:sz w:val="28"/>
                <w:szCs w:val="28"/>
              </w:rPr>
              <w:t>.</w:t>
            </w:r>
          </w:p>
        </w:tc>
        <w:tc>
          <w:tcPr>
            <w:tcW w:w="1276" w:type="dxa"/>
            <w:shd w:val="clear" w:color="auto" w:fill="FFFFFF" w:themeFill="background1"/>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12,</w:t>
            </w:r>
          </w:p>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13, ПК 2;</w:t>
            </w:r>
          </w:p>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8566E4" w:rsidRDefault="009D6F77" w:rsidP="00FB4A44">
            <w:pPr>
              <w:rPr>
                <w:rFonts w:ascii="Times New Roman" w:hAnsi="Times New Roman" w:cs="Times New Roman"/>
                <w:b/>
                <w:sz w:val="28"/>
                <w:szCs w:val="28"/>
              </w:rPr>
            </w:pPr>
            <w:r w:rsidRPr="008566E4">
              <w:rPr>
                <w:rFonts w:ascii="Times New Roman" w:hAnsi="Times New Roman" w:cs="Times New Roman"/>
                <w:b/>
                <w:sz w:val="28"/>
                <w:szCs w:val="28"/>
              </w:rPr>
              <w:t>10</w:t>
            </w:r>
          </w:p>
        </w:tc>
      </w:tr>
      <w:tr w:rsidR="009D6F77" w:rsidRPr="00E67962" w:rsidTr="00025F1F">
        <w:trPr>
          <w:trHeight w:val="1265"/>
        </w:trPr>
        <w:tc>
          <w:tcPr>
            <w:tcW w:w="709" w:type="dxa"/>
            <w:shd w:val="clear" w:color="auto" w:fill="auto"/>
          </w:tcPr>
          <w:p w:rsidR="009D6F77" w:rsidRPr="008566E4" w:rsidRDefault="009D6F77" w:rsidP="007277E4">
            <w:pPr>
              <w:pStyle w:val="a4"/>
              <w:rPr>
                <w:rFonts w:ascii="Times New Roman" w:hAnsi="Times New Roman" w:cs="Times New Roman"/>
                <w:b/>
                <w:sz w:val="28"/>
                <w:szCs w:val="28"/>
              </w:rPr>
            </w:pPr>
            <w:r w:rsidRPr="008566E4">
              <w:rPr>
                <w:rFonts w:ascii="Times New Roman" w:hAnsi="Times New Roman" w:cs="Times New Roman"/>
                <w:b/>
                <w:sz w:val="28"/>
                <w:szCs w:val="28"/>
              </w:rPr>
              <w:t>7</w:t>
            </w:r>
          </w:p>
        </w:tc>
        <w:tc>
          <w:tcPr>
            <w:tcW w:w="9072" w:type="dxa"/>
            <w:shd w:val="clear" w:color="auto" w:fill="auto"/>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color w:val="000000"/>
                <w:kern w:val="24"/>
                <w:sz w:val="28"/>
                <w:szCs w:val="28"/>
              </w:rPr>
              <w:t xml:space="preserve">Синдромы цитолиза </w:t>
            </w:r>
            <w:proofErr w:type="spellStart"/>
            <w:r w:rsidRPr="007277E4">
              <w:rPr>
                <w:rFonts w:ascii="Times New Roman" w:hAnsi="Times New Roman" w:cs="Times New Roman"/>
                <w:b/>
                <w:color w:val="000000"/>
                <w:kern w:val="24"/>
                <w:sz w:val="28"/>
                <w:szCs w:val="28"/>
              </w:rPr>
              <w:t>гепатоцитов</w:t>
            </w:r>
            <w:proofErr w:type="spellEnd"/>
            <w:r w:rsidRPr="007277E4">
              <w:rPr>
                <w:rFonts w:ascii="Times New Roman" w:hAnsi="Times New Roman" w:cs="Times New Roman"/>
                <w:b/>
                <w:color w:val="000000"/>
                <w:kern w:val="24"/>
                <w:sz w:val="28"/>
                <w:szCs w:val="28"/>
              </w:rPr>
              <w:t xml:space="preserve">, </w:t>
            </w:r>
            <w:proofErr w:type="spellStart"/>
            <w:r w:rsidRPr="007277E4">
              <w:rPr>
                <w:rFonts w:ascii="Times New Roman" w:hAnsi="Times New Roman" w:cs="Times New Roman"/>
                <w:b/>
                <w:color w:val="000000"/>
                <w:kern w:val="24"/>
                <w:sz w:val="28"/>
                <w:szCs w:val="28"/>
              </w:rPr>
              <w:t>холестаза</w:t>
            </w:r>
            <w:proofErr w:type="spellEnd"/>
            <w:r w:rsidRPr="007277E4">
              <w:rPr>
                <w:rFonts w:ascii="Times New Roman" w:hAnsi="Times New Roman" w:cs="Times New Roman"/>
                <w:b/>
                <w:color w:val="000000"/>
                <w:kern w:val="24"/>
                <w:sz w:val="28"/>
                <w:szCs w:val="28"/>
              </w:rPr>
              <w:t xml:space="preserve"> и желтухи.</w:t>
            </w:r>
          </w:p>
        </w:tc>
        <w:tc>
          <w:tcPr>
            <w:tcW w:w="1276" w:type="dxa"/>
            <w:shd w:val="clear" w:color="auto" w:fill="FFFFFF" w:themeFill="background1"/>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12,</w:t>
            </w:r>
          </w:p>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13, ПК 2;</w:t>
            </w:r>
          </w:p>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8566E4" w:rsidRDefault="009D6F77" w:rsidP="00FB4A44">
            <w:pPr>
              <w:rPr>
                <w:rFonts w:ascii="Times New Roman" w:hAnsi="Times New Roman" w:cs="Times New Roman"/>
                <w:b/>
                <w:sz w:val="28"/>
                <w:szCs w:val="28"/>
              </w:rPr>
            </w:pPr>
            <w:r w:rsidRPr="008566E4">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8566E4" w:rsidRDefault="009D6F77" w:rsidP="007277E4">
            <w:pPr>
              <w:pStyle w:val="a4"/>
              <w:rPr>
                <w:rFonts w:ascii="Times New Roman" w:hAnsi="Times New Roman" w:cs="Times New Roman"/>
                <w:b/>
                <w:sz w:val="28"/>
                <w:szCs w:val="28"/>
              </w:rPr>
            </w:pPr>
            <w:r w:rsidRPr="008566E4">
              <w:rPr>
                <w:rFonts w:ascii="Times New Roman" w:hAnsi="Times New Roman" w:cs="Times New Roman"/>
                <w:b/>
                <w:sz w:val="28"/>
                <w:szCs w:val="28"/>
              </w:rPr>
              <w:t>8</w:t>
            </w:r>
          </w:p>
        </w:tc>
        <w:tc>
          <w:tcPr>
            <w:tcW w:w="9072" w:type="dxa"/>
            <w:shd w:val="clear" w:color="auto" w:fill="auto"/>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color w:val="000000"/>
                <w:kern w:val="24"/>
                <w:sz w:val="28"/>
                <w:szCs w:val="28"/>
              </w:rPr>
              <w:t>Синдромы цитолиза портальной гипертензии и печеночной недостаточности.</w:t>
            </w:r>
          </w:p>
        </w:tc>
        <w:tc>
          <w:tcPr>
            <w:tcW w:w="1276" w:type="dxa"/>
            <w:shd w:val="clear" w:color="auto" w:fill="FFFFFF" w:themeFill="background1"/>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12,</w:t>
            </w:r>
          </w:p>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13, ПК 2;</w:t>
            </w:r>
          </w:p>
          <w:p w:rsidR="009D6F77" w:rsidRPr="007277E4" w:rsidRDefault="009D6F77" w:rsidP="007277E4">
            <w:pPr>
              <w:pStyle w:val="a4"/>
              <w:rPr>
                <w:b/>
              </w:rPr>
            </w:pPr>
            <w:r w:rsidRPr="007277E4">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8566E4" w:rsidRDefault="009D6F77" w:rsidP="00FB4A44">
            <w:pPr>
              <w:rPr>
                <w:rFonts w:ascii="Times New Roman" w:hAnsi="Times New Roman" w:cs="Times New Roman"/>
                <w:b/>
                <w:sz w:val="28"/>
                <w:szCs w:val="28"/>
              </w:rPr>
            </w:pPr>
            <w:r w:rsidRPr="008566E4">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8566E4" w:rsidRDefault="009D6F77" w:rsidP="007277E4">
            <w:pPr>
              <w:pStyle w:val="a4"/>
              <w:rPr>
                <w:rFonts w:ascii="Times New Roman" w:hAnsi="Times New Roman" w:cs="Times New Roman"/>
                <w:b/>
                <w:sz w:val="28"/>
                <w:szCs w:val="28"/>
              </w:rPr>
            </w:pPr>
            <w:r w:rsidRPr="008566E4">
              <w:rPr>
                <w:rFonts w:ascii="Times New Roman" w:hAnsi="Times New Roman" w:cs="Times New Roman"/>
                <w:b/>
                <w:sz w:val="28"/>
                <w:szCs w:val="28"/>
              </w:rPr>
              <w:t>9</w:t>
            </w:r>
          </w:p>
        </w:tc>
        <w:tc>
          <w:tcPr>
            <w:tcW w:w="9072" w:type="dxa"/>
            <w:shd w:val="clear" w:color="auto" w:fill="auto"/>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color w:val="000000"/>
                <w:kern w:val="24"/>
                <w:sz w:val="28"/>
                <w:szCs w:val="28"/>
              </w:rPr>
              <w:t>Синдромы воспаления ткани и внешнесекреторной недостаточности поджелудочной железы.</w:t>
            </w:r>
          </w:p>
        </w:tc>
        <w:tc>
          <w:tcPr>
            <w:tcW w:w="1276" w:type="dxa"/>
            <w:shd w:val="clear" w:color="auto" w:fill="FFFFFF" w:themeFill="background1"/>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12,</w:t>
            </w:r>
          </w:p>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13, ПК 2;</w:t>
            </w:r>
          </w:p>
          <w:p w:rsidR="009D6F77" w:rsidRPr="007277E4" w:rsidRDefault="009D6F77" w:rsidP="007277E4">
            <w:pPr>
              <w:pStyle w:val="a4"/>
              <w:rPr>
                <w:b/>
              </w:rPr>
            </w:pPr>
            <w:r w:rsidRPr="007277E4">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8566E4" w:rsidRDefault="009D6F77" w:rsidP="00FB4A44">
            <w:pPr>
              <w:rPr>
                <w:rFonts w:ascii="Times New Roman" w:hAnsi="Times New Roman" w:cs="Times New Roman"/>
                <w:b/>
                <w:sz w:val="28"/>
                <w:szCs w:val="28"/>
              </w:rPr>
            </w:pPr>
            <w:r w:rsidRPr="008566E4">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8566E4" w:rsidRDefault="009D6F77" w:rsidP="007277E4">
            <w:pPr>
              <w:pStyle w:val="a4"/>
              <w:rPr>
                <w:rFonts w:ascii="Times New Roman" w:hAnsi="Times New Roman" w:cs="Times New Roman"/>
                <w:b/>
                <w:sz w:val="28"/>
                <w:szCs w:val="28"/>
              </w:rPr>
            </w:pPr>
            <w:r w:rsidRPr="008566E4">
              <w:rPr>
                <w:rFonts w:ascii="Times New Roman" w:hAnsi="Times New Roman" w:cs="Times New Roman"/>
                <w:b/>
                <w:sz w:val="28"/>
                <w:szCs w:val="28"/>
              </w:rPr>
              <w:t>10</w:t>
            </w:r>
          </w:p>
        </w:tc>
        <w:tc>
          <w:tcPr>
            <w:tcW w:w="9072" w:type="dxa"/>
            <w:shd w:val="clear" w:color="auto" w:fill="auto"/>
          </w:tcPr>
          <w:p w:rsidR="009D6F77" w:rsidRPr="007277E4" w:rsidRDefault="009D6F77" w:rsidP="007277E4">
            <w:pPr>
              <w:pStyle w:val="a4"/>
              <w:rPr>
                <w:rFonts w:ascii="Times New Roman" w:hAnsi="Times New Roman" w:cs="Times New Roman"/>
                <w:b/>
                <w:color w:val="000000"/>
                <w:kern w:val="24"/>
                <w:sz w:val="28"/>
                <w:szCs w:val="28"/>
              </w:rPr>
            </w:pPr>
            <w:r w:rsidRPr="007277E4">
              <w:rPr>
                <w:rFonts w:ascii="Times New Roman" w:hAnsi="Times New Roman" w:cs="Times New Roman"/>
                <w:b/>
                <w:color w:val="000000"/>
                <w:kern w:val="24"/>
                <w:sz w:val="28"/>
                <w:szCs w:val="28"/>
              </w:rPr>
              <w:t>Синдромы воспаления желчного пузыря и ЖВП.</w:t>
            </w:r>
          </w:p>
        </w:tc>
        <w:tc>
          <w:tcPr>
            <w:tcW w:w="1276" w:type="dxa"/>
            <w:shd w:val="clear" w:color="auto" w:fill="FFFFFF" w:themeFill="background1"/>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12,</w:t>
            </w:r>
          </w:p>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13, ПК 2;</w:t>
            </w:r>
          </w:p>
          <w:p w:rsidR="009D6F77" w:rsidRPr="007277E4" w:rsidRDefault="009D6F77" w:rsidP="007277E4">
            <w:pPr>
              <w:pStyle w:val="a4"/>
              <w:rPr>
                <w:b/>
              </w:rPr>
            </w:pPr>
            <w:r w:rsidRPr="007277E4">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8566E4" w:rsidRDefault="009D6F77" w:rsidP="00FB4A44">
            <w:pPr>
              <w:rPr>
                <w:rFonts w:ascii="Times New Roman" w:hAnsi="Times New Roman" w:cs="Times New Roman"/>
                <w:b/>
                <w:sz w:val="28"/>
                <w:szCs w:val="28"/>
              </w:rPr>
            </w:pPr>
            <w:r w:rsidRPr="008566E4">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8566E4" w:rsidRDefault="009D6F77" w:rsidP="007277E4">
            <w:pPr>
              <w:pStyle w:val="a4"/>
              <w:rPr>
                <w:rFonts w:ascii="Times New Roman" w:hAnsi="Times New Roman" w:cs="Times New Roman"/>
                <w:b/>
                <w:sz w:val="28"/>
                <w:szCs w:val="28"/>
              </w:rPr>
            </w:pPr>
            <w:r w:rsidRPr="008566E4">
              <w:rPr>
                <w:rFonts w:ascii="Times New Roman" w:hAnsi="Times New Roman" w:cs="Times New Roman"/>
                <w:b/>
                <w:sz w:val="28"/>
                <w:szCs w:val="28"/>
              </w:rPr>
              <w:t>11</w:t>
            </w:r>
          </w:p>
        </w:tc>
        <w:tc>
          <w:tcPr>
            <w:tcW w:w="9072" w:type="dxa"/>
            <w:shd w:val="clear" w:color="auto" w:fill="auto"/>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color w:val="000000"/>
                <w:kern w:val="24"/>
                <w:sz w:val="28"/>
                <w:szCs w:val="28"/>
              </w:rPr>
              <w:t xml:space="preserve">Синдром </w:t>
            </w:r>
            <w:r w:rsidRPr="007277E4">
              <w:rPr>
                <w:rFonts w:ascii="Times New Roman" w:hAnsi="Times New Roman" w:cs="Times New Roman"/>
                <w:b/>
                <w:sz w:val="28"/>
                <w:szCs w:val="28"/>
              </w:rPr>
              <w:t>наличия камня в желчном пузыре и ЖВП</w:t>
            </w:r>
            <w:r w:rsidRPr="007277E4">
              <w:rPr>
                <w:rFonts w:ascii="Times New Roman" w:hAnsi="Times New Roman" w:cs="Times New Roman"/>
                <w:b/>
                <w:color w:val="000000"/>
                <w:kern w:val="24"/>
                <w:sz w:val="28"/>
                <w:szCs w:val="28"/>
              </w:rPr>
              <w:t>.</w:t>
            </w:r>
          </w:p>
        </w:tc>
        <w:tc>
          <w:tcPr>
            <w:tcW w:w="1276" w:type="dxa"/>
            <w:shd w:val="clear" w:color="auto" w:fill="FFFFFF" w:themeFill="background1"/>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12,</w:t>
            </w:r>
          </w:p>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13, ПК 2;</w:t>
            </w:r>
          </w:p>
          <w:p w:rsidR="009D6F77" w:rsidRPr="007277E4" w:rsidRDefault="009D6F77" w:rsidP="007277E4">
            <w:pPr>
              <w:pStyle w:val="a4"/>
              <w:rPr>
                <w:b/>
              </w:rPr>
            </w:pPr>
            <w:r w:rsidRPr="007277E4">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8566E4" w:rsidRDefault="009D6F77" w:rsidP="00FB4A44">
            <w:pPr>
              <w:rPr>
                <w:rFonts w:ascii="Times New Roman" w:hAnsi="Times New Roman" w:cs="Times New Roman"/>
                <w:b/>
                <w:sz w:val="28"/>
                <w:szCs w:val="28"/>
              </w:rPr>
            </w:pPr>
            <w:r w:rsidRPr="008566E4">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8566E4" w:rsidRDefault="009D6F77" w:rsidP="007277E4">
            <w:pPr>
              <w:pStyle w:val="a4"/>
              <w:rPr>
                <w:rFonts w:ascii="Times New Roman" w:hAnsi="Times New Roman" w:cs="Times New Roman"/>
                <w:b/>
                <w:sz w:val="28"/>
                <w:szCs w:val="28"/>
              </w:rPr>
            </w:pPr>
            <w:r w:rsidRPr="008566E4">
              <w:rPr>
                <w:rFonts w:ascii="Times New Roman" w:hAnsi="Times New Roman" w:cs="Times New Roman"/>
                <w:b/>
                <w:sz w:val="28"/>
                <w:szCs w:val="28"/>
              </w:rPr>
              <w:lastRenderedPageBreak/>
              <w:t>12</w:t>
            </w:r>
          </w:p>
        </w:tc>
        <w:tc>
          <w:tcPr>
            <w:tcW w:w="9072" w:type="dxa"/>
            <w:shd w:val="clear" w:color="auto" w:fill="auto"/>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color w:val="000000"/>
                <w:kern w:val="24"/>
                <w:sz w:val="28"/>
                <w:szCs w:val="28"/>
              </w:rPr>
              <w:t>Синдромы дискинезии желчного пузыря и ЖВП.</w:t>
            </w:r>
          </w:p>
        </w:tc>
        <w:tc>
          <w:tcPr>
            <w:tcW w:w="1276" w:type="dxa"/>
            <w:shd w:val="clear" w:color="auto" w:fill="FFFFFF" w:themeFill="background1"/>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12,</w:t>
            </w:r>
          </w:p>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13, ПК 2;</w:t>
            </w:r>
          </w:p>
          <w:p w:rsidR="009D6F77" w:rsidRPr="007277E4" w:rsidRDefault="009D6F77" w:rsidP="007277E4">
            <w:pPr>
              <w:pStyle w:val="a4"/>
              <w:rPr>
                <w:b/>
              </w:rPr>
            </w:pPr>
            <w:r w:rsidRPr="007277E4">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8566E4" w:rsidRDefault="009D6F77" w:rsidP="00FB4A44">
            <w:pPr>
              <w:rPr>
                <w:rFonts w:ascii="Times New Roman" w:hAnsi="Times New Roman" w:cs="Times New Roman"/>
                <w:b/>
                <w:sz w:val="28"/>
                <w:szCs w:val="28"/>
              </w:rPr>
            </w:pPr>
            <w:r w:rsidRPr="008566E4">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8566E4" w:rsidRDefault="009D6F77" w:rsidP="007277E4">
            <w:pPr>
              <w:pStyle w:val="a4"/>
              <w:rPr>
                <w:rFonts w:ascii="Times New Roman" w:hAnsi="Times New Roman" w:cs="Times New Roman"/>
                <w:b/>
                <w:sz w:val="28"/>
                <w:szCs w:val="28"/>
              </w:rPr>
            </w:pPr>
            <w:r w:rsidRPr="008566E4">
              <w:rPr>
                <w:rFonts w:ascii="Times New Roman" w:hAnsi="Times New Roman" w:cs="Times New Roman"/>
                <w:b/>
                <w:sz w:val="28"/>
                <w:szCs w:val="28"/>
              </w:rPr>
              <w:t>13</w:t>
            </w:r>
          </w:p>
        </w:tc>
        <w:tc>
          <w:tcPr>
            <w:tcW w:w="9072" w:type="dxa"/>
            <w:shd w:val="clear" w:color="auto" w:fill="auto"/>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 xml:space="preserve">Основные симптомы болезней мочевыделительной системы, выявляемые во время расспроса и </w:t>
            </w:r>
            <w:proofErr w:type="spellStart"/>
            <w:r w:rsidRPr="007277E4">
              <w:rPr>
                <w:rFonts w:ascii="Times New Roman" w:hAnsi="Times New Roman" w:cs="Times New Roman"/>
                <w:b/>
                <w:sz w:val="28"/>
                <w:szCs w:val="28"/>
              </w:rPr>
              <w:t>физикальных</w:t>
            </w:r>
            <w:proofErr w:type="spellEnd"/>
            <w:r w:rsidRPr="007277E4">
              <w:rPr>
                <w:rFonts w:ascii="Times New Roman" w:hAnsi="Times New Roman" w:cs="Times New Roman"/>
                <w:b/>
                <w:sz w:val="28"/>
                <w:szCs w:val="28"/>
              </w:rPr>
              <w:t xml:space="preserve"> методов исследования.</w:t>
            </w:r>
          </w:p>
        </w:tc>
        <w:tc>
          <w:tcPr>
            <w:tcW w:w="1276" w:type="dxa"/>
            <w:shd w:val="clear" w:color="auto" w:fill="FFFFFF" w:themeFill="background1"/>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12,</w:t>
            </w:r>
          </w:p>
          <w:p w:rsidR="009D6F77" w:rsidRPr="007277E4" w:rsidRDefault="009D6F77" w:rsidP="007277E4">
            <w:pPr>
              <w:pStyle w:val="a4"/>
              <w:rPr>
                <w:b/>
              </w:rPr>
            </w:pPr>
            <w:r w:rsidRPr="007277E4">
              <w:rPr>
                <w:rFonts w:ascii="Times New Roman" w:hAnsi="Times New Roman" w:cs="Times New Roman"/>
                <w:b/>
                <w:sz w:val="28"/>
                <w:szCs w:val="28"/>
              </w:rPr>
              <w:t>ПК 2</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3</w:t>
            </w:r>
          </w:p>
        </w:tc>
        <w:tc>
          <w:tcPr>
            <w:tcW w:w="1134" w:type="dxa"/>
            <w:tcBorders>
              <w:left w:val="single" w:sz="4" w:space="0" w:color="auto"/>
            </w:tcBorders>
            <w:shd w:val="clear" w:color="auto" w:fill="FFFFFF" w:themeFill="background1"/>
          </w:tcPr>
          <w:p w:rsidR="009D6F77" w:rsidRPr="008566E4" w:rsidRDefault="009D6F77" w:rsidP="00FB4A44">
            <w:pPr>
              <w:rPr>
                <w:rFonts w:ascii="Times New Roman" w:hAnsi="Times New Roman" w:cs="Times New Roman"/>
                <w:b/>
                <w:sz w:val="28"/>
                <w:szCs w:val="28"/>
              </w:rPr>
            </w:pPr>
            <w:r>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8566E4" w:rsidRDefault="009D6F77" w:rsidP="007277E4">
            <w:pPr>
              <w:pStyle w:val="a4"/>
              <w:rPr>
                <w:rFonts w:ascii="Times New Roman" w:hAnsi="Times New Roman" w:cs="Times New Roman"/>
                <w:b/>
                <w:sz w:val="28"/>
                <w:szCs w:val="28"/>
              </w:rPr>
            </w:pPr>
            <w:r w:rsidRPr="008566E4">
              <w:rPr>
                <w:rFonts w:ascii="Times New Roman" w:hAnsi="Times New Roman" w:cs="Times New Roman"/>
                <w:b/>
                <w:sz w:val="28"/>
                <w:szCs w:val="28"/>
              </w:rPr>
              <w:t>14</w:t>
            </w:r>
          </w:p>
        </w:tc>
        <w:tc>
          <w:tcPr>
            <w:tcW w:w="9072" w:type="dxa"/>
            <w:shd w:val="clear" w:color="auto" w:fill="auto"/>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Специфические симптомы болезней мочевыделительной системы, выявляемые лабораторными методами исследования.</w:t>
            </w:r>
          </w:p>
        </w:tc>
        <w:tc>
          <w:tcPr>
            <w:tcW w:w="1276" w:type="dxa"/>
            <w:shd w:val="clear" w:color="auto" w:fill="FFFFFF" w:themeFill="background1"/>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12,</w:t>
            </w:r>
          </w:p>
          <w:p w:rsidR="009D6F77" w:rsidRPr="007277E4" w:rsidRDefault="009D6F77" w:rsidP="007277E4">
            <w:pPr>
              <w:pStyle w:val="a4"/>
              <w:rPr>
                <w:b/>
              </w:rPr>
            </w:pPr>
            <w:r w:rsidRPr="007277E4">
              <w:rPr>
                <w:rFonts w:ascii="Times New Roman" w:hAnsi="Times New Roman" w:cs="Times New Roman"/>
                <w:b/>
                <w:sz w:val="28"/>
                <w:szCs w:val="28"/>
              </w:rPr>
              <w:t>ПК 2</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3</w:t>
            </w:r>
          </w:p>
        </w:tc>
        <w:tc>
          <w:tcPr>
            <w:tcW w:w="1134" w:type="dxa"/>
            <w:tcBorders>
              <w:left w:val="single" w:sz="4" w:space="0" w:color="auto"/>
            </w:tcBorders>
            <w:shd w:val="clear" w:color="auto" w:fill="FFFFFF" w:themeFill="background1"/>
          </w:tcPr>
          <w:p w:rsidR="009D6F77" w:rsidRPr="008566E4" w:rsidRDefault="009D6F77" w:rsidP="00FB4A44">
            <w:pPr>
              <w:rPr>
                <w:rFonts w:ascii="Times New Roman" w:hAnsi="Times New Roman" w:cs="Times New Roman"/>
                <w:b/>
                <w:sz w:val="28"/>
                <w:szCs w:val="28"/>
              </w:rPr>
            </w:pPr>
            <w:r>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8566E4" w:rsidRDefault="009D6F77" w:rsidP="007277E4">
            <w:pPr>
              <w:pStyle w:val="a4"/>
              <w:rPr>
                <w:rFonts w:ascii="Times New Roman" w:hAnsi="Times New Roman" w:cs="Times New Roman"/>
                <w:b/>
                <w:sz w:val="28"/>
                <w:szCs w:val="28"/>
              </w:rPr>
            </w:pPr>
            <w:r w:rsidRPr="008566E4">
              <w:rPr>
                <w:rFonts w:ascii="Times New Roman" w:hAnsi="Times New Roman" w:cs="Times New Roman"/>
                <w:b/>
                <w:sz w:val="28"/>
                <w:szCs w:val="28"/>
              </w:rPr>
              <w:t>15</w:t>
            </w:r>
          </w:p>
        </w:tc>
        <w:tc>
          <w:tcPr>
            <w:tcW w:w="9072" w:type="dxa"/>
            <w:shd w:val="clear" w:color="auto" w:fill="auto"/>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Специфические симптомы болезней мочевыделительной системы, выявляемые инструментальными методами исследования.</w:t>
            </w:r>
          </w:p>
        </w:tc>
        <w:tc>
          <w:tcPr>
            <w:tcW w:w="1276" w:type="dxa"/>
            <w:shd w:val="clear" w:color="auto" w:fill="FFFFFF" w:themeFill="background1"/>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12,</w:t>
            </w:r>
          </w:p>
          <w:p w:rsidR="009D6F77" w:rsidRPr="007277E4" w:rsidRDefault="009D6F77" w:rsidP="007277E4">
            <w:pPr>
              <w:pStyle w:val="a4"/>
              <w:rPr>
                <w:b/>
              </w:rPr>
            </w:pPr>
            <w:r w:rsidRPr="007277E4">
              <w:rPr>
                <w:rFonts w:ascii="Times New Roman" w:hAnsi="Times New Roman" w:cs="Times New Roman"/>
                <w:b/>
                <w:sz w:val="28"/>
                <w:szCs w:val="28"/>
              </w:rPr>
              <w:t>ПК 2</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3</w:t>
            </w:r>
          </w:p>
        </w:tc>
        <w:tc>
          <w:tcPr>
            <w:tcW w:w="1134" w:type="dxa"/>
            <w:tcBorders>
              <w:left w:val="single" w:sz="4" w:space="0" w:color="auto"/>
            </w:tcBorders>
            <w:shd w:val="clear" w:color="auto" w:fill="FFFFFF" w:themeFill="background1"/>
          </w:tcPr>
          <w:p w:rsidR="009D6F77" w:rsidRPr="008566E4" w:rsidRDefault="009D6F77" w:rsidP="00FB4A44">
            <w:pPr>
              <w:rPr>
                <w:rFonts w:ascii="Times New Roman" w:hAnsi="Times New Roman" w:cs="Times New Roman"/>
                <w:b/>
                <w:sz w:val="28"/>
                <w:szCs w:val="28"/>
              </w:rPr>
            </w:pPr>
            <w:r>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8566E4" w:rsidRDefault="009D6F77" w:rsidP="007277E4">
            <w:pPr>
              <w:pStyle w:val="a4"/>
              <w:rPr>
                <w:rFonts w:ascii="Times New Roman" w:hAnsi="Times New Roman" w:cs="Times New Roman"/>
                <w:b/>
                <w:sz w:val="28"/>
                <w:szCs w:val="28"/>
              </w:rPr>
            </w:pPr>
            <w:r w:rsidRPr="008566E4">
              <w:rPr>
                <w:rFonts w:ascii="Times New Roman" w:hAnsi="Times New Roman" w:cs="Times New Roman"/>
                <w:b/>
                <w:sz w:val="28"/>
                <w:szCs w:val="28"/>
              </w:rPr>
              <w:t>16</w:t>
            </w:r>
          </w:p>
        </w:tc>
        <w:tc>
          <w:tcPr>
            <w:tcW w:w="9072" w:type="dxa"/>
            <w:shd w:val="clear" w:color="auto" w:fill="auto"/>
          </w:tcPr>
          <w:p w:rsidR="009D6F77" w:rsidRPr="007277E4" w:rsidRDefault="009D6F77" w:rsidP="007277E4">
            <w:pPr>
              <w:pStyle w:val="a4"/>
              <w:rPr>
                <w:rFonts w:ascii="Times New Roman" w:hAnsi="Times New Roman" w:cs="Times New Roman"/>
                <w:b/>
                <w:sz w:val="28"/>
                <w:szCs w:val="28"/>
              </w:rPr>
            </w:pPr>
            <w:proofErr w:type="gramStart"/>
            <w:r w:rsidRPr="007277E4">
              <w:rPr>
                <w:rFonts w:ascii="Times New Roman" w:hAnsi="Times New Roman" w:cs="Times New Roman"/>
                <w:b/>
                <w:sz w:val="28"/>
                <w:szCs w:val="28"/>
              </w:rPr>
              <w:t>Мочевой</w:t>
            </w:r>
            <w:proofErr w:type="gramEnd"/>
            <w:r w:rsidRPr="007277E4">
              <w:rPr>
                <w:rFonts w:ascii="Times New Roman" w:hAnsi="Times New Roman" w:cs="Times New Roman"/>
                <w:b/>
                <w:sz w:val="28"/>
                <w:szCs w:val="28"/>
              </w:rPr>
              <w:t xml:space="preserve"> и </w:t>
            </w:r>
            <w:proofErr w:type="spellStart"/>
            <w:r w:rsidRPr="007277E4">
              <w:rPr>
                <w:rFonts w:ascii="Times New Roman" w:hAnsi="Times New Roman" w:cs="Times New Roman"/>
                <w:b/>
                <w:sz w:val="28"/>
                <w:szCs w:val="28"/>
              </w:rPr>
              <w:t>дизурический</w:t>
            </w:r>
            <w:proofErr w:type="spellEnd"/>
            <w:r w:rsidRPr="007277E4">
              <w:rPr>
                <w:rFonts w:ascii="Times New Roman" w:hAnsi="Times New Roman" w:cs="Times New Roman"/>
                <w:b/>
                <w:sz w:val="28"/>
                <w:szCs w:val="28"/>
              </w:rPr>
              <w:t xml:space="preserve"> синдромы. </w:t>
            </w:r>
          </w:p>
        </w:tc>
        <w:tc>
          <w:tcPr>
            <w:tcW w:w="1276" w:type="dxa"/>
            <w:shd w:val="clear" w:color="auto" w:fill="FFFFFF" w:themeFill="background1"/>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12,</w:t>
            </w:r>
          </w:p>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13, ПК 2;</w:t>
            </w:r>
          </w:p>
          <w:p w:rsidR="009D6F77" w:rsidRPr="007277E4" w:rsidRDefault="009D6F77" w:rsidP="007277E4">
            <w:pPr>
              <w:pStyle w:val="a4"/>
              <w:rPr>
                <w:b/>
              </w:rPr>
            </w:pPr>
            <w:r w:rsidRPr="007277E4">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8566E4" w:rsidRDefault="009D6F77" w:rsidP="007277E4">
            <w:pPr>
              <w:pStyle w:val="a4"/>
              <w:rPr>
                <w:rFonts w:ascii="Times New Roman" w:hAnsi="Times New Roman" w:cs="Times New Roman"/>
                <w:b/>
                <w:sz w:val="28"/>
                <w:szCs w:val="28"/>
              </w:rPr>
            </w:pPr>
            <w:r w:rsidRPr="008566E4">
              <w:rPr>
                <w:rFonts w:ascii="Times New Roman" w:hAnsi="Times New Roman" w:cs="Times New Roman"/>
                <w:b/>
                <w:sz w:val="28"/>
                <w:szCs w:val="28"/>
              </w:rPr>
              <w:t>17</w:t>
            </w:r>
          </w:p>
        </w:tc>
        <w:tc>
          <w:tcPr>
            <w:tcW w:w="9072" w:type="dxa"/>
            <w:shd w:val="clear" w:color="auto" w:fill="auto"/>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Нефротический синдром.</w:t>
            </w:r>
          </w:p>
        </w:tc>
        <w:tc>
          <w:tcPr>
            <w:tcW w:w="1276" w:type="dxa"/>
            <w:shd w:val="clear" w:color="auto" w:fill="FFFFFF" w:themeFill="background1"/>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12,</w:t>
            </w:r>
          </w:p>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13, ПК 2;</w:t>
            </w:r>
          </w:p>
          <w:p w:rsidR="009D6F77" w:rsidRPr="007277E4" w:rsidRDefault="009D6F77" w:rsidP="007277E4">
            <w:pPr>
              <w:pStyle w:val="a4"/>
              <w:rPr>
                <w:b/>
              </w:rPr>
            </w:pPr>
            <w:r w:rsidRPr="007277E4">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8566E4" w:rsidRDefault="009D6F77" w:rsidP="007277E4">
            <w:pPr>
              <w:pStyle w:val="a4"/>
              <w:rPr>
                <w:rFonts w:ascii="Times New Roman" w:hAnsi="Times New Roman" w:cs="Times New Roman"/>
                <w:b/>
                <w:sz w:val="28"/>
                <w:szCs w:val="28"/>
              </w:rPr>
            </w:pPr>
            <w:r w:rsidRPr="008566E4">
              <w:rPr>
                <w:rFonts w:ascii="Times New Roman" w:hAnsi="Times New Roman" w:cs="Times New Roman"/>
                <w:b/>
                <w:sz w:val="28"/>
                <w:szCs w:val="28"/>
              </w:rPr>
              <w:t>18</w:t>
            </w:r>
          </w:p>
        </w:tc>
        <w:tc>
          <w:tcPr>
            <w:tcW w:w="9072" w:type="dxa"/>
            <w:shd w:val="clear" w:color="auto" w:fill="auto"/>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Острый нефритический синдром</w:t>
            </w:r>
          </w:p>
        </w:tc>
        <w:tc>
          <w:tcPr>
            <w:tcW w:w="1276" w:type="dxa"/>
            <w:shd w:val="clear" w:color="auto" w:fill="FFFFFF" w:themeFill="background1"/>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12,</w:t>
            </w:r>
          </w:p>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13, ПК 2;</w:t>
            </w:r>
          </w:p>
          <w:p w:rsidR="009D6F77" w:rsidRPr="007277E4" w:rsidRDefault="009D6F77" w:rsidP="007277E4">
            <w:pPr>
              <w:pStyle w:val="a4"/>
              <w:rPr>
                <w:b/>
              </w:rPr>
            </w:pPr>
            <w:r w:rsidRPr="007277E4">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8566E4" w:rsidRDefault="009D6F77" w:rsidP="007277E4">
            <w:pPr>
              <w:pStyle w:val="a4"/>
              <w:rPr>
                <w:rFonts w:ascii="Times New Roman" w:hAnsi="Times New Roman" w:cs="Times New Roman"/>
                <w:b/>
                <w:sz w:val="28"/>
                <w:szCs w:val="28"/>
              </w:rPr>
            </w:pPr>
            <w:r w:rsidRPr="008566E4">
              <w:rPr>
                <w:rFonts w:ascii="Times New Roman" w:hAnsi="Times New Roman" w:cs="Times New Roman"/>
                <w:b/>
                <w:sz w:val="28"/>
                <w:szCs w:val="28"/>
              </w:rPr>
              <w:t>19</w:t>
            </w:r>
          </w:p>
        </w:tc>
        <w:tc>
          <w:tcPr>
            <w:tcW w:w="9072" w:type="dxa"/>
            <w:shd w:val="clear" w:color="auto" w:fill="auto"/>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 xml:space="preserve">Синдромы почечной артериальной гипертензии и почечной недостаточности. </w:t>
            </w:r>
          </w:p>
        </w:tc>
        <w:tc>
          <w:tcPr>
            <w:tcW w:w="1276" w:type="dxa"/>
            <w:shd w:val="clear" w:color="auto" w:fill="FFFFFF" w:themeFill="background1"/>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12,</w:t>
            </w:r>
          </w:p>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13, ПК 2;</w:t>
            </w:r>
          </w:p>
          <w:p w:rsidR="009D6F77" w:rsidRPr="007277E4" w:rsidRDefault="009D6F77" w:rsidP="007277E4">
            <w:pPr>
              <w:pStyle w:val="a4"/>
              <w:rPr>
                <w:b/>
              </w:rPr>
            </w:pPr>
            <w:r w:rsidRPr="007277E4">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8566E4" w:rsidRDefault="009D6F77" w:rsidP="007277E4">
            <w:pPr>
              <w:pStyle w:val="a4"/>
              <w:rPr>
                <w:rFonts w:ascii="Times New Roman" w:hAnsi="Times New Roman" w:cs="Times New Roman"/>
                <w:b/>
                <w:sz w:val="28"/>
                <w:szCs w:val="28"/>
              </w:rPr>
            </w:pPr>
            <w:r w:rsidRPr="008566E4">
              <w:rPr>
                <w:rFonts w:ascii="Times New Roman" w:hAnsi="Times New Roman" w:cs="Times New Roman"/>
                <w:b/>
                <w:sz w:val="28"/>
                <w:szCs w:val="28"/>
              </w:rPr>
              <w:lastRenderedPageBreak/>
              <w:t>20</w:t>
            </w:r>
          </w:p>
        </w:tc>
        <w:tc>
          <w:tcPr>
            <w:tcW w:w="9072" w:type="dxa"/>
            <w:shd w:val="clear" w:color="auto" w:fill="auto"/>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Синдромы наличия камня в мочевом пузыре и мочевыводящих путей.</w:t>
            </w:r>
          </w:p>
        </w:tc>
        <w:tc>
          <w:tcPr>
            <w:tcW w:w="1276" w:type="dxa"/>
            <w:shd w:val="clear" w:color="auto" w:fill="FFFFFF" w:themeFill="background1"/>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12,</w:t>
            </w:r>
          </w:p>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13, ПК 2;</w:t>
            </w:r>
          </w:p>
          <w:p w:rsidR="009D6F77" w:rsidRPr="00E67962" w:rsidRDefault="009D6F77" w:rsidP="007277E4">
            <w:pPr>
              <w:pStyle w:val="a4"/>
            </w:pPr>
            <w:r w:rsidRPr="007277E4">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8566E4" w:rsidRDefault="009D6F77" w:rsidP="007277E4">
            <w:pPr>
              <w:pStyle w:val="a4"/>
              <w:rPr>
                <w:rFonts w:ascii="Times New Roman" w:hAnsi="Times New Roman" w:cs="Times New Roman"/>
                <w:sz w:val="28"/>
                <w:szCs w:val="28"/>
              </w:rPr>
            </w:pPr>
            <w:r w:rsidRPr="008566E4">
              <w:rPr>
                <w:rFonts w:ascii="Times New Roman" w:hAnsi="Times New Roman" w:cs="Times New Roman"/>
                <w:sz w:val="28"/>
                <w:szCs w:val="28"/>
              </w:rPr>
              <w:t>21</w:t>
            </w:r>
          </w:p>
        </w:tc>
        <w:tc>
          <w:tcPr>
            <w:tcW w:w="9072" w:type="dxa"/>
            <w:shd w:val="clear" w:color="auto" w:fill="auto"/>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Синдромы инфекции мочевыводящих путей, наличия камня в мочевом пузыре и МВП и почечной эклампсии.</w:t>
            </w:r>
          </w:p>
        </w:tc>
        <w:tc>
          <w:tcPr>
            <w:tcW w:w="1276" w:type="dxa"/>
            <w:shd w:val="clear" w:color="auto" w:fill="FFFFFF" w:themeFill="background1"/>
          </w:tcPr>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12,</w:t>
            </w:r>
          </w:p>
          <w:p w:rsidR="009D6F77" w:rsidRPr="007277E4" w:rsidRDefault="009D6F77" w:rsidP="007277E4">
            <w:pPr>
              <w:pStyle w:val="a4"/>
              <w:rPr>
                <w:rFonts w:ascii="Times New Roman" w:hAnsi="Times New Roman" w:cs="Times New Roman"/>
                <w:b/>
                <w:sz w:val="28"/>
                <w:szCs w:val="28"/>
              </w:rPr>
            </w:pPr>
            <w:r w:rsidRPr="007277E4">
              <w:rPr>
                <w:rFonts w:ascii="Times New Roman" w:hAnsi="Times New Roman" w:cs="Times New Roman"/>
                <w:b/>
                <w:sz w:val="28"/>
                <w:szCs w:val="28"/>
              </w:rPr>
              <w:t>ПК 13, ПК 2;</w:t>
            </w:r>
          </w:p>
          <w:p w:rsidR="009D6F77" w:rsidRPr="00E67962" w:rsidRDefault="009D6F77" w:rsidP="007277E4">
            <w:pPr>
              <w:pStyle w:val="a4"/>
            </w:pPr>
            <w:r w:rsidRPr="007277E4">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Pr="009D6F77" w:rsidRDefault="009D6F77" w:rsidP="009D6F77">
            <w:pPr>
              <w:rPr>
                <w:rFonts w:ascii="Times New Roman" w:hAnsi="Times New Roman" w:cs="Times New Roman"/>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7277E4" w:rsidRDefault="009D6F77" w:rsidP="00FB4A44">
            <w:pP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D60081" w:rsidRDefault="009D6F77" w:rsidP="00FB4A44">
            <w:pPr>
              <w:rPr>
                <w:rFonts w:ascii="Times New Roman" w:hAnsi="Times New Roman" w:cs="Times New Roman"/>
                <w:b/>
                <w:sz w:val="28"/>
                <w:szCs w:val="28"/>
              </w:rPr>
            </w:pPr>
            <w:r w:rsidRPr="00D60081">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D60081" w:rsidRDefault="009D6F77" w:rsidP="00FB4A44">
            <w:pPr>
              <w:rPr>
                <w:rFonts w:ascii="Times New Roman" w:hAnsi="Times New Roman" w:cs="Times New Roman"/>
                <w:b/>
                <w:sz w:val="28"/>
                <w:szCs w:val="28"/>
              </w:rPr>
            </w:pPr>
            <w:r w:rsidRPr="00D6008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E67962" w:rsidRDefault="009D6F77" w:rsidP="00FB4A44">
            <w:pPr>
              <w:rPr>
                <w:rFonts w:ascii="Times New Roman" w:hAnsi="Times New Roman" w:cs="Times New Roman"/>
                <w:b/>
                <w:bCs/>
                <w:sz w:val="28"/>
                <w:szCs w:val="28"/>
              </w:rPr>
            </w:pPr>
          </w:p>
        </w:tc>
        <w:tc>
          <w:tcPr>
            <w:tcW w:w="9072" w:type="dxa"/>
            <w:shd w:val="clear" w:color="auto" w:fill="auto"/>
          </w:tcPr>
          <w:p w:rsidR="009D6F77" w:rsidRPr="00E67962" w:rsidRDefault="009D6F77" w:rsidP="00FB4A44">
            <w:pPr>
              <w:jc w:val="both"/>
              <w:rPr>
                <w:rFonts w:ascii="Times New Roman" w:hAnsi="Times New Roman" w:cs="Times New Roman"/>
                <w:b/>
                <w:bCs/>
                <w:sz w:val="28"/>
                <w:szCs w:val="28"/>
              </w:rPr>
            </w:pPr>
            <w:r w:rsidRPr="00E67962">
              <w:rPr>
                <w:rFonts w:ascii="Times New Roman" w:hAnsi="Times New Roman" w:cs="Times New Roman"/>
                <w:b/>
                <w:bCs/>
                <w:sz w:val="28"/>
                <w:szCs w:val="28"/>
              </w:rPr>
              <w:t>ИТОГО МОДУЛЬ 1:</w:t>
            </w:r>
          </w:p>
        </w:tc>
        <w:tc>
          <w:tcPr>
            <w:tcW w:w="1276" w:type="dxa"/>
            <w:shd w:val="clear" w:color="auto" w:fill="FFFFFF" w:themeFill="background1"/>
          </w:tcPr>
          <w:p w:rsidR="009D6F77" w:rsidRPr="00E67962" w:rsidRDefault="009D6F77" w:rsidP="00FB4A44">
            <w:pPr>
              <w:rPr>
                <w:rFonts w:ascii="Times New Roman" w:hAnsi="Times New Roman" w:cs="Times New Roman"/>
                <w:b/>
                <w:sz w:val="28"/>
                <w:szCs w:val="28"/>
              </w:rPr>
            </w:pPr>
          </w:p>
        </w:tc>
        <w:tc>
          <w:tcPr>
            <w:tcW w:w="1276" w:type="dxa"/>
            <w:shd w:val="clear" w:color="auto" w:fill="FFFFFF" w:themeFill="background1"/>
          </w:tcPr>
          <w:p w:rsidR="009D6F77" w:rsidRDefault="009D6F77" w:rsidP="00FB4A44">
            <w:pPr>
              <w:rPr>
                <w:rFonts w:ascii="Times New Roman" w:hAnsi="Times New Roman" w:cs="Times New Roman"/>
                <w:b/>
                <w:sz w:val="28"/>
                <w:szCs w:val="28"/>
              </w:rPr>
            </w:pPr>
          </w:p>
        </w:tc>
        <w:tc>
          <w:tcPr>
            <w:tcW w:w="1134" w:type="dxa"/>
            <w:tcBorders>
              <w:right w:val="single" w:sz="4" w:space="0" w:color="auto"/>
            </w:tcBorders>
            <w:shd w:val="clear" w:color="auto" w:fill="FFFFFF" w:themeFill="background1"/>
          </w:tcPr>
          <w:p w:rsidR="009D6F77" w:rsidRPr="00E67962" w:rsidRDefault="009D6F77" w:rsidP="00FB4A44">
            <w:pPr>
              <w:rPr>
                <w:rFonts w:ascii="Times New Roman" w:hAnsi="Times New Roman" w:cs="Times New Roman"/>
                <w:b/>
                <w:sz w:val="28"/>
                <w:szCs w:val="28"/>
              </w:rPr>
            </w:pPr>
            <w:r>
              <w:rPr>
                <w:rFonts w:ascii="Times New Roman" w:hAnsi="Times New Roman" w:cs="Times New Roman"/>
                <w:b/>
                <w:sz w:val="28"/>
                <w:szCs w:val="28"/>
              </w:rPr>
              <w:t>420</w:t>
            </w:r>
          </w:p>
        </w:tc>
        <w:tc>
          <w:tcPr>
            <w:tcW w:w="1134" w:type="dxa"/>
            <w:tcBorders>
              <w:right w:val="single" w:sz="4" w:space="0" w:color="auto"/>
            </w:tcBorders>
            <w:shd w:val="clear" w:color="auto" w:fill="FFFFFF" w:themeFill="background1"/>
          </w:tcPr>
          <w:p w:rsidR="009D6F77" w:rsidRPr="00E67962" w:rsidRDefault="009D6F77" w:rsidP="00FB4A44">
            <w:pPr>
              <w:rPr>
                <w:rFonts w:ascii="Times New Roman" w:hAnsi="Times New Roman" w:cs="Times New Roman"/>
                <w:b/>
                <w:sz w:val="28"/>
                <w:szCs w:val="28"/>
              </w:rPr>
            </w:pPr>
            <w:r>
              <w:rPr>
                <w:rFonts w:ascii="Times New Roman" w:hAnsi="Times New Roman" w:cs="Times New Roman"/>
                <w:b/>
                <w:sz w:val="28"/>
                <w:szCs w:val="28"/>
              </w:rPr>
              <w:t>93</w:t>
            </w:r>
          </w:p>
        </w:tc>
        <w:tc>
          <w:tcPr>
            <w:tcW w:w="1134" w:type="dxa"/>
            <w:tcBorders>
              <w:left w:val="single" w:sz="4" w:space="0" w:color="auto"/>
            </w:tcBorders>
            <w:shd w:val="clear" w:color="auto" w:fill="FFFFFF" w:themeFill="background1"/>
          </w:tcPr>
          <w:p w:rsidR="009D6F77" w:rsidRPr="00E67962" w:rsidRDefault="009D6F77" w:rsidP="00FB4A44">
            <w:pPr>
              <w:rPr>
                <w:rFonts w:ascii="Times New Roman" w:hAnsi="Times New Roman" w:cs="Times New Roman"/>
                <w:b/>
                <w:sz w:val="28"/>
                <w:szCs w:val="28"/>
              </w:rPr>
            </w:pPr>
            <w:r>
              <w:rPr>
                <w:rFonts w:ascii="Times New Roman" w:hAnsi="Times New Roman" w:cs="Times New Roman"/>
                <w:b/>
                <w:sz w:val="28"/>
                <w:szCs w:val="28"/>
              </w:rPr>
              <w:t>210</w:t>
            </w:r>
          </w:p>
        </w:tc>
      </w:tr>
      <w:tr w:rsidR="009D6F77" w:rsidRPr="00E67962" w:rsidTr="00025F1F">
        <w:tc>
          <w:tcPr>
            <w:tcW w:w="709" w:type="dxa"/>
            <w:shd w:val="clear" w:color="auto" w:fill="auto"/>
          </w:tcPr>
          <w:p w:rsidR="009D6F77" w:rsidRPr="00E67962" w:rsidRDefault="009D6F77" w:rsidP="00FB4A44">
            <w:pPr>
              <w:jc w:val="center"/>
              <w:rPr>
                <w:rFonts w:ascii="Times New Roman" w:hAnsi="Times New Roman" w:cs="Times New Roman"/>
                <w:b/>
                <w:bCs/>
                <w:sz w:val="28"/>
                <w:szCs w:val="28"/>
              </w:rPr>
            </w:pPr>
          </w:p>
        </w:tc>
        <w:tc>
          <w:tcPr>
            <w:tcW w:w="15026" w:type="dxa"/>
            <w:gridSpan w:val="6"/>
          </w:tcPr>
          <w:p w:rsidR="009D6F77" w:rsidRPr="00E67962" w:rsidRDefault="009D6F77" w:rsidP="00FB4A44">
            <w:pPr>
              <w:jc w:val="center"/>
              <w:rPr>
                <w:rFonts w:ascii="Times New Roman" w:hAnsi="Times New Roman" w:cs="Times New Roman"/>
                <w:sz w:val="28"/>
                <w:szCs w:val="28"/>
              </w:rPr>
            </w:pPr>
            <w:r w:rsidRPr="00E67962">
              <w:rPr>
                <w:rFonts w:ascii="Times New Roman" w:hAnsi="Times New Roman" w:cs="Times New Roman"/>
                <w:b/>
                <w:bCs/>
                <w:sz w:val="28"/>
                <w:szCs w:val="28"/>
              </w:rPr>
              <w:t>МОДУЛЬ 2</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t>22</w:t>
            </w:r>
          </w:p>
        </w:tc>
        <w:tc>
          <w:tcPr>
            <w:tcW w:w="9072" w:type="dxa"/>
            <w:shd w:val="clear" w:color="auto" w:fill="auto"/>
          </w:tcPr>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 xml:space="preserve">Основные симптомы болезней кроветворной системы, выявляемые во время расспроса и </w:t>
            </w:r>
            <w:proofErr w:type="spellStart"/>
            <w:r w:rsidRPr="00D60081">
              <w:rPr>
                <w:rFonts w:ascii="Times New Roman" w:hAnsi="Times New Roman" w:cs="Times New Roman"/>
                <w:b/>
                <w:sz w:val="28"/>
                <w:szCs w:val="28"/>
              </w:rPr>
              <w:t>физикальных</w:t>
            </w:r>
            <w:proofErr w:type="spellEnd"/>
            <w:r w:rsidRPr="00D60081">
              <w:rPr>
                <w:rFonts w:ascii="Times New Roman" w:hAnsi="Times New Roman" w:cs="Times New Roman"/>
                <w:b/>
                <w:sz w:val="28"/>
                <w:szCs w:val="28"/>
              </w:rPr>
              <w:t xml:space="preserve"> методов исследования.</w:t>
            </w:r>
          </w:p>
        </w:tc>
        <w:tc>
          <w:tcPr>
            <w:tcW w:w="1276" w:type="dxa"/>
            <w:shd w:val="clear" w:color="auto" w:fill="FFFFFF" w:themeFill="background1"/>
          </w:tcPr>
          <w:p w:rsidR="009D6F77" w:rsidRPr="00D60081" w:rsidRDefault="009D6F77" w:rsidP="00D60081">
            <w:pPr>
              <w:pStyle w:val="a4"/>
              <w:rPr>
                <w:rFonts w:ascii="Times New Roman" w:hAnsi="Times New Roman" w:cs="Times New Roman"/>
                <w:b/>
                <w:sz w:val="28"/>
                <w:szCs w:val="28"/>
              </w:rPr>
            </w:pPr>
            <w:r w:rsidRPr="00D60081">
              <w:rPr>
                <w:rFonts w:ascii="Times New Roman" w:hAnsi="Times New Roman" w:cs="Times New Roman"/>
                <w:b/>
                <w:sz w:val="28"/>
                <w:szCs w:val="28"/>
              </w:rPr>
              <w:t>ПК 12,</w:t>
            </w:r>
          </w:p>
          <w:p w:rsidR="009D6F77" w:rsidRPr="00D60081" w:rsidRDefault="009D6F77" w:rsidP="00D60081">
            <w:pPr>
              <w:pStyle w:val="a4"/>
              <w:rPr>
                <w:rFonts w:ascii="Times New Roman" w:hAnsi="Times New Roman" w:cs="Times New Roman"/>
                <w:b/>
                <w:sz w:val="28"/>
                <w:szCs w:val="28"/>
              </w:rPr>
            </w:pPr>
            <w:r w:rsidRPr="00D60081">
              <w:rPr>
                <w:rFonts w:ascii="Times New Roman" w:hAnsi="Times New Roman" w:cs="Times New Roman"/>
                <w:b/>
                <w:sz w:val="28"/>
                <w:szCs w:val="28"/>
              </w:rPr>
              <w:t xml:space="preserve"> ПК 2</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pStyle w:val="a4"/>
              <w:rPr>
                <w:rFonts w:ascii="Times New Roman" w:hAnsi="Times New Roman" w:cs="Times New Roman"/>
                <w:b/>
                <w:sz w:val="28"/>
                <w:szCs w:val="28"/>
              </w:rPr>
            </w:pPr>
          </w:p>
        </w:tc>
        <w:tc>
          <w:tcPr>
            <w:tcW w:w="1134" w:type="dxa"/>
            <w:tcBorders>
              <w:right w:val="single" w:sz="4" w:space="0" w:color="auto"/>
            </w:tcBorders>
            <w:shd w:val="clear" w:color="auto" w:fill="FFFFFF" w:themeFill="background1"/>
          </w:tcPr>
          <w:p w:rsidR="009D6F77" w:rsidRPr="00D60081" w:rsidRDefault="009D6F77" w:rsidP="00D60081">
            <w:pPr>
              <w:pStyle w:val="a4"/>
              <w:rPr>
                <w:rFonts w:ascii="Times New Roman" w:hAnsi="Times New Roman" w:cs="Times New Roman"/>
                <w:b/>
                <w:sz w:val="28"/>
                <w:szCs w:val="28"/>
              </w:rPr>
            </w:pPr>
            <w:r>
              <w:rPr>
                <w:rFonts w:ascii="Times New Roman" w:hAnsi="Times New Roman" w:cs="Times New Roman"/>
                <w:b/>
                <w:sz w:val="28"/>
                <w:szCs w:val="28"/>
              </w:rPr>
              <w:t>2</w:t>
            </w:r>
            <w:r w:rsidRPr="00D60081">
              <w:rPr>
                <w:rFonts w:ascii="Times New Roman" w:hAnsi="Times New Roman" w:cs="Times New Roman"/>
                <w:b/>
                <w:sz w:val="28"/>
                <w:szCs w:val="28"/>
              </w:rPr>
              <w:t>0</w:t>
            </w:r>
          </w:p>
        </w:tc>
        <w:tc>
          <w:tcPr>
            <w:tcW w:w="1134" w:type="dxa"/>
            <w:tcBorders>
              <w:right w:val="single" w:sz="4" w:space="0" w:color="auto"/>
            </w:tcBorders>
            <w:shd w:val="clear" w:color="auto" w:fill="FFFFFF" w:themeFill="background1"/>
          </w:tcPr>
          <w:p w:rsidR="009D6F77" w:rsidRPr="00D60081" w:rsidRDefault="009D6F77" w:rsidP="00D60081">
            <w:pPr>
              <w:pStyle w:val="a4"/>
              <w:rPr>
                <w:rFonts w:ascii="Times New Roman" w:hAnsi="Times New Roman" w:cs="Times New Roman"/>
                <w:b/>
                <w:sz w:val="28"/>
                <w:szCs w:val="28"/>
              </w:rPr>
            </w:pPr>
            <w:r w:rsidRPr="00D60081">
              <w:rPr>
                <w:rFonts w:ascii="Times New Roman" w:hAnsi="Times New Roman" w:cs="Times New Roman"/>
                <w:b/>
                <w:sz w:val="28"/>
                <w:szCs w:val="28"/>
              </w:rPr>
              <w:t>3</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t>23</w:t>
            </w:r>
          </w:p>
        </w:tc>
        <w:tc>
          <w:tcPr>
            <w:tcW w:w="9072" w:type="dxa"/>
            <w:shd w:val="clear" w:color="auto" w:fill="auto"/>
          </w:tcPr>
          <w:p w:rsidR="009D6F77" w:rsidRPr="00D60081" w:rsidRDefault="009D6F77" w:rsidP="00FB4A44">
            <w:pPr>
              <w:jc w:val="both"/>
              <w:rPr>
                <w:rFonts w:ascii="Times New Roman" w:hAnsi="Times New Roman" w:cs="Times New Roman"/>
                <w:b/>
                <w:sz w:val="28"/>
                <w:szCs w:val="28"/>
              </w:rPr>
            </w:pPr>
            <w:r w:rsidRPr="00D60081">
              <w:rPr>
                <w:rFonts w:ascii="Times New Roman" w:hAnsi="Times New Roman" w:cs="Times New Roman"/>
                <w:b/>
                <w:sz w:val="28"/>
                <w:szCs w:val="28"/>
              </w:rPr>
              <w:t>Специфические симптомы болезней кроветворной системы, выявляемые лабораторными методами исследования.</w:t>
            </w:r>
          </w:p>
        </w:tc>
        <w:tc>
          <w:tcPr>
            <w:tcW w:w="1276" w:type="dxa"/>
            <w:shd w:val="clear" w:color="auto" w:fill="FFFFFF" w:themeFill="background1"/>
          </w:tcPr>
          <w:p w:rsidR="009D6F77" w:rsidRPr="00D60081" w:rsidRDefault="009D6F77" w:rsidP="00D60081">
            <w:pPr>
              <w:pStyle w:val="a4"/>
              <w:rPr>
                <w:rFonts w:ascii="Times New Roman" w:hAnsi="Times New Roman" w:cs="Times New Roman"/>
                <w:b/>
                <w:sz w:val="28"/>
                <w:szCs w:val="28"/>
              </w:rPr>
            </w:pPr>
            <w:r w:rsidRPr="00D60081">
              <w:rPr>
                <w:rFonts w:ascii="Times New Roman" w:hAnsi="Times New Roman" w:cs="Times New Roman"/>
                <w:b/>
                <w:sz w:val="28"/>
                <w:szCs w:val="28"/>
              </w:rPr>
              <w:t>ПК 12,</w:t>
            </w:r>
          </w:p>
          <w:p w:rsidR="009D6F77" w:rsidRPr="00D60081" w:rsidRDefault="009D6F77" w:rsidP="00D60081">
            <w:pPr>
              <w:pStyle w:val="a4"/>
              <w:rPr>
                <w:rFonts w:ascii="Times New Roman" w:hAnsi="Times New Roman" w:cs="Times New Roman"/>
                <w:b/>
                <w:sz w:val="28"/>
                <w:szCs w:val="28"/>
              </w:rPr>
            </w:pPr>
            <w:r w:rsidRPr="00D60081">
              <w:rPr>
                <w:rFonts w:ascii="Times New Roman" w:hAnsi="Times New Roman" w:cs="Times New Roman"/>
                <w:b/>
                <w:sz w:val="28"/>
                <w:szCs w:val="28"/>
              </w:rPr>
              <w:t>ПК 2</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D60081" w:rsidRDefault="009D6F77" w:rsidP="00D60081">
            <w:pPr>
              <w:pStyle w:val="a4"/>
              <w:rPr>
                <w:rFonts w:ascii="Times New Roman" w:hAnsi="Times New Roman" w:cs="Times New Roman"/>
                <w:b/>
                <w:sz w:val="28"/>
                <w:szCs w:val="28"/>
              </w:rPr>
            </w:pPr>
            <w:r>
              <w:rPr>
                <w:rFonts w:ascii="Times New Roman" w:hAnsi="Times New Roman" w:cs="Times New Roman"/>
                <w:b/>
                <w:sz w:val="28"/>
                <w:szCs w:val="28"/>
              </w:rPr>
              <w:t>2</w:t>
            </w:r>
            <w:r w:rsidRPr="00D60081">
              <w:rPr>
                <w:rFonts w:ascii="Times New Roman" w:hAnsi="Times New Roman" w:cs="Times New Roman"/>
                <w:b/>
                <w:sz w:val="28"/>
                <w:szCs w:val="28"/>
              </w:rPr>
              <w:t>0</w:t>
            </w:r>
          </w:p>
        </w:tc>
        <w:tc>
          <w:tcPr>
            <w:tcW w:w="1134" w:type="dxa"/>
            <w:tcBorders>
              <w:right w:val="single" w:sz="4" w:space="0" w:color="auto"/>
            </w:tcBorders>
            <w:shd w:val="clear" w:color="auto" w:fill="FFFFFF" w:themeFill="background1"/>
          </w:tcPr>
          <w:p w:rsidR="009D6F77" w:rsidRPr="00D60081" w:rsidRDefault="009D6F77" w:rsidP="00D60081">
            <w:pPr>
              <w:pStyle w:val="a4"/>
              <w:rPr>
                <w:rFonts w:ascii="Times New Roman" w:hAnsi="Times New Roman" w:cs="Times New Roman"/>
                <w:b/>
                <w:sz w:val="28"/>
                <w:szCs w:val="28"/>
              </w:rPr>
            </w:pPr>
            <w:r w:rsidRPr="00D60081">
              <w:rPr>
                <w:rFonts w:ascii="Times New Roman" w:hAnsi="Times New Roman" w:cs="Times New Roman"/>
                <w:b/>
                <w:sz w:val="28"/>
                <w:szCs w:val="28"/>
              </w:rPr>
              <w:t>3</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t>24</w:t>
            </w:r>
          </w:p>
        </w:tc>
        <w:tc>
          <w:tcPr>
            <w:tcW w:w="9072" w:type="dxa"/>
            <w:shd w:val="clear" w:color="auto" w:fill="auto"/>
          </w:tcPr>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 xml:space="preserve">Специфические симптомы болезней кроветворной системы, выявляемые инструментальными методами исследования. </w:t>
            </w:r>
          </w:p>
        </w:tc>
        <w:tc>
          <w:tcPr>
            <w:tcW w:w="1276" w:type="dxa"/>
            <w:shd w:val="clear" w:color="auto" w:fill="FFFFFF" w:themeFill="background1"/>
          </w:tcPr>
          <w:p w:rsidR="009D6F77" w:rsidRPr="00D60081" w:rsidRDefault="009D6F77" w:rsidP="00D60081">
            <w:pPr>
              <w:pStyle w:val="a4"/>
              <w:rPr>
                <w:rFonts w:ascii="Times New Roman" w:hAnsi="Times New Roman" w:cs="Times New Roman"/>
                <w:b/>
                <w:sz w:val="28"/>
                <w:szCs w:val="28"/>
              </w:rPr>
            </w:pPr>
            <w:r w:rsidRPr="00D60081">
              <w:rPr>
                <w:rFonts w:ascii="Times New Roman" w:hAnsi="Times New Roman" w:cs="Times New Roman"/>
                <w:b/>
                <w:sz w:val="28"/>
                <w:szCs w:val="28"/>
              </w:rPr>
              <w:t>ПК 12,</w:t>
            </w:r>
          </w:p>
          <w:p w:rsidR="009D6F77" w:rsidRPr="00D60081" w:rsidRDefault="009D6F77" w:rsidP="00D60081">
            <w:pPr>
              <w:pStyle w:val="a4"/>
              <w:rPr>
                <w:rFonts w:ascii="Times New Roman" w:hAnsi="Times New Roman" w:cs="Times New Roman"/>
                <w:b/>
                <w:sz w:val="28"/>
                <w:szCs w:val="28"/>
              </w:rPr>
            </w:pPr>
            <w:r w:rsidRPr="00D60081">
              <w:rPr>
                <w:rFonts w:ascii="Times New Roman" w:hAnsi="Times New Roman" w:cs="Times New Roman"/>
                <w:b/>
                <w:sz w:val="28"/>
                <w:szCs w:val="28"/>
              </w:rPr>
              <w:t xml:space="preserve"> ПК 2</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D60081" w:rsidRDefault="009D6F77" w:rsidP="00D60081">
            <w:pPr>
              <w:pStyle w:val="a4"/>
              <w:rPr>
                <w:rFonts w:ascii="Times New Roman" w:hAnsi="Times New Roman" w:cs="Times New Roman"/>
                <w:b/>
                <w:sz w:val="28"/>
                <w:szCs w:val="28"/>
              </w:rPr>
            </w:pPr>
            <w:r>
              <w:rPr>
                <w:rFonts w:ascii="Times New Roman" w:hAnsi="Times New Roman" w:cs="Times New Roman"/>
                <w:b/>
                <w:sz w:val="28"/>
                <w:szCs w:val="28"/>
              </w:rPr>
              <w:t>2</w:t>
            </w:r>
            <w:r w:rsidRPr="00D60081">
              <w:rPr>
                <w:rFonts w:ascii="Times New Roman" w:hAnsi="Times New Roman" w:cs="Times New Roman"/>
                <w:b/>
                <w:sz w:val="28"/>
                <w:szCs w:val="28"/>
              </w:rPr>
              <w:t>0</w:t>
            </w:r>
          </w:p>
        </w:tc>
        <w:tc>
          <w:tcPr>
            <w:tcW w:w="1134" w:type="dxa"/>
            <w:tcBorders>
              <w:right w:val="single" w:sz="4" w:space="0" w:color="auto"/>
            </w:tcBorders>
            <w:shd w:val="clear" w:color="auto" w:fill="FFFFFF" w:themeFill="background1"/>
          </w:tcPr>
          <w:p w:rsidR="009D6F77" w:rsidRPr="00D60081" w:rsidRDefault="009D6F77" w:rsidP="00D60081">
            <w:pPr>
              <w:pStyle w:val="a4"/>
              <w:rPr>
                <w:rFonts w:ascii="Times New Roman" w:hAnsi="Times New Roman" w:cs="Times New Roman"/>
                <w:b/>
                <w:sz w:val="28"/>
                <w:szCs w:val="28"/>
              </w:rPr>
            </w:pPr>
            <w:r w:rsidRPr="00D60081">
              <w:rPr>
                <w:rFonts w:ascii="Times New Roman" w:hAnsi="Times New Roman" w:cs="Times New Roman"/>
                <w:b/>
                <w:sz w:val="28"/>
                <w:szCs w:val="28"/>
              </w:rPr>
              <w:t>3</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t>25</w:t>
            </w:r>
          </w:p>
        </w:tc>
        <w:tc>
          <w:tcPr>
            <w:tcW w:w="9072" w:type="dxa"/>
            <w:shd w:val="clear" w:color="auto" w:fill="auto"/>
          </w:tcPr>
          <w:p w:rsidR="009D6F77" w:rsidRPr="00D60081" w:rsidRDefault="009D6F77" w:rsidP="00FB4A44">
            <w:pPr>
              <w:pStyle w:val="1"/>
              <w:rPr>
                <w:rFonts w:cs="Times New Roman"/>
                <w:b/>
                <w:sz w:val="28"/>
                <w:szCs w:val="28"/>
              </w:rPr>
            </w:pPr>
            <w:r w:rsidRPr="00D60081">
              <w:rPr>
                <w:rFonts w:cs="Times New Roman"/>
                <w:b/>
                <w:sz w:val="28"/>
                <w:szCs w:val="28"/>
              </w:rPr>
              <w:t>Анемический синдром.</w:t>
            </w:r>
          </w:p>
        </w:tc>
        <w:tc>
          <w:tcPr>
            <w:tcW w:w="1276" w:type="dxa"/>
            <w:shd w:val="clear" w:color="auto" w:fill="FFFFFF" w:themeFill="background1"/>
          </w:tcPr>
          <w:p w:rsidR="009D6F77" w:rsidRPr="00D60081" w:rsidRDefault="009D6F77" w:rsidP="00D60081">
            <w:pPr>
              <w:pStyle w:val="a4"/>
              <w:rPr>
                <w:rFonts w:ascii="Times New Roman" w:hAnsi="Times New Roman" w:cs="Times New Roman"/>
                <w:b/>
                <w:sz w:val="28"/>
                <w:szCs w:val="28"/>
              </w:rPr>
            </w:pPr>
            <w:r w:rsidRPr="00D60081">
              <w:rPr>
                <w:rFonts w:ascii="Times New Roman" w:hAnsi="Times New Roman" w:cs="Times New Roman"/>
                <w:b/>
                <w:sz w:val="28"/>
                <w:szCs w:val="28"/>
              </w:rPr>
              <w:t>ПК 12,</w:t>
            </w:r>
          </w:p>
          <w:p w:rsidR="009D6F77" w:rsidRDefault="009D6F77" w:rsidP="00D60081">
            <w:pPr>
              <w:pStyle w:val="a4"/>
              <w:rPr>
                <w:rFonts w:ascii="Times New Roman" w:hAnsi="Times New Roman" w:cs="Times New Roman"/>
                <w:b/>
                <w:sz w:val="28"/>
                <w:szCs w:val="28"/>
              </w:rPr>
            </w:pPr>
            <w:r w:rsidRPr="00D60081">
              <w:rPr>
                <w:rFonts w:ascii="Times New Roman" w:hAnsi="Times New Roman" w:cs="Times New Roman"/>
                <w:b/>
                <w:sz w:val="28"/>
                <w:szCs w:val="28"/>
              </w:rPr>
              <w:t>ПК 13, ПК 2</w:t>
            </w:r>
          </w:p>
          <w:p w:rsidR="009D6F77" w:rsidRPr="00D60081" w:rsidRDefault="009D6F77" w:rsidP="00D60081">
            <w:pPr>
              <w:pStyle w:val="a4"/>
              <w:rPr>
                <w:rFonts w:ascii="Times New Roman" w:hAnsi="Times New Roman" w:cs="Times New Roman"/>
                <w:b/>
                <w:sz w:val="28"/>
                <w:szCs w:val="28"/>
              </w:rPr>
            </w:pPr>
            <w:r>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D60081" w:rsidRDefault="009D6F77" w:rsidP="00D60081">
            <w:pPr>
              <w:pStyle w:val="a4"/>
              <w:rPr>
                <w:rFonts w:ascii="Times New Roman" w:hAnsi="Times New Roman" w:cs="Times New Roman"/>
                <w:b/>
                <w:sz w:val="28"/>
                <w:szCs w:val="28"/>
              </w:rPr>
            </w:pPr>
            <w:r>
              <w:rPr>
                <w:rFonts w:ascii="Times New Roman" w:hAnsi="Times New Roman" w:cs="Times New Roman"/>
                <w:b/>
                <w:sz w:val="28"/>
                <w:szCs w:val="28"/>
              </w:rPr>
              <w:t>2</w:t>
            </w:r>
            <w:r w:rsidRPr="00D60081">
              <w:rPr>
                <w:rFonts w:ascii="Times New Roman" w:hAnsi="Times New Roman" w:cs="Times New Roman"/>
                <w:b/>
                <w:sz w:val="28"/>
                <w:szCs w:val="28"/>
              </w:rPr>
              <w:t>0</w:t>
            </w:r>
          </w:p>
        </w:tc>
        <w:tc>
          <w:tcPr>
            <w:tcW w:w="1134" w:type="dxa"/>
            <w:tcBorders>
              <w:right w:val="single" w:sz="4" w:space="0" w:color="auto"/>
            </w:tcBorders>
            <w:shd w:val="clear" w:color="auto" w:fill="FFFFFF" w:themeFill="background1"/>
          </w:tcPr>
          <w:p w:rsidR="009D6F77" w:rsidRPr="00D60081" w:rsidRDefault="009D6F77" w:rsidP="00D60081">
            <w:pPr>
              <w:pStyle w:val="a4"/>
              <w:rPr>
                <w:rFonts w:ascii="Times New Roman" w:hAnsi="Times New Roman" w:cs="Times New Roman"/>
                <w:b/>
                <w:sz w:val="28"/>
                <w:szCs w:val="28"/>
              </w:rPr>
            </w:pPr>
            <w:r>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t>26</w:t>
            </w:r>
          </w:p>
        </w:tc>
        <w:tc>
          <w:tcPr>
            <w:tcW w:w="9072" w:type="dxa"/>
            <w:shd w:val="clear" w:color="auto" w:fill="auto"/>
          </w:tcPr>
          <w:p w:rsidR="009D6F77" w:rsidRPr="00D60081" w:rsidRDefault="009D6F77" w:rsidP="00FB4A44">
            <w:pPr>
              <w:pStyle w:val="1"/>
              <w:rPr>
                <w:rFonts w:cs="Times New Roman"/>
                <w:b/>
                <w:sz w:val="28"/>
                <w:szCs w:val="28"/>
              </w:rPr>
            </w:pPr>
            <w:proofErr w:type="spellStart"/>
            <w:r w:rsidRPr="00D60081">
              <w:rPr>
                <w:rFonts w:cs="Times New Roman"/>
                <w:b/>
                <w:sz w:val="28"/>
                <w:szCs w:val="28"/>
              </w:rPr>
              <w:t>Сидоропенический</w:t>
            </w:r>
            <w:proofErr w:type="spellEnd"/>
            <w:r w:rsidRPr="00D60081">
              <w:rPr>
                <w:rFonts w:cs="Times New Roman"/>
                <w:b/>
                <w:sz w:val="28"/>
                <w:szCs w:val="28"/>
              </w:rPr>
              <w:t xml:space="preserve"> синдром.</w:t>
            </w:r>
          </w:p>
        </w:tc>
        <w:tc>
          <w:tcPr>
            <w:tcW w:w="1276" w:type="dxa"/>
            <w:shd w:val="clear" w:color="auto" w:fill="FFFFFF" w:themeFill="background1"/>
          </w:tcPr>
          <w:p w:rsidR="009D6F77" w:rsidRPr="00D60081" w:rsidRDefault="009D6F77" w:rsidP="00D60081">
            <w:pPr>
              <w:pStyle w:val="a4"/>
              <w:rPr>
                <w:rFonts w:ascii="Times New Roman" w:hAnsi="Times New Roman" w:cs="Times New Roman"/>
                <w:b/>
                <w:sz w:val="28"/>
                <w:szCs w:val="28"/>
              </w:rPr>
            </w:pPr>
            <w:r w:rsidRPr="00D60081">
              <w:rPr>
                <w:rFonts w:ascii="Times New Roman" w:hAnsi="Times New Roman" w:cs="Times New Roman"/>
                <w:b/>
                <w:sz w:val="28"/>
                <w:szCs w:val="28"/>
              </w:rPr>
              <w:t>ПК 12,</w:t>
            </w:r>
          </w:p>
          <w:p w:rsidR="009D6F77" w:rsidRDefault="009D6F77" w:rsidP="00D60081">
            <w:pPr>
              <w:pStyle w:val="a4"/>
              <w:rPr>
                <w:rFonts w:ascii="Times New Roman" w:hAnsi="Times New Roman" w:cs="Times New Roman"/>
                <w:b/>
                <w:sz w:val="28"/>
                <w:szCs w:val="28"/>
              </w:rPr>
            </w:pPr>
            <w:r w:rsidRPr="00D60081">
              <w:rPr>
                <w:rFonts w:ascii="Times New Roman" w:hAnsi="Times New Roman" w:cs="Times New Roman"/>
                <w:b/>
                <w:sz w:val="28"/>
                <w:szCs w:val="28"/>
              </w:rPr>
              <w:t>ПК 13, ПК 2</w:t>
            </w:r>
          </w:p>
          <w:p w:rsidR="009D6F77" w:rsidRPr="00D60081" w:rsidRDefault="009D6F77" w:rsidP="00D60081">
            <w:pPr>
              <w:pStyle w:val="a4"/>
              <w:rPr>
                <w:rFonts w:ascii="Times New Roman" w:hAnsi="Times New Roman" w:cs="Times New Roman"/>
                <w:b/>
                <w:sz w:val="28"/>
                <w:szCs w:val="28"/>
              </w:rPr>
            </w:pPr>
            <w:r>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D60081" w:rsidRDefault="009D6F77" w:rsidP="00D60081">
            <w:pPr>
              <w:pStyle w:val="a4"/>
              <w:rPr>
                <w:rFonts w:ascii="Times New Roman" w:hAnsi="Times New Roman" w:cs="Times New Roman"/>
                <w:b/>
                <w:sz w:val="28"/>
                <w:szCs w:val="28"/>
              </w:rPr>
            </w:pPr>
            <w:r>
              <w:rPr>
                <w:rFonts w:ascii="Times New Roman" w:hAnsi="Times New Roman" w:cs="Times New Roman"/>
                <w:b/>
                <w:sz w:val="28"/>
                <w:szCs w:val="28"/>
              </w:rPr>
              <w:t>2</w:t>
            </w:r>
            <w:r w:rsidRPr="00D60081">
              <w:rPr>
                <w:rFonts w:ascii="Times New Roman" w:hAnsi="Times New Roman" w:cs="Times New Roman"/>
                <w:b/>
                <w:sz w:val="28"/>
                <w:szCs w:val="28"/>
              </w:rPr>
              <w:t>0</w:t>
            </w:r>
          </w:p>
        </w:tc>
        <w:tc>
          <w:tcPr>
            <w:tcW w:w="1134" w:type="dxa"/>
            <w:tcBorders>
              <w:right w:val="single" w:sz="4" w:space="0" w:color="auto"/>
            </w:tcBorders>
            <w:shd w:val="clear" w:color="auto" w:fill="FFFFFF" w:themeFill="background1"/>
          </w:tcPr>
          <w:p w:rsidR="009D6F77" w:rsidRPr="00D60081" w:rsidRDefault="009D6F77" w:rsidP="00D60081">
            <w:pPr>
              <w:pStyle w:val="a4"/>
              <w:rPr>
                <w:rFonts w:ascii="Times New Roman" w:hAnsi="Times New Roman" w:cs="Times New Roman"/>
                <w:b/>
                <w:sz w:val="28"/>
                <w:szCs w:val="28"/>
              </w:rPr>
            </w:pPr>
            <w:r>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7A69BE" w:rsidRDefault="009D6F77" w:rsidP="00FB4A44">
            <w:pPr>
              <w:rPr>
                <w:rFonts w:ascii="Times New Roman" w:hAnsi="Times New Roman" w:cs="Times New Roman"/>
                <w:b/>
                <w:sz w:val="28"/>
                <w:szCs w:val="28"/>
              </w:rPr>
            </w:pPr>
            <w:r w:rsidRPr="007A69BE">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t>27</w:t>
            </w:r>
          </w:p>
        </w:tc>
        <w:tc>
          <w:tcPr>
            <w:tcW w:w="9072" w:type="dxa"/>
            <w:shd w:val="clear" w:color="auto" w:fill="auto"/>
          </w:tcPr>
          <w:p w:rsidR="009D6F77" w:rsidRPr="00D60081" w:rsidRDefault="009D6F77" w:rsidP="00FB4A44">
            <w:pPr>
              <w:pStyle w:val="a4"/>
              <w:jc w:val="both"/>
              <w:rPr>
                <w:rFonts w:ascii="Times New Roman" w:hAnsi="Times New Roman" w:cs="Times New Roman"/>
                <w:b/>
                <w:sz w:val="28"/>
                <w:szCs w:val="28"/>
              </w:rPr>
            </w:pPr>
            <w:r w:rsidRPr="00D60081">
              <w:rPr>
                <w:rFonts w:ascii="Times New Roman" w:hAnsi="Times New Roman" w:cs="Times New Roman"/>
                <w:b/>
                <w:sz w:val="28"/>
                <w:szCs w:val="28"/>
              </w:rPr>
              <w:t>Гиперпластический синдром.</w:t>
            </w:r>
          </w:p>
        </w:tc>
        <w:tc>
          <w:tcPr>
            <w:tcW w:w="1276" w:type="dxa"/>
            <w:shd w:val="clear" w:color="auto" w:fill="FFFFFF" w:themeFill="background1"/>
          </w:tcPr>
          <w:p w:rsidR="009D6F77" w:rsidRPr="00D60081" w:rsidRDefault="009D6F77" w:rsidP="00D60081">
            <w:pPr>
              <w:pStyle w:val="a4"/>
              <w:rPr>
                <w:rFonts w:ascii="Times New Roman" w:hAnsi="Times New Roman" w:cs="Times New Roman"/>
                <w:b/>
                <w:sz w:val="28"/>
                <w:szCs w:val="28"/>
              </w:rPr>
            </w:pPr>
            <w:r w:rsidRPr="00D60081">
              <w:rPr>
                <w:rFonts w:ascii="Times New Roman" w:hAnsi="Times New Roman" w:cs="Times New Roman"/>
                <w:b/>
                <w:sz w:val="28"/>
                <w:szCs w:val="28"/>
              </w:rPr>
              <w:t>ПК 12,</w:t>
            </w:r>
          </w:p>
          <w:p w:rsidR="009D6F77" w:rsidRDefault="009D6F77" w:rsidP="00D60081">
            <w:pPr>
              <w:pStyle w:val="a4"/>
              <w:rPr>
                <w:rFonts w:ascii="Times New Roman" w:hAnsi="Times New Roman" w:cs="Times New Roman"/>
                <w:b/>
                <w:sz w:val="28"/>
                <w:szCs w:val="28"/>
              </w:rPr>
            </w:pPr>
            <w:r w:rsidRPr="00D60081">
              <w:rPr>
                <w:rFonts w:ascii="Times New Roman" w:hAnsi="Times New Roman" w:cs="Times New Roman"/>
                <w:b/>
                <w:sz w:val="28"/>
                <w:szCs w:val="28"/>
              </w:rPr>
              <w:t>ПК 13, ПК 2</w:t>
            </w:r>
            <w:r>
              <w:rPr>
                <w:rFonts w:ascii="Times New Roman" w:hAnsi="Times New Roman" w:cs="Times New Roman"/>
                <w:b/>
                <w:sz w:val="28"/>
                <w:szCs w:val="28"/>
              </w:rPr>
              <w:t>;</w:t>
            </w:r>
          </w:p>
          <w:p w:rsidR="009D6F77" w:rsidRPr="00D60081" w:rsidRDefault="009D6F77" w:rsidP="00D60081">
            <w:pPr>
              <w:pStyle w:val="a4"/>
              <w:rPr>
                <w:rFonts w:ascii="Times New Roman" w:hAnsi="Times New Roman" w:cs="Times New Roman"/>
                <w:b/>
                <w:sz w:val="28"/>
                <w:szCs w:val="28"/>
              </w:rPr>
            </w:pPr>
            <w:r>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D60081" w:rsidRDefault="009D6F77" w:rsidP="00D60081">
            <w:pPr>
              <w:pStyle w:val="a4"/>
              <w:rPr>
                <w:rFonts w:ascii="Times New Roman" w:hAnsi="Times New Roman" w:cs="Times New Roman"/>
                <w:b/>
                <w:sz w:val="28"/>
                <w:szCs w:val="28"/>
              </w:rPr>
            </w:pPr>
            <w:r>
              <w:rPr>
                <w:rFonts w:ascii="Times New Roman" w:hAnsi="Times New Roman" w:cs="Times New Roman"/>
                <w:b/>
                <w:sz w:val="28"/>
                <w:szCs w:val="28"/>
              </w:rPr>
              <w:t>2</w:t>
            </w:r>
            <w:r w:rsidRPr="00D60081">
              <w:rPr>
                <w:rFonts w:ascii="Times New Roman" w:hAnsi="Times New Roman" w:cs="Times New Roman"/>
                <w:b/>
                <w:sz w:val="28"/>
                <w:szCs w:val="28"/>
              </w:rPr>
              <w:t>0</w:t>
            </w:r>
          </w:p>
        </w:tc>
        <w:tc>
          <w:tcPr>
            <w:tcW w:w="1134" w:type="dxa"/>
            <w:tcBorders>
              <w:right w:val="single" w:sz="4" w:space="0" w:color="auto"/>
            </w:tcBorders>
            <w:shd w:val="clear" w:color="auto" w:fill="FFFFFF" w:themeFill="background1"/>
          </w:tcPr>
          <w:p w:rsidR="009D6F77" w:rsidRPr="00D60081" w:rsidRDefault="009D6F77" w:rsidP="00D60081">
            <w:pPr>
              <w:pStyle w:val="a4"/>
              <w:rPr>
                <w:rFonts w:ascii="Times New Roman" w:hAnsi="Times New Roman" w:cs="Times New Roman"/>
                <w:b/>
                <w:sz w:val="28"/>
                <w:szCs w:val="28"/>
              </w:rPr>
            </w:pPr>
            <w:r>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7A69BE" w:rsidRDefault="009D6F77" w:rsidP="00FB4A44">
            <w:pPr>
              <w:rPr>
                <w:rFonts w:ascii="Times New Roman" w:hAnsi="Times New Roman" w:cs="Times New Roman"/>
                <w:b/>
                <w:sz w:val="28"/>
                <w:szCs w:val="28"/>
              </w:rPr>
            </w:pPr>
            <w:r w:rsidRPr="007A69BE">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lastRenderedPageBreak/>
              <w:t>28</w:t>
            </w:r>
          </w:p>
        </w:tc>
        <w:tc>
          <w:tcPr>
            <w:tcW w:w="9072" w:type="dxa"/>
            <w:shd w:val="clear" w:color="auto" w:fill="auto"/>
          </w:tcPr>
          <w:p w:rsidR="009D6F77" w:rsidRPr="00D60081" w:rsidRDefault="009D6F77" w:rsidP="00FB4A44">
            <w:pPr>
              <w:pStyle w:val="1"/>
              <w:rPr>
                <w:rFonts w:cs="Times New Roman"/>
                <w:b/>
                <w:sz w:val="28"/>
                <w:szCs w:val="28"/>
              </w:rPr>
            </w:pPr>
            <w:r w:rsidRPr="00D60081">
              <w:rPr>
                <w:rFonts w:cs="Times New Roman"/>
                <w:b/>
                <w:sz w:val="28"/>
                <w:szCs w:val="28"/>
              </w:rPr>
              <w:t>Гемолитический синдром.</w:t>
            </w:r>
          </w:p>
        </w:tc>
        <w:tc>
          <w:tcPr>
            <w:tcW w:w="1276" w:type="dxa"/>
            <w:shd w:val="clear" w:color="auto" w:fill="FFFFFF" w:themeFill="background1"/>
          </w:tcPr>
          <w:p w:rsidR="009D6F77" w:rsidRPr="00D60081" w:rsidRDefault="009D6F77" w:rsidP="00D60081">
            <w:pPr>
              <w:pStyle w:val="a4"/>
              <w:rPr>
                <w:rFonts w:ascii="Times New Roman" w:hAnsi="Times New Roman" w:cs="Times New Roman"/>
                <w:b/>
                <w:sz w:val="28"/>
                <w:szCs w:val="28"/>
              </w:rPr>
            </w:pPr>
            <w:r w:rsidRPr="00D60081">
              <w:rPr>
                <w:rFonts w:ascii="Times New Roman" w:hAnsi="Times New Roman" w:cs="Times New Roman"/>
                <w:b/>
                <w:sz w:val="28"/>
                <w:szCs w:val="28"/>
              </w:rPr>
              <w:t>ПК 12,</w:t>
            </w:r>
          </w:p>
          <w:p w:rsidR="009D6F77" w:rsidRDefault="009D6F77" w:rsidP="00D60081">
            <w:pPr>
              <w:pStyle w:val="a4"/>
              <w:rPr>
                <w:rFonts w:ascii="Times New Roman" w:hAnsi="Times New Roman" w:cs="Times New Roman"/>
                <w:b/>
                <w:sz w:val="28"/>
                <w:szCs w:val="28"/>
              </w:rPr>
            </w:pPr>
            <w:r w:rsidRPr="00D60081">
              <w:rPr>
                <w:rFonts w:ascii="Times New Roman" w:hAnsi="Times New Roman" w:cs="Times New Roman"/>
                <w:b/>
                <w:sz w:val="28"/>
                <w:szCs w:val="28"/>
              </w:rPr>
              <w:t>ПК 13, ПК 2</w:t>
            </w:r>
          </w:p>
          <w:p w:rsidR="009D6F77" w:rsidRPr="00D60081" w:rsidRDefault="009D6F77" w:rsidP="00D60081">
            <w:pPr>
              <w:pStyle w:val="a4"/>
              <w:rPr>
                <w:rFonts w:ascii="Times New Roman" w:hAnsi="Times New Roman" w:cs="Times New Roman"/>
                <w:b/>
                <w:sz w:val="28"/>
                <w:szCs w:val="28"/>
              </w:rPr>
            </w:pPr>
            <w:r>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D60081" w:rsidRDefault="009D6F77" w:rsidP="00D60081">
            <w:pPr>
              <w:pStyle w:val="a4"/>
              <w:rPr>
                <w:rFonts w:ascii="Times New Roman" w:hAnsi="Times New Roman" w:cs="Times New Roman"/>
                <w:b/>
                <w:sz w:val="28"/>
                <w:szCs w:val="28"/>
              </w:rPr>
            </w:pPr>
            <w:r>
              <w:rPr>
                <w:rFonts w:ascii="Times New Roman" w:hAnsi="Times New Roman" w:cs="Times New Roman"/>
                <w:b/>
                <w:sz w:val="28"/>
                <w:szCs w:val="28"/>
              </w:rPr>
              <w:t>2</w:t>
            </w:r>
            <w:r w:rsidRPr="00D60081">
              <w:rPr>
                <w:rFonts w:ascii="Times New Roman" w:hAnsi="Times New Roman" w:cs="Times New Roman"/>
                <w:b/>
                <w:sz w:val="28"/>
                <w:szCs w:val="28"/>
              </w:rPr>
              <w:t>0</w:t>
            </w:r>
          </w:p>
        </w:tc>
        <w:tc>
          <w:tcPr>
            <w:tcW w:w="1134" w:type="dxa"/>
            <w:tcBorders>
              <w:right w:val="single" w:sz="4" w:space="0" w:color="auto"/>
            </w:tcBorders>
            <w:shd w:val="clear" w:color="auto" w:fill="FFFFFF" w:themeFill="background1"/>
          </w:tcPr>
          <w:p w:rsidR="009D6F77" w:rsidRPr="00D60081" w:rsidRDefault="009D6F77" w:rsidP="00D60081">
            <w:pPr>
              <w:pStyle w:val="a4"/>
              <w:rPr>
                <w:rFonts w:ascii="Times New Roman" w:hAnsi="Times New Roman" w:cs="Times New Roman"/>
                <w:b/>
                <w:sz w:val="28"/>
                <w:szCs w:val="28"/>
              </w:rPr>
            </w:pPr>
            <w:r>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7A69BE" w:rsidRDefault="009D6F77" w:rsidP="00FB4A44">
            <w:pPr>
              <w:rPr>
                <w:rFonts w:ascii="Times New Roman" w:hAnsi="Times New Roman" w:cs="Times New Roman"/>
                <w:b/>
                <w:sz w:val="28"/>
                <w:szCs w:val="28"/>
              </w:rPr>
            </w:pPr>
            <w:r w:rsidRPr="007A69BE">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t>29</w:t>
            </w:r>
          </w:p>
        </w:tc>
        <w:tc>
          <w:tcPr>
            <w:tcW w:w="9072" w:type="dxa"/>
            <w:shd w:val="clear" w:color="auto" w:fill="auto"/>
          </w:tcPr>
          <w:p w:rsidR="009D6F77" w:rsidRPr="00D60081" w:rsidRDefault="009D6F77" w:rsidP="00FB4A44">
            <w:pPr>
              <w:pStyle w:val="1"/>
              <w:rPr>
                <w:rFonts w:cs="Times New Roman"/>
                <w:b/>
                <w:sz w:val="28"/>
                <w:szCs w:val="28"/>
              </w:rPr>
            </w:pPr>
            <w:r w:rsidRPr="00D60081">
              <w:rPr>
                <w:rFonts w:cs="Times New Roman"/>
                <w:b/>
                <w:sz w:val="28"/>
                <w:szCs w:val="28"/>
              </w:rPr>
              <w:t>Геморрагический синдром.</w:t>
            </w:r>
          </w:p>
        </w:tc>
        <w:tc>
          <w:tcPr>
            <w:tcW w:w="1276" w:type="dxa"/>
            <w:shd w:val="clear" w:color="auto" w:fill="FFFFFF" w:themeFill="background1"/>
          </w:tcPr>
          <w:p w:rsidR="009D6F77" w:rsidRPr="00C11761" w:rsidRDefault="009D6F77" w:rsidP="00D60081">
            <w:pPr>
              <w:pStyle w:val="a4"/>
              <w:rPr>
                <w:rFonts w:ascii="Times New Roman" w:hAnsi="Times New Roman" w:cs="Times New Roman"/>
                <w:b/>
                <w:sz w:val="28"/>
                <w:szCs w:val="28"/>
              </w:rPr>
            </w:pPr>
            <w:r w:rsidRPr="00C11761">
              <w:rPr>
                <w:rFonts w:ascii="Times New Roman" w:hAnsi="Times New Roman" w:cs="Times New Roman"/>
                <w:b/>
                <w:sz w:val="28"/>
                <w:szCs w:val="28"/>
              </w:rPr>
              <w:t>ПК 12,</w:t>
            </w:r>
          </w:p>
          <w:p w:rsidR="009D6F77" w:rsidRPr="00C11761" w:rsidRDefault="009D6F77" w:rsidP="00D60081">
            <w:pPr>
              <w:pStyle w:val="a4"/>
              <w:rPr>
                <w:rFonts w:ascii="Times New Roman" w:hAnsi="Times New Roman" w:cs="Times New Roman"/>
                <w:b/>
                <w:sz w:val="28"/>
                <w:szCs w:val="28"/>
              </w:rPr>
            </w:pPr>
            <w:r w:rsidRPr="00C11761">
              <w:rPr>
                <w:rFonts w:ascii="Times New Roman" w:hAnsi="Times New Roman" w:cs="Times New Roman"/>
                <w:b/>
                <w:sz w:val="28"/>
                <w:szCs w:val="28"/>
              </w:rPr>
              <w:t>ПК 13, ПК 2</w:t>
            </w:r>
          </w:p>
          <w:p w:rsidR="009D6F77" w:rsidRPr="00C11761" w:rsidRDefault="009D6F77" w:rsidP="00D60081">
            <w:pPr>
              <w:pStyle w:val="a4"/>
              <w:rPr>
                <w:rFonts w:ascii="Times New Roman" w:hAnsi="Times New Roman" w:cs="Times New Roman"/>
                <w:b/>
                <w:sz w:val="28"/>
                <w:szCs w:val="28"/>
              </w:rPr>
            </w:pPr>
            <w:r w:rsidRPr="00C11761">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Pr="00C11761"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C11761" w:rsidRDefault="009D6F77" w:rsidP="00D60081">
            <w:pPr>
              <w:pStyle w:val="a4"/>
              <w:rPr>
                <w:rFonts w:ascii="Times New Roman" w:hAnsi="Times New Roman" w:cs="Times New Roman"/>
                <w:b/>
                <w:sz w:val="28"/>
                <w:szCs w:val="28"/>
              </w:rPr>
            </w:pPr>
            <w:r w:rsidRPr="00C11761">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C11761" w:rsidRDefault="009D6F77" w:rsidP="00D60081">
            <w:pPr>
              <w:pStyle w:val="a4"/>
              <w:rPr>
                <w:rFonts w:ascii="Times New Roman" w:hAnsi="Times New Roman" w:cs="Times New Roman"/>
                <w:b/>
                <w:sz w:val="28"/>
                <w:szCs w:val="28"/>
              </w:rPr>
            </w:pPr>
            <w:r w:rsidRPr="00C11761">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t>30</w:t>
            </w:r>
          </w:p>
        </w:tc>
        <w:tc>
          <w:tcPr>
            <w:tcW w:w="9072" w:type="dxa"/>
            <w:shd w:val="clear" w:color="auto" w:fill="auto"/>
          </w:tcPr>
          <w:p w:rsidR="009D6F77" w:rsidRPr="00D60081" w:rsidRDefault="009D6F77" w:rsidP="00FB4A44">
            <w:pPr>
              <w:jc w:val="both"/>
              <w:rPr>
                <w:rFonts w:ascii="Times New Roman" w:hAnsi="Times New Roman" w:cs="Times New Roman"/>
                <w:b/>
                <w:sz w:val="28"/>
                <w:szCs w:val="28"/>
              </w:rPr>
            </w:pPr>
            <w:proofErr w:type="gramStart"/>
            <w:r w:rsidRPr="00D60081">
              <w:rPr>
                <w:rFonts w:ascii="Times New Roman" w:hAnsi="Times New Roman" w:cs="Times New Roman"/>
                <w:b/>
                <w:sz w:val="28"/>
                <w:szCs w:val="28"/>
              </w:rPr>
              <w:t>Плеторический</w:t>
            </w:r>
            <w:proofErr w:type="gramEnd"/>
            <w:r w:rsidRPr="00D60081">
              <w:rPr>
                <w:rFonts w:ascii="Times New Roman" w:hAnsi="Times New Roman" w:cs="Times New Roman"/>
                <w:b/>
                <w:sz w:val="28"/>
                <w:szCs w:val="28"/>
              </w:rPr>
              <w:t xml:space="preserve"> и ДВС синдромы.</w:t>
            </w:r>
          </w:p>
        </w:tc>
        <w:tc>
          <w:tcPr>
            <w:tcW w:w="1276" w:type="dxa"/>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 12,</w:t>
            </w:r>
          </w:p>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 13, ПК 2</w:t>
            </w:r>
          </w:p>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Pr="00C11761"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t>31</w:t>
            </w:r>
          </w:p>
        </w:tc>
        <w:tc>
          <w:tcPr>
            <w:tcW w:w="9072" w:type="dxa"/>
            <w:shd w:val="clear" w:color="auto" w:fill="auto"/>
          </w:tcPr>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 xml:space="preserve">Основные симптомы болезней эндокринной системы, выявляемые во время расспроса и </w:t>
            </w:r>
            <w:proofErr w:type="spellStart"/>
            <w:r w:rsidRPr="00D60081">
              <w:rPr>
                <w:rFonts w:ascii="Times New Roman" w:hAnsi="Times New Roman" w:cs="Times New Roman"/>
                <w:b/>
                <w:sz w:val="28"/>
                <w:szCs w:val="28"/>
              </w:rPr>
              <w:t>физикальных</w:t>
            </w:r>
            <w:proofErr w:type="spellEnd"/>
            <w:r w:rsidRPr="00D60081">
              <w:rPr>
                <w:rFonts w:ascii="Times New Roman" w:hAnsi="Times New Roman" w:cs="Times New Roman"/>
                <w:b/>
                <w:sz w:val="28"/>
                <w:szCs w:val="28"/>
              </w:rPr>
              <w:t xml:space="preserve"> методов исследования.</w:t>
            </w:r>
          </w:p>
        </w:tc>
        <w:tc>
          <w:tcPr>
            <w:tcW w:w="1276" w:type="dxa"/>
            <w:shd w:val="clear" w:color="auto" w:fill="FFFFFF" w:themeFill="background1"/>
          </w:tcPr>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ПК 12,</w:t>
            </w:r>
          </w:p>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 xml:space="preserve"> ПК 2</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D60081" w:rsidRDefault="009D6F77" w:rsidP="00FB4A44">
            <w:pPr>
              <w:pStyle w:val="a4"/>
              <w:rPr>
                <w:rFonts w:ascii="Times New Roman" w:hAnsi="Times New Roman" w:cs="Times New Roman"/>
                <w:b/>
                <w:sz w:val="28"/>
                <w:szCs w:val="28"/>
              </w:rPr>
            </w:pPr>
            <w:r>
              <w:rPr>
                <w:rFonts w:ascii="Times New Roman" w:hAnsi="Times New Roman" w:cs="Times New Roman"/>
                <w:b/>
                <w:sz w:val="28"/>
                <w:szCs w:val="28"/>
              </w:rPr>
              <w:t>2</w:t>
            </w:r>
            <w:r w:rsidRPr="00D60081">
              <w:rPr>
                <w:rFonts w:ascii="Times New Roman" w:hAnsi="Times New Roman" w:cs="Times New Roman"/>
                <w:b/>
                <w:sz w:val="28"/>
                <w:szCs w:val="28"/>
              </w:rPr>
              <w:t>0</w:t>
            </w:r>
          </w:p>
        </w:tc>
        <w:tc>
          <w:tcPr>
            <w:tcW w:w="1134" w:type="dxa"/>
            <w:tcBorders>
              <w:right w:val="single" w:sz="4" w:space="0" w:color="auto"/>
            </w:tcBorders>
            <w:shd w:val="clear" w:color="auto" w:fill="FFFFFF" w:themeFill="background1"/>
          </w:tcPr>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3</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t>32</w:t>
            </w:r>
          </w:p>
        </w:tc>
        <w:tc>
          <w:tcPr>
            <w:tcW w:w="9072" w:type="dxa"/>
            <w:shd w:val="clear" w:color="auto" w:fill="auto"/>
          </w:tcPr>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Специфические симптомы болезней эндокринной системы, выявляемые лабораторными методами исследования.</w:t>
            </w:r>
          </w:p>
        </w:tc>
        <w:tc>
          <w:tcPr>
            <w:tcW w:w="1276" w:type="dxa"/>
            <w:shd w:val="clear" w:color="auto" w:fill="FFFFFF" w:themeFill="background1"/>
          </w:tcPr>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ПК 12,</w:t>
            </w:r>
          </w:p>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 xml:space="preserve"> ПК 2</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D60081" w:rsidRDefault="009D6F77" w:rsidP="00FB4A44">
            <w:pPr>
              <w:pStyle w:val="a4"/>
              <w:rPr>
                <w:rFonts w:ascii="Times New Roman" w:hAnsi="Times New Roman" w:cs="Times New Roman"/>
                <w:b/>
                <w:sz w:val="28"/>
                <w:szCs w:val="28"/>
              </w:rPr>
            </w:pPr>
            <w:r>
              <w:rPr>
                <w:rFonts w:ascii="Times New Roman" w:hAnsi="Times New Roman" w:cs="Times New Roman"/>
                <w:b/>
                <w:sz w:val="28"/>
                <w:szCs w:val="28"/>
              </w:rPr>
              <w:t>2</w:t>
            </w:r>
            <w:r w:rsidRPr="00D60081">
              <w:rPr>
                <w:rFonts w:ascii="Times New Roman" w:hAnsi="Times New Roman" w:cs="Times New Roman"/>
                <w:b/>
                <w:sz w:val="28"/>
                <w:szCs w:val="28"/>
              </w:rPr>
              <w:t>0</w:t>
            </w:r>
          </w:p>
        </w:tc>
        <w:tc>
          <w:tcPr>
            <w:tcW w:w="1134" w:type="dxa"/>
            <w:tcBorders>
              <w:right w:val="single" w:sz="4" w:space="0" w:color="auto"/>
            </w:tcBorders>
            <w:shd w:val="clear" w:color="auto" w:fill="FFFFFF" w:themeFill="background1"/>
          </w:tcPr>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3</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t>33</w:t>
            </w:r>
          </w:p>
        </w:tc>
        <w:tc>
          <w:tcPr>
            <w:tcW w:w="9072" w:type="dxa"/>
            <w:shd w:val="clear" w:color="auto" w:fill="auto"/>
          </w:tcPr>
          <w:p w:rsidR="009D6F77" w:rsidRPr="00D60081" w:rsidRDefault="009D6F77" w:rsidP="00FB4A44">
            <w:pPr>
              <w:jc w:val="both"/>
              <w:rPr>
                <w:rFonts w:ascii="Times New Roman" w:hAnsi="Times New Roman" w:cs="Times New Roman"/>
                <w:b/>
                <w:sz w:val="28"/>
                <w:szCs w:val="28"/>
              </w:rPr>
            </w:pPr>
            <w:r w:rsidRPr="00D60081">
              <w:rPr>
                <w:rFonts w:ascii="Times New Roman" w:hAnsi="Times New Roman" w:cs="Times New Roman"/>
                <w:b/>
                <w:sz w:val="28"/>
                <w:szCs w:val="28"/>
              </w:rPr>
              <w:t>Специфические симптомы болезней эндокринной системы, выявляемые инструментальными методами исследования.</w:t>
            </w:r>
          </w:p>
        </w:tc>
        <w:tc>
          <w:tcPr>
            <w:tcW w:w="1276" w:type="dxa"/>
            <w:shd w:val="clear" w:color="auto" w:fill="FFFFFF" w:themeFill="background1"/>
          </w:tcPr>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ПК 12,</w:t>
            </w:r>
          </w:p>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 xml:space="preserve"> ПК 2</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D60081" w:rsidRDefault="009D6F77" w:rsidP="00FB4A44">
            <w:pPr>
              <w:pStyle w:val="a4"/>
              <w:rPr>
                <w:rFonts w:ascii="Times New Roman" w:hAnsi="Times New Roman" w:cs="Times New Roman"/>
                <w:b/>
                <w:sz w:val="28"/>
                <w:szCs w:val="28"/>
              </w:rPr>
            </w:pPr>
            <w:r>
              <w:rPr>
                <w:rFonts w:ascii="Times New Roman" w:hAnsi="Times New Roman" w:cs="Times New Roman"/>
                <w:b/>
                <w:sz w:val="28"/>
                <w:szCs w:val="28"/>
              </w:rPr>
              <w:t>2</w:t>
            </w:r>
            <w:r w:rsidRPr="00D60081">
              <w:rPr>
                <w:rFonts w:ascii="Times New Roman" w:hAnsi="Times New Roman" w:cs="Times New Roman"/>
                <w:b/>
                <w:sz w:val="28"/>
                <w:szCs w:val="28"/>
              </w:rPr>
              <w:t>0</w:t>
            </w:r>
          </w:p>
        </w:tc>
        <w:tc>
          <w:tcPr>
            <w:tcW w:w="1134" w:type="dxa"/>
            <w:tcBorders>
              <w:right w:val="single" w:sz="4" w:space="0" w:color="auto"/>
            </w:tcBorders>
            <w:shd w:val="clear" w:color="auto" w:fill="FFFFFF" w:themeFill="background1"/>
          </w:tcPr>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3</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t>34</w:t>
            </w:r>
          </w:p>
        </w:tc>
        <w:tc>
          <w:tcPr>
            <w:tcW w:w="9072" w:type="dxa"/>
            <w:shd w:val="clear" w:color="auto" w:fill="auto"/>
          </w:tcPr>
          <w:p w:rsidR="009D6F77" w:rsidRPr="00D60081" w:rsidRDefault="009D6F77" w:rsidP="00FB4A44">
            <w:pPr>
              <w:pStyle w:val="1"/>
              <w:rPr>
                <w:rFonts w:cs="Times New Roman"/>
                <w:b/>
                <w:sz w:val="28"/>
                <w:szCs w:val="28"/>
              </w:rPr>
            </w:pPr>
            <w:r w:rsidRPr="00D60081">
              <w:rPr>
                <w:rFonts w:cs="Times New Roman"/>
                <w:b/>
                <w:sz w:val="28"/>
                <w:szCs w:val="28"/>
              </w:rPr>
              <w:t xml:space="preserve">Синдром гипергликемии. </w:t>
            </w:r>
          </w:p>
        </w:tc>
        <w:tc>
          <w:tcPr>
            <w:tcW w:w="1276" w:type="dxa"/>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 12,</w:t>
            </w:r>
          </w:p>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 13, ПК 2</w:t>
            </w:r>
          </w:p>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Pr="00C11761"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t>35</w:t>
            </w:r>
          </w:p>
        </w:tc>
        <w:tc>
          <w:tcPr>
            <w:tcW w:w="9072" w:type="dxa"/>
            <w:shd w:val="clear" w:color="auto" w:fill="auto"/>
          </w:tcPr>
          <w:p w:rsidR="009D6F77" w:rsidRPr="00D60081" w:rsidRDefault="009D6F77" w:rsidP="00FB4A44">
            <w:pPr>
              <w:pStyle w:val="1"/>
              <w:rPr>
                <w:rFonts w:cs="Times New Roman"/>
                <w:b/>
                <w:sz w:val="28"/>
                <w:szCs w:val="28"/>
              </w:rPr>
            </w:pPr>
            <w:r w:rsidRPr="00D60081">
              <w:rPr>
                <w:rFonts w:cs="Times New Roman"/>
                <w:b/>
                <w:sz w:val="28"/>
                <w:szCs w:val="28"/>
              </w:rPr>
              <w:t xml:space="preserve">Синдром гипогликемии. </w:t>
            </w:r>
          </w:p>
        </w:tc>
        <w:tc>
          <w:tcPr>
            <w:tcW w:w="1276" w:type="dxa"/>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 12,</w:t>
            </w:r>
          </w:p>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 13, ПК 2</w:t>
            </w:r>
          </w:p>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Pr="00C11761"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t>36</w:t>
            </w:r>
          </w:p>
        </w:tc>
        <w:tc>
          <w:tcPr>
            <w:tcW w:w="9072" w:type="dxa"/>
            <w:shd w:val="clear" w:color="auto" w:fill="auto"/>
          </w:tcPr>
          <w:p w:rsidR="009D6F77" w:rsidRPr="00D60081" w:rsidRDefault="009D6F77" w:rsidP="00FB4A44">
            <w:pPr>
              <w:pStyle w:val="1"/>
              <w:rPr>
                <w:rFonts w:cs="Times New Roman"/>
                <w:b/>
                <w:sz w:val="28"/>
                <w:szCs w:val="28"/>
              </w:rPr>
            </w:pPr>
            <w:r w:rsidRPr="00D60081">
              <w:rPr>
                <w:rFonts w:cs="Times New Roman"/>
                <w:b/>
                <w:sz w:val="28"/>
                <w:szCs w:val="28"/>
              </w:rPr>
              <w:t>Синдромы избыточной массы тела и ожирения.</w:t>
            </w:r>
          </w:p>
        </w:tc>
        <w:tc>
          <w:tcPr>
            <w:tcW w:w="1276" w:type="dxa"/>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 12,</w:t>
            </w:r>
          </w:p>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 13, ПК 2</w:t>
            </w:r>
          </w:p>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lastRenderedPageBreak/>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lastRenderedPageBreak/>
              <w:t>РО-5:</w:t>
            </w:r>
          </w:p>
          <w:p w:rsidR="009D6F77" w:rsidRPr="00C11761"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lastRenderedPageBreak/>
              <w:t>37</w:t>
            </w:r>
          </w:p>
        </w:tc>
        <w:tc>
          <w:tcPr>
            <w:tcW w:w="9072" w:type="dxa"/>
            <w:shd w:val="clear" w:color="auto" w:fill="auto"/>
          </w:tcPr>
          <w:p w:rsidR="009D6F77" w:rsidRPr="00D60081" w:rsidRDefault="009D6F77" w:rsidP="00FB4A44">
            <w:pPr>
              <w:pStyle w:val="1"/>
              <w:rPr>
                <w:rFonts w:cs="Times New Roman"/>
                <w:b/>
                <w:sz w:val="28"/>
                <w:szCs w:val="28"/>
              </w:rPr>
            </w:pPr>
            <w:r w:rsidRPr="00D60081">
              <w:rPr>
                <w:rFonts w:cs="Times New Roman"/>
                <w:b/>
                <w:sz w:val="28"/>
                <w:szCs w:val="28"/>
              </w:rPr>
              <w:t>Синдромы гипертиреоза и гипотиреоза.</w:t>
            </w:r>
          </w:p>
        </w:tc>
        <w:tc>
          <w:tcPr>
            <w:tcW w:w="1276" w:type="dxa"/>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 12,</w:t>
            </w:r>
          </w:p>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 13, ПК 2</w:t>
            </w:r>
          </w:p>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Pr="00C11761"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t>38</w:t>
            </w:r>
          </w:p>
        </w:tc>
        <w:tc>
          <w:tcPr>
            <w:tcW w:w="9072" w:type="dxa"/>
            <w:shd w:val="clear" w:color="auto" w:fill="auto"/>
          </w:tcPr>
          <w:p w:rsidR="009D6F77" w:rsidRPr="00D60081" w:rsidRDefault="009D6F77" w:rsidP="00FB4A44">
            <w:pPr>
              <w:pStyle w:val="1"/>
              <w:rPr>
                <w:rFonts w:cs="Times New Roman"/>
                <w:b/>
                <w:sz w:val="28"/>
                <w:szCs w:val="28"/>
              </w:rPr>
            </w:pPr>
            <w:r w:rsidRPr="00D60081">
              <w:rPr>
                <w:rFonts w:cs="Times New Roman"/>
                <w:b/>
                <w:sz w:val="28"/>
                <w:szCs w:val="28"/>
              </w:rPr>
              <w:t xml:space="preserve">Синдромы </w:t>
            </w:r>
            <w:proofErr w:type="spellStart"/>
            <w:r w:rsidRPr="00D60081">
              <w:rPr>
                <w:rFonts w:cs="Times New Roman"/>
                <w:b/>
                <w:sz w:val="28"/>
                <w:szCs w:val="28"/>
              </w:rPr>
              <w:t>гиперкортицизма</w:t>
            </w:r>
            <w:proofErr w:type="spellEnd"/>
            <w:r w:rsidRPr="00D60081">
              <w:rPr>
                <w:rFonts w:cs="Times New Roman"/>
                <w:b/>
                <w:sz w:val="28"/>
                <w:szCs w:val="28"/>
              </w:rPr>
              <w:t xml:space="preserve"> и </w:t>
            </w:r>
            <w:proofErr w:type="spellStart"/>
            <w:r w:rsidRPr="00D60081">
              <w:rPr>
                <w:rFonts w:cs="Times New Roman"/>
                <w:b/>
                <w:sz w:val="28"/>
                <w:szCs w:val="28"/>
              </w:rPr>
              <w:t>гипокортицизма</w:t>
            </w:r>
            <w:proofErr w:type="spellEnd"/>
            <w:r w:rsidRPr="00D60081">
              <w:rPr>
                <w:rFonts w:cs="Times New Roman"/>
                <w:b/>
                <w:sz w:val="28"/>
                <w:szCs w:val="28"/>
              </w:rPr>
              <w:t>.</w:t>
            </w:r>
          </w:p>
        </w:tc>
        <w:tc>
          <w:tcPr>
            <w:tcW w:w="1276" w:type="dxa"/>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 12,</w:t>
            </w:r>
          </w:p>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 13, ПК 2</w:t>
            </w:r>
          </w:p>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Pr="00C11761"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t>39</w:t>
            </w:r>
          </w:p>
        </w:tc>
        <w:tc>
          <w:tcPr>
            <w:tcW w:w="9072" w:type="dxa"/>
            <w:shd w:val="clear" w:color="auto" w:fill="auto"/>
          </w:tcPr>
          <w:p w:rsidR="009D6F77" w:rsidRPr="00D60081" w:rsidRDefault="009D6F77" w:rsidP="00FB4A44">
            <w:pPr>
              <w:pStyle w:val="1"/>
              <w:rPr>
                <w:rFonts w:cs="Times New Roman"/>
                <w:b/>
                <w:sz w:val="28"/>
                <w:szCs w:val="28"/>
              </w:rPr>
            </w:pPr>
            <w:r w:rsidRPr="00D60081">
              <w:rPr>
                <w:rFonts w:cs="Times New Roman"/>
                <w:b/>
                <w:sz w:val="28"/>
                <w:szCs w:val="28"/>
              </w:rPr>
              <w:t xml:space="preserve">Синдромы повышенной и сниженной выработки </w:t>
            </w:r>
            <w:proofErr w:type="spellStart"/>
            <w:r w:rsidRPr="00D60081">
              <w:rPr>
                <w:rFonts w:cs="Times New Roman"/>
                <w:b/>
                <w:sz w:val="28"/>
                <w:szCs w:val="28"/>
              </w:rPr>
              <w:t>соматропного</w:t>
            </w:r>
            <w:proofErr w:type="spellEnd"/>
            <w:r w:rsidRPr="00D60081">
              <w:rPr>
                <w:rFonts w:cs="Times New Roman"/>
                <w:b/>
                <w:sz w:val="28"/>
                <w:szCs w:val="28"/>
              </w:rPr>
              <w:t xml:space="preserve"> гормона (гигантизма, акромегалии и гипофизарного нанизма)</w:t>
            </w:r>
          </w:p>
        </w:tc>
        <w:tc>
          <w:tcPr>
            <w:tcW w:w="1276" w:type="dxa"/>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 12,</w:t>
            </w:r>
          </w:p>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 13, ПК 2</w:t>
            </w:r>
          </w:p>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Pr="00C11761"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t>40</w:t>
            </w:r>
          </w:p>
        </w:tc>
        <w:tc>
          <w:tcPr>
            <w:tcW w:w="9072" w:type="dxa"/>
            <w:shd w:val="clear" w:color="auto" w:fill="auto"/>
          </w:tcPr>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 xml:space="preserve">Основные симптомы болезней скелетно-мышечной системы, выявляемые во время расспроса и </w:t>
            </w:r>
            <w:proofErr w:type="spellStart"/>
            <w:r w:rsidRPr="00D60081">
              <w:rPr>
                <w:rFonts w:ascii="Times New Roman" w:hAnsi="Times New Roman" w:cs="Times New Roman"/>
                <w:b/>
                <w:sz w:val="28"/>
                <w:szCs w:val="28"/>
              </w:rPr>
              <w:t>физикальных</w:t>
            </w:r>
            <w:proofErr w:type="spellEnd"/>
            <w:r w:rsidRPr="00D60081">
              <w:rPr>
                <w:rFonts w:ascii="Times New Roman" w:hAnsi="Times New Roman" w:cs="Times New Roman"/>
                <w:b/>
                <w:sz w:val="28"/>
                <w:szCs w:val="28"/>
              </w:rPr>
              <w:t xml:space="preserve"> методов исследования.</w:t>
            </w:r>
          </w:p>
        </w:tc>
        <w:tc>
          <w:tcPr>
            <w:tcW w:w="1276" w:type="dxa"/>
            <w:shd w:val="clear" w:color="auto" w:fill="FFFFFF" w:themeFill="background1"/>
          </w:tcPr>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ПК 12,</w:t>
            </w:r>
          </w:p>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 xml:space="preserve"> ПК 2</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D60081" w:rsidRDefault="009D6F77" w:rsidP="00FB4A44">
            <w:pPr>
              <w:pStyle w:val="a4"/>
              <w:rPr>
                <w:rFonts w:ascii="Times New Roman" w:hAnsi="Times New Roman" w:cs="Times New Roman"/>
                <w:b/>
                <w:sz w:val="28"/>
                <w:szCs w:val="28"/>
              </w:rPr>
            </w:pPr>
            <w:r>
              <w:rPr>
                <w:rFonts w:ascii="Times New Roman" w:hAnsi="Times New Roman" w:cs="Times New Roman"/>
                <w:b/>
                <w:sz w:val="28"/>
                <w:szCs w:val="28"/>
              </w:rPr>
              <w:t>2</w:t>
            </w:r>
            <w:r w:rsidRPr="00D60081">
              <w:rPr>
                <w:rFonts w:ascii="Times New Roman" w:hAnsi="Times New Roman" w:cs="Times New Roman"/>
                <w:b/>
                <w:sz w:val="28"/>
                <w:szCs w:val="28"/>
              </w:rPr>
              <w:t>0</w:t>
            </w:r>
          </w:p>
        </w:tc>
        <w:tc>
          <w:tcPr>
            <w:tcW w:w="1134" w:type="dxa"/>
            <w:tcBorders>
              <w:right w:val="single" w:sz="4" w:space="0" w:color="auto"/>
            </w:tcBorders>
            <w:shd w:val="clear" w:color="auto" w:fill="FFFFFF" w:themeFill="background1"/>
          </w:tcPr>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3</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t>41</w:t>
            </w:r>
          </w:p>
        </w:tc>
        <w:tc>
          <w:tcPr>
            <w:tcW w:w="9072" w:type="dxa"/>
            <w:shd w:val="clear" w:color="auto" w:fill="auto"/>
          </w:tcPr>
          <w:p w:rsidR="009D6F77" w:rsidRPr="00D60081" w:rsidRDefault="009D6F77" w:rsidP="00FB4A44">
            <w:pPr>
              <w:jc w:val="both"/>
              <w:rPr>
                <w:rFonts w:ascii="Times New Roman" w:hAnsi="Times New Roman" w:cs="Times New Roman"/>
                <w:b/>
                <w:sz w:val="28"/>
                <w:szCs w:val="28"/>
              </w:rPr>
            </w:pPr>
            <w:r w:rsidRPr="00D60081">
              <w:rPr>
                <w:rFonts w:ascii="Times New Roman" w:hAnsi="Times New Roman" w:cs="Times New Roman"/>
                <w:b/>
                <w:sz w:val="28"/>
                <w:szCs w:val="28"/>
              </w:rPr>
              <w:t>Специфические симптомы болезней скелетно-мышечной системы, выявляемые лабораторными методами исследования.</w:t>
            </w:r>
          </w:p>
        </w:tc>
        <w:tc>
          <w:tcPr>
            <w:tcW w:w="1276" w:type="dxa"/>
            <w:shd w:val="clear" w:color="auto" w:fill="FFFFFF" w:themeFill="background1"/>
          </w:tcPr>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ПК 12,</w:t>
            </w:r>
          </w:p>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 xml:space="preserve"> ПК 2</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D60081" w:rsidRDefault="009D6F77" w:rsidP="00FB4A44">
            <w:pPr>
              <w:pStyle w:val="a4"/>
              <w:rPr>
                <w:rFonts w:ascii="Times New Roman" w:hAnsi="Times New Roman" w:cs="Times New Roman"/>
                <w:b/>
                <w:sz w:val="28"/>
                <w:szCs w:val="28"/>
              </w:rPr>
            </w:pPr>
            <w:r>
              <w:rPr>
                <w:rFonts w:ascii="Times New Roman" w:hAnsi="Times New Roman" w:cs="Times New Roman"/>
                <w:b/>
                <w:sz w:val="28"/>
                <w:szCs w:val="28"/>
              </w:rPr>
              <w:t>2</w:t>
            </w:r>
            <w:r w:rsidRPr="00D60081">
              <w:rPr>
                <w:rFonts w:ascii="Times New Roman" w:hAnsi="Times New Roman" w:cs="Times New Roman"/>
                <w:b/>
                <w:sz w:val="28"/>
                <w:szCs w:val="28"/>
              </w:rPr>
              <w:t>0</w:t>
            </w:r>
          </w:p>
        </w:tc>
        <w:tc>
          <w:tcPr>
            <w:tcW w:w="1134" w:type="dxa"/>
            <w:tcBorders>
              <w:right w:val="single" w:sz="4" w:space="0" w:color="auto"/>
            </w:tcBorders>
            <w:shd w:val="clear" w:color="auto" w:fill="FFFFFF" w:themeFill="background1"/>
          </w:tcPr>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3</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t>42</w:t>
            </w:r>
          </w:p>
        </w:tc>
        <w:tc>
          <w:tcPr>
            <w:tcW w:w="9072" w:type="dxa"/>
            <w:shd w:val="clear" w:color="auto" w:fill="auto"/>
          </w:tcPr>
          <w:p w:rsidR="009D6F77" w:rsidRPr="00D60081" w:rsidRDefault="009D6F77" w:rsidP="00FB4A44">
            <w:pPr>
              <w:pStyle w:val="a4"/>
              <w:rPr>
                <w:rFonts w:ascii="Times New Roman" w:hAnsi="Times New Roman" w:cs="Times New Roman"/>
                <w:b/>
                <w:sz w:val="28"/>
                <w:szCs w:val="28"/>
                <w:lang w:eastAsia="ru-RU"/>
              </w:rPr>
            </w:pPr>
            <w:r w:rsidRPr="00D60081">
              <w:rPr>
                <w:rFonts w:ascii="Times New Roman" w:hAnsi="Times New Roman" w:cs="Times New Roman"/>
                <w:b/>
                <w:sz w:val="28"/>
                <w:szCs w:val="28"/>
              </w:rPr>
              <w:t>Специфические симптомы болезней скелетно-мышечной системы, выявляемые инструментальными методами исследования.</w:t>
            </w:r>
          </w:p>
        </w:tc>
        <w:tc>
          <w:tcPr>
            <w:tcW w:w="1276" w:type="dxa"/>
            <w:shd w:val="clear" w:color="auto" w:fill="FFFFFF" w:themeFill="background1"/>
          </w:tcPr>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ПК 12,</w:t>
            </w:r>
          </w:p>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 xml:space="preserve"> ПК 2</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D60081" w:rsidRDefault="009D6F77" w:rsidP="00FB4A44">
            <w:pPr>
              <w:pStyle w:val="a4"/>
              <w:rPr>
                <w:rFonts w:ascii="Times New Roman" w:hAnsi="Times New Roman" w:cs="Times New Roman"/>
                <w:b/>
                <w:sz w:val="28"/>
                <w:szCs w:val="28"/>
              </w:rPr>
            </w:pPr>
            <w:r>
              <w:rPr>
                <w:rFonts w:ascii="Times New Roman" w:hAnsi="Times New Roman" w:cs="Times New Roman"/>
                <w:b/>
                <w:sz w:val="28"/>
                <w:szCs w:val="28"/>
              </w:rPr>
              <w:t>2</w:t>
            </w:r>
            <w:r w:rsidRPr="00D60081">
              <w:rPr>
                <w:rFonts w:ascii="Times New Roman" w:hAnsi="Times New Roman" w:cs="Times New Roman"/>
                <w:b/>
                <w:sz w:val="28"/>
                <w:szCs w:val="28"/>
              </w:rPr>
              <w:t>0</w:t>
            </w:r>
          </w:p>
        </w:tc>
        <w:tc>
          <w:tcPr>
            <w:tcW w:w="1134" w:type="dxa"/>
            <w:tcBorders>
              <w:right w:val="single" w:sz="4" w:space="0" w:color="auto"/>
            </w:tcBorders>
            <w:shd w:val="clear" w:color="auto" w:fill="FFFFFF" w:themeFill="background1"/>
          </w:tcPr>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rPr>
              <w:t>3</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t>43</w:t>
            </w:r>
          </w:p>
        </w:tc>
        <w:tc>
          <w:tcPr>
            <w:tcW w:w="9072" w:type="dxa"/>
            <w:shd w:val="clear" w:color="auto" w:fill="auto"/>
          </w:tcPr>
          <w:p w:rsidR="009D6F77" w:rsidRPr="00D60081" w:rsidRDefault="009D6F77" w:rsidP="00FB4A44">
            <w:pPr>
              <w:pStyle w:val="a4"/>
              <w:rPr>
                <w:rFonts w:ascii="Times New Roman" w:hAnsi="Times New Roman" w:cs="Times New Roman"/>
                <w:b/>
                <w:sz w:val="28"/>
                <w:szCs w:val="28"/>
                <w:lang w:eastAsia="ru-RU"/>
              </w:rPr>
            </w:pPr>
            <w:r w:rsidRPr="00D60081">
              <w:rPr>
                <w:rFonts w:ascii="Times New Roman" w:hAnsi="Times New Roman" w:cs="Times New Roman"/>
                <w:b/>
                <w:sz w:val="28"/>
                <w:szCs w:val="28"/>
                <w:lang w:eastAsia="ru-RU"/>
              </w:rPr>
              <w:t>Синдром воспалительного поражения суставов.</w:t>
            </w:r>
          </w:p>
        </w:tc>
        <w:tc>
          <w:tcPr>
            <w:tcW w:w="1276" w:type="dxa"/>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 12,</w:t>
            </w:r>
          </w:p>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 13, ПК 2</w:t>
            </w:r>
          </w:p>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Pr="00C11761"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t>44</w:t>
            </w:r>
          </w:p>
        </w:tc>
        <w:tc>
          <w:tcPr>
            <w:tcW w:w="9072" w:type="dxa"/>
            <w:shd w:val="clear" w:color="auto" w:fill="auto"/>
          </w:tcPr>
          <w:p w:rsidR="009D6F77" w:rsidRPr="00D60081" w:rsidRDefault="009D6F77" w:rsidP="00FB4A44">
            <w:pPr>
              <w:pStyle w:val="a4"/>
              <w:rPr>
                <w:rFonts w:ascii="Times New Roman" w:hAnsi="Times New Roman" w:cs="Times New Roman"/>
                <w:b/>
                <w:sz w:val="28"/>
                <w:szCs w:val="28"/>
                <w:lang w:eastAsia="ru-RU"/>
              </w:rPr>
            </w:pPr>
            <w:r w:rsidRPr="00D60081">
              <w:rPr>
                <w:rFonts w:ascii="Times New Roman" w:hAnsi="Times New Roman" w:cs="Times New Roman"/>
                <w:b/>
                <w:sz w:val="28"/>
                <w:szCs w:val="28"/>
                <w:lang w:eastAsia="ru-RU"/>
              </w:rPr>
              <w:t xml:space="preserve">Синдромы дегенеративного поражения суставов и </w:t>
            </w:r>
            <w:proofErr w:type="spellStart"/>
            <w:r w:rsidRPr="00D60081">
              <w:rPr>
                <w:rFonts w:ascii="Times New Roman" w:hAnsi="Times New Roman" w:cs="Times New Roman"/>
                <w:b/>
                <w:sz w:val="28"/>
                <w:szCs w:val="28"/>
                <w:lang w:eastAsia="ru-RU"/>
              </w:rPr>
              <w:t>остеопении</w:t>
            </w:r>
            <w:proofErr w:type="spellEnd"/>
            <w:r w:rsidRPr="00D60081">
              <w:rPr>
                <w:rFonts w:ascii="Times New Roman" w:hAnsi="Times New Roman" w:cs="Times New Roman"/>
                <w:b/>
                <w:sz w:val="28"/>
                <w:szCs w:val="28"/>
                <w:lang w:eastAsia="ru-RU"/>
              </w:rPr>
              <w:t>.</w:t>
            </w:r>
          </w:p>
        </w:tc>
        <w:tc>
          <w:tcPr>
            <w:tcW w:w="1276" w:type="dxa"/>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 12,</w:t>
            </w:r>
          </w:p>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 13, ПК 2</w:t>
            </w:r>
          </w:p>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t>РО-5:</w:t>
            </w:r>
          </w:p>
          <w:p w:rsidR="009D6F77" w:rsidRPr="00C11761"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t>РО-6</w:t>
            </w:r>
          </w:p>
        </w:tc>
        <w:tc>
          <w:tcPr>
            <w:tcW w:w="1134" w:type="dxa"/>
            <w:tcBorders>
              <w:right w:val="single" w:sz="4" w:space="0" w:color="auto"/>
            </w:tcBorders>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20</w:t>
            </w:r>
          </w:p>
        </w:tc>
        <w:tc>
          <w:tcPr>
            <w:tcW w:w="1134" w:type="dxa"/>
            <w:tcBorders>
              <w:right w:val="single" w:sz="4" w:space="0" w:color="auto"/>
            </w:tcBorders>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D60081" w:rsidRDefault="009D6F77" w:rsidP="00FB4A44">
            <w:pPr>
              <w:rPr>
                <w:rFonts w:ascii="Times New Roman" w:hAnsi="Times New Roman" w:cs="Times New Roman"/>
                <w:b/>
                <w:bCs/>
                <w:sz w:val="28"/>
                <w:szCs w:val="28"/>
              </w:rPr>
            </w:pPr>
            <w:r w:rsidRPr="00D60081">
              <w:rPr>
                <w:rFonts w:ascii="Times New Roman" w:hAnsi="Times New Roman" w:cs="Times New Roman"/>
                <w:b/>
                <w:bCs/>
                <w:sz w:val="28"/>
                <w:szCs w:val="28"/>
              </w:rPr>
              <w:t>45</w:t>
            </w:r>
          </w:p>
        </w:tc>
        <w:tc>
          <w:tcPr>
            <w:tcW w:w="9072" w:type="dxa"/>
            <w:shd w:val="clear" w:color="auto" w:fill="auto"/>
          </w:tcPr>
          <w:p w:rsidR="009D6F77" w:rsidRPr="00D60081" w:rsidRDefault="009D6F77" w:rsidP="00FB4A44">
            <w:pPr>
              <w:pStyle w:val="a4"/>
              <w:rPr>
                <w:rFonts w:ascii="Times New Roman" w:hAnsi="Times New Roman" w:cs="Times New Roman"/>
                <w:b/>
                <w:sz w:val="28"/>
                <w:szCs w:val="28"/>
              </w:rPr>
            </w:pPr>
            <w:r w:rsidRPr="00D60081">
              <w:rPr>
                <w:rFonts w:ascii="Times New Roman" w:hAnsi="Times New Roman" w:cs="Times New Roman"/>
                <w:b/>
                <w:sz w:val="28"/>
                <w:szCs w:val="28"/>
                <w:lang w:eastAsia="ru-RU"/>
              </w:rPr>
              <w:t xml:space="preserve">Синдромы воспалительного поражения мышц, поражения мягких околосуставных тканей и диффузного воспаления соединительной </w:t>
            </w:r>
            <w:r w:rsidRPr="00D60081">
              <w:rPr>
                <w:rFonts w:ascii="Times New Roman" w:hAnsi="Times New Roman" w:cs="Times New Roman"/>
                <w:b/>
                <w:sz w:val="28"/>
                <w:szCs w:val="28"/>
                <w:lang w:eastAsia="ru-RU"/>
              </w:rPr>
              <w:lastRenderedPageBreak/>
              <w:t>ткани.</w:t>
            </w:r>
          </w:p>
        </w:tc>
        <w:tc>
          <w:tcPr>
            <w:tcW w:w="1276" w:type="dxa"/>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lastRenderedPageBreak/>
              <w:t>ПК 12,</w:t>
            </w:r>
          </w:p>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 xml:space="preserve">ПК 13, </w:t>
            </w:r>
            <w:r w:rsidRPr="00C11761">
              <w:rPr>
                <w:rFonts w:ascii="Times New Roman" w:hAnsi="Times New Roman" w:cs="Times New Roman"/>
                <w:b/>
                <w:sz w:val="28"/>
                <w:szCs w:val="28"/>
              </w:rPr>
              <w:lastRenderedPageBreak/>
              <w:t>ПК 2</w:t>
            </w:r>
          </w:p>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ПК-11.</w:t>
            </w:r>
          </w:p>
        </w:tc>
        <w:tc>
          <w:tcPr>
            <w:tcW w:w="1276" w:type="dxa"/>
            <w:shd w:val="clear" w:color="auto" w:fill="FFFFFF" w:themeFill="background1"/>
          </w:tcPr>
          <w:p w:rsidR="009D6F77" w:rsidRDefault="009D6F77" w:rsidP="009D6F77">
            <w:pPr>
              <w:rPr>
                <w:rFonts w:ascii="Times New Roman" w:hAnsi="Times New Roman" w:cs="Times New Roman"/>
                <w:b/>
                <w:sz w:val="28"/>
                <w:szCs w:val="28"/>
              </w:rPr>
            </w:pPr>
            <w:r>
              <w:rPr>
                <w:rFonts w:ascii="Times New Roman" w:hAnsi="Times New Roman" w:cs="Times New Roman"/>
                <w:b/>
                <w:sz w:val="28"/>
                <w:szCs w:val="28"/>
              </w:rPr>
              <w:lastRenderedPageBreak/>
              <w:t>РО-5:</w:t>
            </w:r>
          </w:p>
          <w:p w:rsidR="009D6F77" w:rsidRPr="00C11761" w:rsidRDefault="009D6F77" w:rsidP="009D6F77">
            <w:pPr>
              <w:pStyle w:val="a4"/>
              <w:rPr>
                <w:rFonts w:ascii="Times New Roman" w:hAnsi="Times New Roman" w:cs="Times New Roman"/>
                <w:b/>
                <w:sz w:val="28"/>
                <w:szCs w:val="28"/>
              </w:rPr>
            </w:pPr>
            <w:r>
              <w:rPr>
                <w:rFonts w:ascii="Times New Roman" w:hAnsi="Times New Roman" w:cs="Times New Roman"/>
                <w:b/>
                <w:sz w:val="28"/>
                <w:szCs w:val="28"/>
              </w:rPr>
              <w:lastRenderedPageBreak/>
              <w:t>РО-6</w:t>
            </w:r>
          </w:p>
        </w:tc>
        <w:tc>
          <w:tcPr>
            <w:tcW w:w="1134" w:type="dxa"/>
            <w:tcBorders>
              <w:right w:val="single" w:sz="4" w:space="0" w:color="auto"/>
            </w:tcBorders>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lastRenderedPageBreak/>
              <w:t>20</w:t>
            </w:r>
          </w:p>
        </w:tc>
        <w:tc>
          <w:tcPr>
            <w:tcW w:w="1134" w:type="dxa"/>
            <w:tcBorders>
              <w:right w:val="single" w:sz="4" w:space="0" w:color="auto"/>
            </w:tcBorders>
            <w:shd w:val="clear" w:color="auto" w:fill="FFFFFF" w:themeFill="background1"/>
          </w:tcPr>
          <w:p w:rsidR="009D6F77" w:rsidRPr="00C11761" w:rsidRDefault="009D6F77" w:rsidP="00FB4A44">
            <w:pPr>
              <w:pStyle w:val="a4"/>
              <w:rPr>
                <w:rFonts w:ascii="Times New Roman" w:hAnsi="Times New Roman" w:cs="Times New Roman"/>
                <w:b/>
                <w:sz w:val="28"/>
                <w:szCs w:val="28"/>
              </w:rPr>
            </w:pPr>
            <w:r w:rsidRPr="00C11761">
              <w:rPr>
                <w:rFonts w:ascii="Times New Roman" w:hAnsi="Times New Roman" w:cs="Times New Roman"/>
                <w:b/>
                <w:sz w:val="28"/>
                <w:szCs w:val="28"/>
              </w:rPr>
              <w:t>5</w:t>
            </w:r>
          </w:p>
        </w:tc>
        <w:tc>
          <w:tcPr>
            <w:tcW w:w="1134" w:type="dxa"/>
            <w:tcBorders>
              <w:left w:val="single" w:sz="4" w:space="0" w:color="auto"/>
            </w:tcBorders>
            <w:shd w:val="clear" w:color="auto" w:fill="FFFFFF" w:themeFill="background1"/>
          </w:tcPr>
          <w:p w:rsidR="009D6F77" w:rsidRPr="00C11761" w:rsidRDefault="009D6F77" w:rsidP="00FB4A44">
            <w:pPr>
              <w:rPr>
                <w:rFonts w:ascii="Times New Roman" w:hAnsi="Times New Roman" w:cs="Times New Roman"/>
                <w:b/>
                <w:sz w:val="28"/>
                <w:szCs w:val="28"/>
              </w:rPr>
            </w:pPr>
            <w:r w:rsidRPr="00C11761">
              <w:rPr>
                <w:rFonts w:ascii="Times New Roman" w:hAnsi="Times New Roman" w:cs="Times New Roman"/>
                <w:b/>
                <w:sz w:val="28"/>
                <w:szCs w:val="28"/>
              </w:rPr>
              <w:t>10</w:t>
            </w:r>
          </w:p>
        </w:tc>
      </w:tr>
      <w:tr w:rsidR="009D6F77" w:rsidRPr="00E67962" w:rsidTr="00025F1F">
        <w:tc>
          <w:tcPr>
            <w:tcW w:w="709" w:type="dxa"/>
            <w:shd w:val="clear" w:color="auto" w:fill="auto"/>
          </w:tcPr>
          <w:p w:rsidR="009D6F77" w:rsidRPr="00E67962" w:rsidRDefault="009D6F77" w:rsidP="00FB4A44">
            <w:pPr>
              <w:rPr>
                <w:rFonts w:ascii="Times New Roman" w:hAnsi="Times New Roman" w:cs="Times New Roman"/>
                <w:b/>
                <w:sz w:val="28"/>
                <w:szCs w:val="28"/>
              </w:rPr>
            </w:pPr>
          </w:p>
        </w:tc>
        <w:tc>
          <w:tcPr>
            <w:tcW w:w="9072" w:type="dxa"/>
            <w:shd w:val="clear" w:color="auto" w:fill="auto"/>
          </w:tcPr>
          <w:p w:rsidR="009D6F77" w:rsidRPr="00E67962" w:rsidRDefault="009D6F77" w:rsidP="00FB4A44">
            <w:pPr>
              <w:jc w:val="both"/>
              <w:rPr>
                <w:rFonts w:ascii="Times New Roman" w:hAnsi="Times New Roman" w:cs="Times New Roman"/>
                <w:b/>
                <w:bCs/>
                <w:sz w:val="28"/>
                <w:szCs w:val="28"/>
              </w:rPr>
            </w:pPr>
            <w:r w:rsidRPr="00E67962">
              <w:rPr>
                <w:rFonts w:ascii="Times New Roman" w:hAnsi="Times New Roman" w:cs="Times New Roman"/>
                <w:b/>
                <w:bCs/>
                <w:sz w:val="28"/>
                <w:szCs w:val="28"/>
              </w:rPr>
              <w:t>ИТОГОМОДУЛЬ 2:</w:t>
            </w:r>
          </w:p>
        </w:tc>
        <w:tc>
          <w:tcPr>
            <w:tcW w:w="1276" w:type="dxa"/>
            <w:shd w:val="clear" w:color="auto" w:fill="FFFFFF" w:themeFill="background1"/>
          </w:tcPr>
          <w:p w:rsidR="009D6F77" w:rsidRPr="00E67962" w:rsidRDefault="009D6F77" w:rsidP="00FB4A44">
            <w:pPr>
              <w:rPr>
                <w:rFonts w:ascii="Times New Roman" w:hAnsi="Times New Roman" w:cs="Times New Roman"/>
                <w:b/>
                <w:sz w:val="28"/>
                <w:szCs w:val="28"/>
              </w:rPr>
            </w:pPr>
          </w:p>
        </w:tc>
        <w:tc>
          <w:tcPr>
            <w:tcW w:w="1276" w:type="dxa"/>
            <w:shd w:val="clear" w:color="auto" w:fill="FFFFFF" w:themeFill="background1"/>
          </w:tcPr>
          <w:p w:rsidR="009D6F77" w:rsidRDefault="009D6F77" w:rsidP="00FB4A44">
            <w:pPr>
              <w:rPr>
                <w:rFonts w:ascii="Times New Roman" w:hAnsi="Times New Roman" w:cs="Times New Roman"/>
                <w:b/>
                <w:sz w:val="28"/>
                <w:szCs w:val="28"/>
              </w:rPr>
            </w:pPr>
          </w:p>
        </w:tc>
        <w:tc>
          <w:tcPr>
            <w:tcW w:w="1134" w:type="dxa"/>
            <w:tcBorders>
              <w:right w:val="single" w:sz="4" w:space="0" w:color="auto"/>
            </w:tcBorders>
            <w:shd w:val="clear" w:color="auto" w:fill="FFFFFF" w:themeFill="background1"/>
          </w:tcPr>
          <w:p w:rsidR="009D6F77" w:rsidRPr="00E67962" w:rsidRDefault="009D6F77" w:rsidP="00FB4A44">
            <w:pPr>
              <w:rPr>
                <w:rFonts w:ascii="Times New Roman" w:hAnsi="Times New Roman" w:cs="Times New Roman"/>
                <w:b/>
                <w:sz w:val="28"/>
                <w:szCs w:val="28"/>
              </w:rPr>
            </w:pPr>
            <w:r>
              <w:rPr>
                <w:rFonts w:ascii="Times New Roman" w:hAnsi="Times New Roman" w:cs="Times New Roman"/>
                <w:b/>
                <w:sz w:val="28"/>
                <w:szCs w:val="28"/>
              </w:rPr>
              <w:t>480</w:t>
            </w:r>
          </w:p>
        </w:tc>
        <w:tc>
          <w:tcPr>
            <w:tcW w:w="1134" w:type="dxa"/>
            <w:tcBorders>
              <w:right w:val="single" w:sz="4" w:space="0" w:color="auto"/>
            </w:tcBorders>
            <w:shd w:val="clear" w:color="auto" w:fill="FFFFFF" w:themeFill="background1"/>
          </w:tcPr>
          <w:p w:rsidR="009D6F77" w:rsidRPr="00E67962" w:rsidRDefault="009D6F77" w:rsidP="00FB4A44">
            <w:pPr>
              <w:rPr>
                <w:rFonts w:ascii="Times New Roman" w:hAnsi="Times New Roman" w:cs="Times New Roman"/>
                <w:b/>
                <w:sz w:val="28"/>
                <w:szCs w:val="28"/>
              </w:rPr>
            </w:pPr>
            <w:r>
              <w:rPr>
                <w:rFonts w:ascii="Times New Roman" w:hAnsi="Times New Roman" w:cs="Times New Roman"/>
                <w:b/>
                <w:sz w:val="28"/>
                <w:szCs w:val="28"/>
              </w:rPr>
              <w:t>102</w:t>
            </w:r>
          </w:p>
        </w:tc>
        <w:tc>
          <w:tcPr>
            <w:tcW w:w="1134" w:type="dxa"/>
            <w:tcBorders>
              <w:left w:val="single" w:sz="4" w:space="0" w:color="auto"/>
            </w:tcBorders>
            <w:shd w:val="clear" w:color="auto" w:fill="FFFFFF" w:themeFill="background1"/>
          </w:tcPr>
          <w:p w:rsidR="009D6F77" w:rsidRPr="00E67962" w:rsidRDefault="009D6F77" w:rsidP="00FB4A44">
            <w:pPr>
              <w:rPr>
                <w:rFonts w:ascii="Times New Roman" w:hAnsi="Times New Roman" w:cs="Times New Roman"/>
                <w:b/>
                <w:sz w:val="28"/>
                <w:szCs w:val="28"/>
              </w:rPr>
            </w:pPr>
            <w:r>
              <w:rPr>
                <w:rFonts w:ascii="Times New Roman" w:hAnsi="Times New Roman" w:cs="Times New Roman"/>
                <w:b/>
                <w:sz w:val="28"/>
                <w:szCs w:val="28"/>
              </w:rPr>
              <w:t>240</w:t>
            </w:r>
          </w:p>
        </w:tc>
      </w:tr>
      <w:tr w:rsidR="009D6F77" w:rsidRPr="00E67962" w:rsidTr="00025F1F">
        <w:tc>
          <w:tcPr>
            <w:tcW w:w="709" w:type="dxa"/>
            <w:shd w:val="clear" w:color="auto" w:fill="auto"/>
          </w:tcPr>
          <w:p w:rsidR="009D6F77" w:rsidRPr="00E67962" w:rsidRDefault="009D6F77" w:rsidP="00FB4A44">
            <w:pPr>
              <w:rPr>
                <w:rFonts w:ascii="Times New Roman" w:hAnsi="Times New Roman" w:cs="Times New Roman"/>
                <w:b/>
                <w:sz w:val="28"/>
                <w:szCs w:val="28"/>
              </w:rPr>
            </w:pPr>
          </w:p>
        </w:tc>
        <w:tc>
          <w:tcPr>
            <w:tcW w:w="9072" w:type="dxa"/>
            <w:shd w:val="clear" w:color="auto" w:fill="auto"/>
          </w:tcPr>
          <w:p w:rsidR="009D6F77" w:rsidRPr="00E67962" w:rsidRDefault="009D6F77" w:rsidP="00FB4A44">
            <w:pPr>
              <w:jc w:val="both"/>
              <w:rPr>
                <w:rFonts w:ascii="Times New Roman" w:hAnsi="Times New Roman" w:cs="Times New Roman"/>
                <w:b/>
                <w:bCs/>
                <w:sz w:val="28"/>
                <w:szCs w:val="28"/>
              </w:rPr>
            </w:pPr>
            <w:r>
              <w:rPr>
                <w:rFonts w:ascii="Times New Roman" w:hAnsi="Times New Roman" w:cs="Times New Roman"/>
                <w:b/>
                <w:bCs/>
                <w:sz w:val="28"/>
                <w:szCs w:val="28"/>
              </w:rPr>
              <w:t>ИТОГО ЗА 6-СЕМЕСТР:</w:t>
            </w:r>
          </w:p>
        </w:tc>
        <w:tc>
          <w:tcPr>
            <w:tcW w:w="1276" w:type="dxa"/>
            <w:shd w:val="clear" w:color="auto" w:fill="FFFFFF" w:themeFill="background1"/>
          </w:tcPr>
          <w:p w:rsidR="009D6F77" w:rsidRPr="00E67962" w:rsidRDefault="009D6F77" w:rsidP="00FB4A44">
            <w:pPr>
              <w:rPr>
                <w:rFonts w:ascii="Times New Roman" w:hAnsi="Times New Roman" w:cs="Times New Roman"/>
                <w:b/>
                <w:sz w:val="28"/>
                <w:szCs w:val="28"/>
              </w:rPr>
            </w:pPr>
          </w:p>
        </w:tc>
        <w:tc>
          <w:tcPr>
            <w:tcW w:w="1276" w:type="dxa"/>
            <w:shd w:val="clear" w:color="auto" w:fill="FFFFFF" w:themeFill="background1"/>
          </w:tcPr>
          <w:p w:rsidR="009D6F77" w:rsidRDefault="009D6F77" w:rsidP="00FB4A44">
            <w:pPr>
              <w:rPr>
                <w:rFonts w:ascii="Times New Roman" w:hAnsi="Times New Roman" w:cs="Times New Roman"/>
                <w:b/>
                <w:sz w:val="28"/>
                <w:szCs w:val="28"/>
              </w:rPr>
            </w:pPr>
          </w:p>
        </w:tc>
        <w:tc>
          <w:tcPr>
            <w:tcW w:w="1134" w:type="dxa"/>
            <w:tcBorders>
              <w:right w:val="single" w:sz="4" w:space="0" w:color="auto"/>
            </w:tcBorders>
            <w:shd w:val="clear" w:color="auto" w:fill="FFFFFF" w:themeFill="background1"/>
          </w:tcPr>
          <w:p w:rsidR="009D6F77" w:rsidRDefault="009D6F77" w:rsidP="00FB4A44">
            <w:pPr>
              <w:rPr>
                <w:rFonts w:ascii="Times New Roman" w:hAnsi="Times New Roman" w:cs="Times New Roman"/>
                <w:b/>
                <w:sz w:val="28"/>
                <w:szCs w:val="28"/>
              </w:rPr>
            </w:pPr>
            <w:r>
              <w:rPr>
                <w:rFonts w:ascii="Times New Roman" w:hAnsi="Times New Roman" w:cs="Times New Roman"/>
                <w:b/>
                <w:sz w:val="28"/>
                <w:szCs w:val="28"/>
              </w:rPr>
              <w:t>900</w:t>
            </w:r>
          </w:p>
        </w:tc>
        <w:tc>
          <w:tcPr>
            <w:tcW w:w="1134" w:type="dxa"/>
            <w:tcBorders>
              <w:right w:val="single" w:sz="4" w:space="0" w:color="auto"/>
            </w:tcBorders>
            <w:shd w:val="clear" w:color="auto" w:fill="FFFFFF" w:themeFill="background1"/>
          </w:tcPr>
          <w:p w:rsidR="009D6F77" w:rsidRDefault="009D6F77" w:rsidP="00FB4A44">
            <w:pPr>
              <w:rPr>
                <w:rFonts w:ascii="Times New Roman" w:hAnsi="Times New Roman" w:cs="Times New Roman"/>
                <w:b/>
                <w:sz w:val="28"/>
                <w:szCs w:val="28"/>
              </w:rPr>
            </w:pPr>
            <w:r>
              <w:rPr>
                <w:rFonts w:ascii="Times New Roman" w:hAnsi="Times New Roman" w:cs="Times New Roman"/>
                <w:b/>
                <w:sz w:val="28"/>
                <w:szCs w:val="28"/>
              </w:rPr>
              <w:t>195</w:t>
            </w:r>
          </w:p>
        </w:tc>
        <w:tc>
          <w:tcPr>
            <w:tcW w:w="1134" w:type="dxa"/>
            <w:tcBorders>
              <w:left w:val="single" w:sz="4" w:space="0" w:color="auto"/>
            </w:tcBorders>
            <w:shd w:val="clear" w:color="auto" w:fill="FFFFFF" w:themeFill="background1"/>
          </w:tcPr>
          <w:p w:rsidR="009D6F77" w:rsidRDefault="009D6F77" w:rsidP="00FB4A44">
            <w:pPr>
              <w:rPr>
                <w:rFonts w:ascii="Times New Roman" w:hAnsi="Times New Roman" w:cs="Times New Roman"/>
                <w:b/>
                <w:sz w:val="28"/>
                <w:szCs w:val="28"/>
              </w:rPr>
            </w:pPr>
            <w:r>
              <w:rPr>
                <w:rFonts w:ascii="Times New Roman" w:hAnsi="Times New Roman" w:cs="Times New Roman"/>
                <w:b/>
                <w:sz w:val="28"/>
                <w:szCs w:val="28"/>
              </w:rPr>
              <w:t>450</w:t>
            </w:r>
          </w:p>
        </w:tc>
      </w:tr>
    </w:tbl>
    <w:p w:rsidR="00E67962" w:rsidRDefault="00E67962" w:rsidP="00E67962">
      <w:pPr>
        <w:jc w:val="center"/>
        <w:rPr>
          <w:rFonts w:ascii="Times New Roman" w:hAnsi="Times New Roman" w:cs="Times New Roman"/>
          <w:b/>
          <w:sz w:val="28"/>
          <w:szCs w:val="28"/>
        </w:rPr>
      </w:pPr>
    </w:p>
    <w:p w:rsidR="007E3BE1" w:rsidRDefault="007E3BE1" w:rsidP="00E67962">
      <w:pPr>
        <w:jc w:val="center"/>
        <w:rPr>
          <w:rFonts w:ascii="Times New Roman" w:hAnsi="Times New Roman" w:cs="Times New Roman"/>
          <w:b/>
          <w:sz w:val="28"/>
          <w:szCs w:val="28"/>
        </w:rPr>
      </w:pPr>
    </w:p>
    <w:p w:rsidR="00A35F28" w:rsidRDefault="00A35F28" w:rsidP="00E67962">
      <w:pPr>
        <w:jc w:val="center"/>
        <w:rPr>
          <w:rFonts w:ascii="Times New Roman" w:hAnsi="Times New Roman" w:cs="Times New Roman"/>
          <w:b/>
          <w:sz w:val="28"/>
          <w:szCs w:val="28"/>
        </w:rPr>
      </w:pPr>
    </w:p>
    <w:p w:rsidR="009563D6" w:rsidRDefault="009563D6" w:rsidP="00E67962">
      <w:pPr>
        <w:jc w:val="center"/>
        <w:rPr>
          <w:rFonts w:ascii="Times New Roman" w:hAnsi="Times New Roman" w:cs="Times New Roman"/>
          <w:b/>
          <w:sz w:val="28"/>
          <w:szCs w:val="28"/>
        </w:rPr>
      </w:pPr>
      <w:r>
        <w:rPr>
          <w:rFonts w:ascii="Times New Roman" w:hAnsi="Times New Roman" w:cs="Times New Roman"/>
          <w:b/>
          <w:sz w:val="28"/>
          <w:szCs w:val="28"/>
        </w:rPr>
        <w:t>ПРИМЕРНЫЙ ПЕРЕЧЕНЬ ОЦЕНОЧНЫХ СРЕДСТВ.</w:t>
      </w:r>
    </w:p>
    <w:tbl>
      <w:tblPr>
        <w:tblStyle w:val="a3"/>
        <w:tblW w:w="0" w:type="auto"/>
        <w:tblLook w:val="04A0"/>
      </w:tblPr>
      <w:tblGrid>
        <w:gridCol w:w="655"/>
        <w:gridCol w:w="3089"/>
        <w:gridCol w:w="7579"/>
        <w:gridCol w:w="3463"/>
      </w:tblGrid>
      <w:tr w:rsidR="009563D6" w:rsidTr="0078505E">
        <w:tc>
          <w:tcPr>
            <w:tcW w:w="672" w:type="dxa"/>
          </w:tcPr>
          <w:p w:rsidR="009563D6" w:rsidRDefault="009563D6" w:rsidP="00E67962">
            <w:pPr>
              <w:jc w:val="center"/>
              <w:rPr>
                <w:rFonts w:ascii="Times New Roman" w:hAnsi="Times New Roman" w:cs="Times New Roman"/>
                <w:b/>
                <w:sz w:val="28"/>
                <w:szCs w:val="28"/>
              </w:rPr>
            </w:pPr>
            <w:r>
              <w:rPr>
                <w:rFonts w:ascii="Times New Roman" w:hAnsi="Times New Roman" w:cs="Times New Roman"/>
                <w:b/>
                <w:sz w:val="28"/>
                <w:szCs w:val="28"/>
              </w:rPr>
              <w:t>№</w:t>
            </w:r>
          </w:p>
        </w:tc>
        <w:tc>
          <w:tcPr>
            <w:tcW w:w="2308" w:type="dxa"/>
          </w:tcPr>
          <w:p w:rsidR="009563D6" w:rsidRDefault="009563D6" w:rsidP="00E67962">
            <w:pPr>
              <w:jc w:val="center"/>
              <w:rPr>
                <w:rFonts w:ascii="Times New Roman" w:hAnsi="Times New Roman" w:cs="Times New Roman"/>
                <w:b/>
                <w:sz w:val="28"/>
                <w:szCs w:val="28"/>
              </w:rPr>
            </w:pPr>
            <w:r>
              <w:rPr>
                <w:rFonts w:ascii="Times New Roman" w:hAnsi="Times New Roman" w:cs="Times New Roman"/>
                <w:b/>
                <w:sz w:val="28"/>
                <w:szCs w:val="28"/>
              </w:rPr>
              <w:t>Наименование оценочного средства</w:t>
            </w:r>
          </w:p>
        </w:tc>
        <w:tc>
          <w:tcPr>
            <w:tcW w:w="8160" w:type="dxa"/>
          </w:tcPr>
          <w:p w:rsidR="009563D6" w:rsidRDefault="009563D6" w:rsidP="00E67962">
            <w:pPr>
              <w:jc w:val="center"/>
              <w:rPr>
                <w:rFonts w:ascii="Times New Roman" w:hAnsi="Times New Roman" w:cs="Times New Roman"/>
                <w:b/>
                <w:sz w:val="28"/>
                <w:szCs w:val="28"/>
              </w:rPr>
            </w:pPr>
            <w:r>
              <w:rPr>
                <w:rFonts w:ascii="Times New Roman" w:hAnsi="Times New Roman" w:cs="Times New Roman"/>
                <w:b/>
                <w:sz w:val="28"/>
                <w:szCs w:val="28"/>
              </w:rPr>
              <w:t>Краткая характеристика оценочных средств</w:t>
            </w:r>
          </w:p>
        </w:tc>
        <w:tc>
          <w:tcPr>
            <w:tcW w:w="3646" w:type="dxa"/>
          </w:tcPr>
          <w:p w:rsidR="009563D6" w:rsidRDefault="009563D6" w:rsidP="00E67962">
            <w:pPr>
              <w:jc w:val="center"/>
              <w:rPr>
                <w:rFonts w:ascii="Times New Roman" w:hAnsi="Times New Roman" w:cs="Times New Roman"/>
                <w:b/>
                <w:sz w:val="28"/>
                <w:szCs w:val="28"/>
              </w:rPr>
            </w:pPr>
            <w:r>
              <w:rPr>
                <w:rFonts w:ascii="Times New Roman" w:hAnsi="Times New Roman" w:cs="Times New Roman"/>
                <w:b/>
                <w:sz w:val="28"/>
                <w:szCs w:val="28"/>
              </w:rPr>
              <w:t xml:space="preserve">Представление оценочного средства </w:t>
            </w:r>
            <w:r w:rsidR="000503D5">
              <w:rPr>
                <w:rFonts w:ascii="Times New Roman" w:hAnsi="Times New Roman" w:cs="Times New Roman"/>
                <w:b/>
                <w:sz w:val="28"/>
                <w:szCs w:val="28"/>
              </w:rPr>
              <w:t>в фонде.</w:t>
            </w:r>
          </w:p>
        </w:tc>
      </w:tr>
      <w:tr w:rsidR="0078505E" w:rsidTr="0078505E">
        <w:tc>
          <w:tcPr>
            <w:tcW w:w="672" w:type="dxa"/>
          </w:tcPr>
          <w:p w:rsidR="0078505E" w:rsidRPr="0078505E" w:rsidRDefault="0078505E" w:rsidP="0078505E">
            <w:pPr>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w:t>
            </w:r>
          </w:p>
        </w:tc>
        <w:tc>
          <w:tcPr>
            <w:tcW w:w="2308" w:type="dxa"/>
          </w:tcPr>
          <w:p w:rsidR="0078505E" w:rsidRDefault="0078505E" w:rsidP="00BE43D0">
            <w:pPr>
              <w:jc w:val="center"/>
              <w:rPr>
                <w:rFonts w:ascii="Times New Roman" w:hAnsi="Times New Roman" w:cs="Times New Roman"/>
                <w:b/>
                <w:sz w:val="28"/>
                <w:szCs w:val="28"/>
              </w:rPr>
            </w:pPr>
            <w:r>
              <w:rPr>
                <w:rFonts w:ascii="Times New Roman" w:hAnsi="Times New Roman" w:cs="Times New Roman"/>
                <w:b/>
                <w:sz w:val="28"/>
                <w:szCs w:val="28"/>
              </w:rPr>
              <w:t>Тестовые задания</w:t>
            </w:r>
          </w:p>
        </w:tc>
        <w:tc>
          <w:tcPr>
            <w:tcW w:w="8160" w:type="dxa"/>
          </w:tcPr>
          <w:p w:rsidR="0078505E" w:rsidRPr="00FB4A44" w:rsidRDefault="0078505E" w:rsidP="00BE43D0">
            <w:pPr>
              <w:jc w:val="center"/>
              <w:rPr>
                <w:rFonts w:ascii="Times New Roman" w:hAnsi="Times New Roman" w:cs="Times New Roman"/>
                <w:b/>
                <w:sz w:val="28"/>
                <w:szCs w:val="28"/>
              </w:rPr>
            </w:pPr>
            <w:r w:rsidRPr="00FB4A44">
              <w:rPr>
                <w:rFonts w:ascii="Times New Roman" w:hAnsi="Times New Roman" w:cs="Times New Roman"/>
                <w:sz w:val="28"/>
                <w:szCs w:val="28"/>
              </w:rPr>
              <w:t>Система стандартизированных заданий, позволяющая автоматизировать процедуру измерения уровня знаний и умений обучающегося.</w:t>
            </w:r>
          </w:p>
        </w:tc>
        <w:tc>
          <w:tcPr>
            <w:tcW w:w="3646" w:type="dxa"/>
          </w:tcPr>
          <w:p w:rsidR="0078505E" w:rsidRPr="00FB4A44" w:rsidRDefault="0078505E" w:rsidP="00BE43D0">
            <w:pPr>
              <w:jc w:val="center"/>
              <w:rPr>
                <w:rFonts w:ascii="Times New Roman" w:hAnsi="Times New Roman" w:cs="Times New Roman"/>
                <w:b/>
                <w:sz w:val="28"/>
                <w:szCs w:val="28"/>
              </w:rPr>
            </w:pPr>
            <w:r w:rsidRPr="00FB4A44">
              <w:rPr>
                <w:rFonts w:ascii="Times New Roman" w:hAnsi="Times New Roman" w:cs="Times New Roman"/>
                <w:sz w:val="28"/>
                <w:szCs w:val="28"/>
              </w:rPr>
              <w:t>Фонд тестовых заданий</w:t>
            </w:r>
          </w:p>
        </w:tc>
      </w:tr>
      <w:tr w:rsidR="0078505E" w:rsidTr="0078505E">
        <w:tc>
          <w:tcPr>
            <w:tcW w:w="672" w:type="dxa"/>
          </w:tcPr>
          <w:p w:rsidR="0078505E" w:rsidRDefault="0078505E" w:rsidP="00E67962">
            <w:pPr>
              <w:jc w:val="center"/>
              <w:rPr>
                <w:rFonts w:ascii="Times New Roman" w:hAnsi="Times New Roman" w:cs="Times New Roman"/>
                <w:b/>
                <w:sz w:val="28"/>
                <w:szCs w:val="28"/>
              </w:rPr>
            </w:pPr>
            <w:r>
              <w:rPr>
                <w:rFonts w:ascii="Times New Roman" w:hAnsi="Times New Roman" w:cs="Times New Roman"/>
                <w:b/>
                <w:sz w:val="28"/>
                <w:szCs w:val="28"/>
              </w:rPr>
              <w:t>2.</w:t>
            </w:r>
          </w:p>
        </w:tc>
        <w:tc>
          <w:tcPr>
            <w:tcW w:w="2308" w:type="dxa"/>
          </w:tcPr>
          <w:p w:rsidR="0078505E" w:rsidRDefault="0078505E" w:rsidP="00E67962">
            <w:pPr>
              <w:jc w:val="center"/>
              <w:rPr>
                <w:rFonts w:ascii="Times New Roman" w:hAnsi="Times New Roman" w:cs="Times New Roman"/>
                <w:b/>
                <w:sz w:val="28"/>
                <w:szCs w:val="28"/>
              </w:rPr>
            </w:pPr>
            <w:r>
              <w:rPr>
                <w:rFonts w:ascii="Times New Roman" w:hAnsi="Times New Roman" w:cs="Times New Roman"/>
                <w:b/>
                <w:sz w:val="28"/>
                <w:szCs w:val="28"/>
              </w:rPr>
              <w:t>Кейс-задача</w:t>
            </w:r>
          </w:p>
        </w:tc>
        <w:tc>
          <w:tcPr>
            <w:tcW w:w="8160" w:type="dxa"/>
          </w:tcPr>
          <w:p w:rsidR="0078505E" w:rsidRPr="00FB4A44" w:rsidRDefault="0078505E" w:rsidP="00E67962">
            <w:pPr>
              <w:jc w:val="center"/>
              <w:rPr>
                <w:rFonts w:ascii="Times New Roman" w:hAnsi="Times New Roman" w:cs="Times New Roman"/>
                <w:b/>
                <w:sz w:val="28"/>
                <w:szCs w:val="28"/>
              </w:rPr>
            </w:pPr>
            <w:r w:rsidRPr="00FB4A44">
              <w:rPr>
                <w:rFonts w:ascii="Times New Roman" w:hAnsi="Times New Roman" w:cs="Times New Roman"/>
                <w:sz w:val="28"/>
                <w:szCs w:val="28"/>
              </w:rPr>
              <w:t xml:space="preserve">Проблемное задание, в котором </w:t>
            </w:r>
            <w:proofErr w:type="gramStart"/>
            <w:r w:rsidRPr="00FB4A44">
              <w:rPr>
                <w:rFonts w:ascii="Times New Roman" w:hAnsi="Times New Roman" w:cs="Times New Roman"/>
                <w:sz w:val="28"/>
                <w:szCs w:val="28"/>
              </w:rPr>
              <w:t>обучающемуся</w:t>
            </w:r>
            <w:proofErr w:type="gramEnd"/>
            <w:r w:rsidRPr="00FB4A44">
              <w:rPr>
                <w:rFonts w:ascii="Times New Roman" w:hAnsi="Times New Roman" w:cs="Times New Roman"/>
                <w:sz w:val="28"/>
                <w:szCs w:val="28"/>
              </w:rPr>
              <w:t xml:space="preserve"> предлагают осмыслить реальную </w:t>
            </w:r>
            <w:proofErr w:type="spellStart"/>
            <w:r w:rsidRPr="00FB4A44">
              <w:rPr>
                <w:rFonts w:ascii="Times New Roman" w:hAnsi="Times New Roman" w:cs="Times New Roman"/>
                <w:sz w:val="28"/>
                <w:szCs w:val="28"/>
              </w:rPr>
              <w:t>профессиональноориентированную</w:t>
            </w:r>
            <w:proofErr w:type="spellEnd"/>
            <w:r w:rsidRPr="00FB4A44">
              <w:rPr>
                <w:rFonts w:ascii="Times New Roman" w:hAnsi="Times New Roman" w:cs="Times New Roman"/>
                <w:sz w:val="28"/>
                <w:szCs w:val="28"/>
              </w:rPr>
              <w:t xml:space="preserve"> ситуацию, необходимую для решения данной проблемы. </w:t>
            </w:r>
          </w:p>
        </w:tc>
        <w:tc>
          <w:tcPr>
            <w:tcW w:w="3646" w:type="dxa"/>
          </w:tcPr>
          <w:p w:rsidR="0078505E" w:rsidRPr="00FB4A44" w:rsidRDefault="0078505E" w:rsidP="00E67962">
            <w:pPr>
              <w:jc w:val="center"/>
              <w:rPr>
                <w:rFonts w:ascii="Times New Roman" w:hAnsi="Times New Roman" w:cs="Times New Roman"/>
                <w:b/>
                <w:sz w:val="28"/>
                <w:szCs w:val="28"/>
              </w:rPr>
            </w:pPr>
            <w:r w:rsidRPr="00FB4A44">
              <w:rPr>
                <w:rFonts w:ascii="Times New Roman" w:hAnsi="Times New Roman" w:cs="Times New Roman"/>
                <w:sz w:val="28"/>
                <w:szCs w:val="28"/>
              </w:rPr>
              <w:t xml:space="preserve">Задания для решения </w:t>
            </w:r>
            <w:proofErr w:type="gramStart"/>
            <w:r w:rsidRPr="00FB4A44">
              <w:rPr>
                <w:rFonts w:ascii="Times New Roman" w:hAnsi="Times New Roman" w:cs="Times New Roman"/>
                <w:sz w:val="28"/>
                <w:szCs w:val="28"/>
              </w:rPr>
              <w:t>кейс-задачи</w:t>
            </w:r>
            <w:proofErr w:type="gramEnd"/>
          </w:p>
        </w:tc>
      </w:tr>
      <w:tr w:rsidR="0078505E" w:rsidTr="0078505E">
        <w:tc>
          <w:tcPr>
            <w:tcW w:w="672" w:type="dxa"/>
          </w:tcPr>
          <w:p w:rsidR="0078505E" w:rsidRDefault="00150E2F" w:rsidP="00E67962">
            <w:pPr>
              <w:jc w:val="center"/>
              <w:rPr>
                <w:rFonts w:ascii="Times New Roman" w:hAnsi="Times New Roman" w:cs="Times New Roman"/>
                <w:b/>
                <w:sz w:val="28"/>
                <w:szCs w:val="28"/>
              </w:rPr>
            </w:pPr>
            <w:r>
              <w:rPr>
                <w:rFonts w:ascii="Times New Roman" w:hAnsi="Times New Roman" w:cs="Times New Roman"/>
                <w:b/>
                <w:sz w:val="28"/>
                <w:szCs w:val="28"/>
              </w:rPr>
              <w:t>3</w:t>
            </w:r>
            <w:r w:rsidR="0078505E">
              <w:rPr>
                <w:rFonts w:ascii="Times New Roman" w:hAnsi="Times New Roman" w:cs="Times New Roman"/>
                <w:b/>
                <w:sz w:val="28"/>
                <w:szCs w:val="28"/>
              </w:rPr>
              <w:t>.</w:t>
            </w:r>
          </w:p>
        </w:tc>
        <w:tc>
          <w:tcPr>
            <w:tcW w:w="2308" w:type="dxa"/>
          </w:tcPr>
          <w:p w:rsidR="0078505E" w:rsidRDefault="0078505E" w:rsidP="00E67962">
            <w:pPr>
              <w:jc w:val="center"/>
              <w:rPr>
                <w:rFonts w:ascii="Times New Roman" w:hAnsi="Times New Roman" w:cs="Times New Roman"/>
                <w:b/>
                <w:sz w:val="28"/>
                <w:szCs w:val="28"/>
              </w:rPr>
            </w:pPr>
            <w:r>
              <w:rPr>
                <w:rFonts w:ascii="Times New Roman" w:hAnsi="Times New Roman" w:cs="Times New Roman"/>
                <w:b/>
                <w:sz w:val="28"/>
                <w:szCs w:val="28"/>
              </w:rPr>
              <w:t>Экспресс опрос</w:t>
            </w:r>
          </w:p>
        </w:tc>
        <w:tc>
          <w:tcPr>
            <w:tcW w:w="8160" w:type="dxa"/>
          </w:tcPr>
          <w:p w:rsidR="0078505E" w:rsidRPr="0078505E" w:rsidRDefault="0078505E" w:rsidP="0078505E">
            <w:pPr>
              <w:pStyle w:val="a4"/>
              <w:rPr>
                <w:rFonts w:ascii="Times New Roman" w:hAnsi="Times New Roman" w:cs="Times New Roman"/>
                <w:sz w:val="28"/>
                <w:szCs w:val="28"/>
              </w:rPr>
            </w:pPr>
            <w:r w:rsidRPr="0078505E">
              <w:rPr>
                <w:rFonts w:ascii="Times New Roman" w:hAnsi="Times New Roman" w:cs="Times New Roman"/>
                <w:sz w:val="28"/>
                <w:szCs w:val="28"/>
              </w:rPr>
              <w:t xml:space="preserve">Средство контроля, организованное как специальная беседа педагогического работника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w:t>
            </w:r>
            <w:proofErr w:type="spellStart"/>
            <w:r w:rsidRPr="0078505E">
              <w:rPr>
                <w:rFonts w:ascii="Times New Roman" w:hAnsi="Times New Roman" w:cs="Times New Roman"/>
                <w:sz w:val="28"/>
                <w:szCs w:val="28"/>
              </w:rPr>
              <w:t>и.т</w:t>
            </w:r>
            <w:proofErr w:type="gramStart"/>
            <w:r w:rsidRPr="0078505E">
              <w:rPr>
                <w:rFonts w:ascii="Times New Roman" w:hAnsi="Times New Roman" w:cs="Times New Roman"/>
                <w:sz w:val="28"/>
                <w:szCs w:val="28"/>
              </w:rPr>
              <w:t>.д</w:t>
            </w:r>
            <w:proofErr w:type="spellEnd"/>
            <w:proofErr w:type="gramEnd"/>
          </w:p>
        </w:tc>
        <w:tc>
          <w:tcPr>
            <w:tcW w:w="3646" w:type="dxa"/>
          </w:tcPr>
          <w:p w:rsidR="0078505E" w:rsidRPr="0078505E" w:rsidRDefault="0078505E" w:rsidP="0078505E">
            <w:pPr>
              <w:pStyle w:val="a4"/>
              <w:rPr>
                <w:rFonts w:ascii="Times New Roman" w:hAnsi="Times New Roman" w:cs="Times New Roman"/>
                <w:sz w:val="28"/>
                <w:szCs w:val="28"/>
              </w:rPr>
            </w:pPr>
            <w:r w:rsidRPr="0078505E">
              <w:rPr>
                <w:rFonts w:ascii="Times New Roman" w:hAnsi="Times New Roman" w:cs="Times New Roman"/>
                <w:sz w:val="28"/>
                <w:szCs w:val="28"/>
              </w:rPr>
              <w:t>Экспресс вопросы по темам/разделам дисциплины.</w:t>
            </w:r>
          </w:p>
        </w:tc>
      </w:tr>
      <w:tr w:rsidR="0078505E" w:rsidTr="0078505E">
        <w:tc>
          <w:tcPr>
            <w:tcW w:w="672" w:type="dxa"/>
          </w:tcPr>
          <w:p w:rsidR="0078505E" w:rsidRDefault="00150E2F" w:rsidP="00E67962">
            <w:pPr>
              <w:jc w:val="center"/>
              <w:rPr>
                <w:rFonts w:ascii="Times New Roman" w:hAnsi="Times New Roman" w:cs="Times New Roman"/>
                <w:b/>
                <w:sz w:val="28"/>
                <w:szCs w:val="28"/>
              </w:rPr>
            </w:pPr>
            <w:r>
              <w:rPr>
                <w:rFonts w:ascii="Times New Roman" w:hAnsi="Times New Roman" w:cs="Times New Roman"/>
                <w:b/>
                <w:sz w:val="28"/>
                <w:szCs w:val="28"/>
              </w:rPr>
              <w:t>4</w:t>
            </w:r>
            <w:r w:rsidR="0078505E">
              <w:rPr>
                <w:rFonts w:ascii="Times New Roman" w:hAnsi="Times New Roman" w:cs="Times New Roman"/>
                <w:b/>
                <w:sz w:val="28"/>
                <w:szCs w:val="28"/>
              </w:rPr>
              <w:t>.</w:t>
            </w:r>
          </w:p>
        </w:tc>
        <w:tc>
          <w:tcPr>
            <w:tcW w:w="2308" w:type="dxa"/>
          </w:tcPr>
          <w:p w:rsidR="0078505E" w:rsidRDefault="0078505E" w:rsidP="00E67962">
            <w:pPr>
              <w:jc w:val="center"/>
              <w:rPr>
                <w:rFonts w:ascii="Times New Roman" w:hAnsi="Times New Roman" w:cs="Times New Roman"/>
                <w:b/>
                <w:sz w:val="28"/>
                <w:szCs w:val="28"/>
              </w:rPr>
            </w:pPr>
            <w:r>
              <w:rPr>
                <w:rFonts w:ascii="Times New Roman" w:hAnsi="Times New Roman" w:cs="Times New Roman"/>
                <w:b/>
                <w:sz w:val="28"/>
                <w:szCs w:val="28"/>
              </w:rPr>
              <w:t>Метод круглого стола</w:t>
            </w:r>
          </w:p>
        </w:tc>
        <w:tc>
          <w:tcPr>
            <w:tcW w:w="8160" w:type="dxa"/>
          </w:tcPr>
          <w:p w:rsidR="0078505E" w:rsidRPr="00FB4A44" w:rsidRDefault="0078505E" w:rsidP="000503D5">
            <w:pPr>
              <w:jc w:val="center"/>
              <w:rPr>
                <w:rFonts w:ascii="Times New Roman" w:hAnsi="Times New Roman" w:cs="Times New Roman"/>
                <w:b/>
                <w:sz w:val="28"/>
                <w:szCs w:val="28"/>
              </w:rPr>
            </w:pPr>
            <w:r w:rsidRPr="00FB4A44">
              <w:rPr>
                <w:rFonts w:ascii="Times New Roman" w:hAnsi="Times New Roman" w:cs="Times New Roman"/>
                <w:sz w:val="28"/>
                <w:szCs w:val="28"/>
              </w:rPr>
              <w:t xml:space="preserve">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 </w:t>
            </w:r>
          </w:p>
        </w:tc>
        <w:tc>
          <w:tcPr>
            <w:tcW w:w="3646" w:type="dxa"/>
          </w:tcPr>
          <w:p w:rsidR="0078505E" w:rsidRPr="00FB4A44" w:rsidRDefault="0078505E" w:rsidP="00E67962">
            <w:pPr>
              <w:jc w:val="center"/>
              <w:rPr>
                <w:rFonts w:ascii="Times New Roman" w:hAnsi="Times New Roman" w:cs="Times New Roman"/>
                <w:b/>
                <w:sz w:val="28"/>
                <w:szCs w:val="28"/>
              </w:rPr>
            </w:pPr>
            <w:r w:rsidRPr="00FB4A44">
              <w:rPr>
                <w:rFonts w:ascii="Times New Roman" w:hAnsi="Times New Roman" w:cs="Times New Roman"/>
                <w:sz w:val="28"/>
                <w:szCs w:val="28"/>
              </w:rPr>
              <w:t>Перечень дискуссионных тем для проведения круглого стола, дискуссии, полемики, диспута, дебатов.</w:t>
            </w:r>
          </w:p>
        </w:tc>
      </w:tr>
      <w:tr w:rsidR="0078505E" w:rsidTr="0078505E">
        <w:tc>
          <w:tcPr>
            <w:tcW w:w="672" w:type="dxa"/>
          </w:tcPr>
          <w:p w:rsidR="0078505E" w:rsidRDefault="00150E2F" w:rsidP="00E67962">
            <w:pPr>
              <w:jc w:val="center"/>
              <w:rPr>
                <w:rFonts w:ascii="Times New Roman" w:hAnsi="Times New Roman" w:cs="Times New Roman"/>
                <w:b/>
                <w:sz w:val="28"/>
                <w:szCs w:val="28"/>
              </w:rPr>
            </w:pPr>
            <w:r>
              <w:rPr>
                <w:rFonts w:ascii="Times New Roman" w:hAnsi="Times New Roman" w:cs="Times New Roman"/>
                <w:b/>
                <w:sz w:val="28"/>
                <w:szCs w:val="28"/>
              </w:rPr>
              <w:lastRenderedPageBreak/>
              <w:t>5.</w:t>
            </w:r>
          </w:p>
        </w:tc>
        <w:tc>
          <w:tcPr>
            <w:tcW w:w="2308" w:type="dxa"/>
          </w:tcPr>
          <w:p w:rsidR="0078505E" w:rsidRDefault="0078505E" w:rsidP="00E67962">
            <w:pPr>
              <w:jc w:val="center"/>
              <w:rPr>
                <w:rFonts w:ascii="Times New Roman" w:hAnsi="Times New Roman" w:cs="Times New Roman"/>
                <w:b/>
                <w:sz w:val="28"/>
                <w:szCs w:val="28"/>
              </w:rPr>
            </w:pPr>
            <w:r>
              <w:rPr>
                <w:rFonts w:ascii="Times New Roman" w:hAnsi="Times New Roman" w:cs="Times New Roman"/>
                <w:b/>
                <w:sz w:val="28"/>
                <w:szCs w:val="28"/>
              </w:rPr>
              <w:t>Контрольная работа</w:t>
            </w:r>
          </w:p>
        </w:tc>
        <w:tc>
          <w:tcPr>
            <w:tcW w:w="8160" w:type="dxa"/>
          </w:tcPr>
          <w:p w:rsidR="0078505E" w:rsidRPr="00FB4A44" w:rsidRDefault="0078505E" w:rsidP="00E67962">
            <w:pPr>
              <w:jc w:val="center"/>
              <w:rPr>
                <w:rFonts w:ascii="Times New Roman" w:hAnsi="Times New Roman" w:cs="Times New Roman"/>
                <w:b/>
                <w:sz w:val="28"/>
                <w:szCs w:val="28"/>
              </w:rPr>
            </w:pPr>
            <w:r w:rsidRPr="00FB4A44">
              <w:rPr>
                <w:rFonts w:ascii="Times New Roman" w:hAnsi="Times New Roman" w:cs="Times New Roman"/>
                <w:sz w:val="28"/>
                <w:szCs w:val="28"/>
              </w:rPr>
              <w:t>Средство проверки умений применять полученные знания для решения задач определенного типа по теме или разделу</w:t>
            </w:r>
          </w:p>
        </w:tc>
        <w:tc>
          <w:tcPr>
            <w:tcW w:w="3646" w:type="dxa"/>
          </w:tcPr>
          <w:p w:rsidR="0078505E" w:rsidRPr="00FB4A44" w:rsidRDefault="0078505E" w:rsidP="00E67962">
            <w:pPr>
              <w:jc w:val="center"/>
              <w:rPr>
                <w:rFonts w:ascii="Times New Roman" w:hAnsi="Times New Roman" w:cs="Times New Roman"/>
                <w:b/>
                <w:sz w:val="28"/>
                <w:szCs w:val="28"/>
              </w:rPr>
            </w:pPr>
            <w:r w:rsidRPr="00FB4A44">
              <w:rPr>
                <w:rFonts w:ascii="Times New Roman" w:hAnsi="Times New Roman" w:cs="Times New Roman"/>
                <w:sz w:val="28"/>
                <w:szCs w:val="28"/>
              </w:rPr>
              <w:t>Комплект контрольных заданий по вариантам</w:t>
            </w:r>
          </w:p>
        </w:tc>
      </w:tr>
      <w:tr w:rsidR="0078505E" w:rsidTr="0078505E">
        <w:tc>
          <w:tcPr>
            <w:tcW w:w="672" w:type="dxa"/>
          </w:tcPr>
          <w:p w:rsidR="0078505E" w:rsidRDefault="00150E2F" w:rsidP="00E67962">
            <w:pPr>
              <w:jc w:val="center"/>
              <w:rPr>
                <w:rFonts w:ascii="Times New Roman" w:hAnsi="Times New Roman" w:cs="Times New Roman"/>
                <w:b/>
                <w:sz w:val="28"/>
                <w:szCs w:val="28"/>
              </w:rPr>
            </w:pPr>
            <w:r>
              <w:rPr>
                <w:rFonts w:ascii="Times New Roman" w:hAnsi="Times New Roman" w:cs="Times New Roman"/>
                <w:b/>
                <w:sz w:val="28"/>
                <w:szCs w:val="28"/>
              </w:rPr>
              <w:t>6</w:t>
            </w:r>
            <w:r w:rsidR="0078505E">
              <w:rPr>
                <w:rFonts w:ascii="Times New Roman" w:hAnsi="Times New Roman" w:cs="Times New Roman"/>
                <w:b/>
                <w:sz w:val="28"/>
                <w:szCs w:val="28"/>
              </w:rPr>
              <w:t>.</w:t>
            </w:r>
          </w:p>
        </w:tc>
        <w:tc>
          <w:tcPr>
            <w:tcW w:w="2308" w:type="dxa"/>
          </w:tcPr>
          <w:p w:rsidR="0078505E" w:rsidRDefault="0078505E" w:rsidP="00E67962">
            <w:pPr>
              <w:jc w:val="center"/>
              <w:rPr>
                <w:rFonts w:ascii="Times New Roman" w:hAnsi="Times New Roman" w:cs="Times New Roman"/>
                <w:b/>
                <w:sz w:val="28"/>
                <w:szCs w:val="28"/>
              </w:rPr>
            </w:pPr>
            <w:r>
              <w:rPr>
                <w:rFonts w:ascii="Times New Roman" w:hAnsi="Times New Roman" w:cs="Times New Roman"/>
                <w:b/>
                <w:sz w:val="28"/>
                <w:szCs w:val="28"/>
              </w:rPr>
              <w:t>Ролевая игра</w:t>
            </w:r>
          </w:p>
        </w:tc>
        <w:tc>
          <w:tcPr>
            <w:tcW w:w="8160" w:type="dxa"/>
          </w:tcPr>
          <w:p w:rsidR="0078505E" w:rsidRPr="00FB4A44" w:rsidRDefault="0078505E" w:rsidP="00E67962">
            <w:pPr>
              <w:jc w:val="center"/>
              <w:rPr>
                <w:rFonts w:ascii="Times New Roman" w:hAnsi="Times New Roman" w:cs="Times New Roman"/>
                <w:b/>
                <w:sz w:val="28"/>
                <w:szCs w:val="28"/>
              </w:rPr>
            </w:pPr>
            <w:r w:rsidRPr="00FB4A44">
              <w:rPr>
                <w:rFonts w:ascii="Times New Roman" w:hAnsi="Times New Roman" w:cs="Times New Roman"/>
                <w:sz w:val="28"/>
                <w:szCs w:val="28"/>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3646" w:type="dxa"/>
          </w:tcPr>
          <w:p w:rsidR="0078505E" w:rsidRPr="00FB4A44" w:rsidRDefault="0078505E" w:rsidP="00E67962">
            <w:pPr>
              <w:jc w:val="center"/>
              <w:rPr>
                <w:rFonts w:ascii="Times New Roman" w:hAnsi="Times New Roman" w:cs="Times New Roman"/>
                <w:b/>
                <w:sz w:val="28"/>
                <w:szCs w:val="28"/>
              </w:rPr>
            </w:pPr>
            <w:r w:rsidRPr="00FB4A44">
              <w:rPr>
                <w:rFonts w:ascii="Times New Roman" w:hAnsi="Times New Roman" w:cs="Times New Roman"/>
                <w:sz w:val="28"/>
                <w:szCs w:val="28"/>
              </w:rPr>
              <w:t>Тема (проблема), концепция, роли и ожидаемый результат по каждой игре</w:t>
            </w:r>
          </w:p>
        </w:tc>
      </w:tr>
      <w:tr w:rsidR="0078505E" w:rsidTr="0078505E">
        <w:tc>
          <w:tcPr>
            <w:tcW w:w="672" w:type="dxa"/>
          </w:tcPr>
          <w:p w:rsidR="0078505E" w:rsidRDefault="00150E2F" w:rsidP="00E67962">
            <w:pPr>
              <w:jc w:val="center"/>
              <w:rPr>
                <w:rFonts w:ascii="Times New Roman" w:hAnsi="Times New Roman" w:cs="Times New Roman"/>
                <w:b/>
                <w:sz w:val="28"/>
                <w:szCs w:val="28"/>
              </w:rPr>
            </w:pPr>
            <w:r>
              <w:rPr>
                <w:rFonts w:ascii="Times New Roman" w:hAnsi="Times New Roman" w:cs="Times New Roman"/>
                <w:b/>
                <w:sz w:val="28"/>
                <w:szCs w:val="28"/>
              </w:rPr>
              <w:t>7</w:t>
            </w:r>
            <w:r w:rsidR="0078505E">
              <w:rPr>
                <w:rFonts w:ascii="Times New Roman" w:hAnsi="Times New Roman" w:cs="Times New Roman"/>
                <w:b/>
                <w:sz w:val="28"/>
                <w:szCs w:val="28"/>
              </w:rPr>
              <w:t>.</w:t>
            </w:r>
          </w:p>
        </w:tc>
        <w:tc>
          <w:tcPr>
            <w:tcW w:w="2308" w:type="dxa"/>
          </w:tcPr>
          <w:p w:rsidR="0078505E" w:rsidRDefault="0078505E" w:rsidP="00E67962">
            <w:pPr>
              <w:jc w:val="center"/>
              <w:rPr>
                <w:rFonts w:ascii="Times New Roman" w:hAnsi="Times New Roman" w:cs="Times New Roman"/>
                <w:b/>
                <w:sz w:val="28"/>
                <w:szCs w:val="28"/>
              </w:rPr>
            </w:pPr>
            <w:r>
              <w:rPr>
                <w:rFonts w:ascii="Times New Roman" w:hAnsi="Times New Roman" w:cs="Times New Roman"/>
                <w:b/>
                <w:sz w:val="28"/>
                <w:szCs w:val="28"/>
              </w:rPr>
              <w:t xml:space="preserve">Ситуационные задачи </w:t>
            </w:r>
            <w:r w:rsidRPr="00FB4A44">
              <w:rPr>
                <w:rFonts w:ascii="Times New Roman" w:hAnsi="Times New Roman" w:cs="Times New Roman"/>
                <w:b/>
                <w:sz w:val="28"/>
                <w:szCs w:val="28"/>
              </w:rPr>
              <w:t>(клинические ситуации</w:t>
            </w:r>
            <w:r>
              <w:t>)</w:t>
            </w:r>
          </w:p>
        </w:tc>
        <w:tc>
          <w:tcPr>
            <w:tcW w:w="8160" w:type="dxa"/>
          </w:tcPr>
          <w:p w:rsidR="0078505E" w:rsidRPr="00FB4A44" w:rsidRDefault="0078505E" w:rsidP="00E67962">
            <w:pPr>
              <w:jc w:val="center"/>
              <w:rPr>
                <w:rFonts w:ascii="Times New Roman" w:hAnsi="Times New Roman" w:cs="Times New Roman"/>
                <w:b/>
                <w:sz w:val="28"/>
                <w:szCs w:val="28"/>
              </w:rPr>
            </w:pPr>
            <w:r w:rsidRPr="00FB4A44">
              <w:rPr>
                <w:rFonts w:ascii="Times New Roman" w:hAnsi="Times New Roman" w:cs="Times New Roman"/>
                <w:sz w:val="28"/>
                <w:szCs w:val="28"/>
              </w:rPr>
              <w:t>Средство оценки умения применять полученные теоретические знания в практической ситуации. Задача (задание) должна быть направлена на оценивание тех компетенций, которые подлежат освоению в данной дисциплине, должна содержать четкую инструкцию по выполнению или алгоритм действий</w:t>
            </w:r>
          </w:p>
        </w:tc>
        <w:tc>
          <w:tcPr>
            <w:tcW w:w="3646" w:type="dxa"/>
          </w:tcPr>
          <w:p w:rsidR="0078505E" w:rsidRPr="00FB4A44" w:rsidRDefault="0078505E" w:rsidP="00E67962">
            <w:pPr>
              <w:jc w:val="center"/>
              <w:rPr>
                <w:rFonts w:ascii="Times New Roman" w:hAnsi="Times New Roman" w:cs="Times New Roman"/>
                <w:b/>
                <w:sz w:val="28"/>
                <w:szCs w:val="28"/>
              </w:rPr>
            </w:pPr>
            <w:r w:rsidRPr="00FB4A44">
              <w:rPr>
                <w:rFonts w:ascii="Times New Roman" w:hAnsi="Times New Roman" w:cs="Times New Roman"/>
                <w:sz w:val="28"/>
                <w:szCs w:val="28"/>
              </w:rPr>
              <w:t>Комплект задач и заданий</w:t>
            </w:r>
          </w:p>
        </w:tc>
      </w:tr>
      <w:tr w:rsidR="0078505E" w:rsidTr="0078505E">
        <w:tc>
          <w:tcPr>
            <w:tcW w:w="672" w:type="dxa"/>
          </w:tcPr>
          <w:p w:rsidR="0078505E" w:rsidRDefault="00150E2F" w:rsidP="00E67962">
            <w:pPr>
              <w:jc w:val="center"/>
              <w:rPr>
                <w:rFonts w:ascii="Times New Roman" w:hAnsi="Times New Roman" w:cs="Times New Roman"/>
                <w:b/>
                <w:sz w:val="28"/>
                <w:szCs w:val="28"/>
              </w:rPr>
            </w:pPr>
            <w:r>
              <w:rPr>
                <w:rFonts w:ascii="Times New Roman" w:hAnsi="Times New Roman" w:cs="Times New Roman"/>
                <w:b/>
                <w:sz w:val="28"/>
                <w:szCs w:val="28"/>
              </w:rPr>
              <w:t>8</w:t>
            </w:r>
            <w:r w:rsidR="0078505E">
              <w:rPr>
                <w:rFonts w:ascii="Times New Roman" w:hAnsi="Times New Roman" w:cs="Times New Roman"/>
                <w:b/>
                <w:sz w:val="28"/>
                <w:szCs w:val="28"/>
              </w:rPr>
              <w:t>.</w:t>
            </w:r>
          </w:p>
        </w:tc>
        <w:tc>
          <w:tcPr>
            <w:tcW w:w="2308" w:type="dxa"/>
          </w:tcPr>
          <w:p w:rsidR="0078505E" w:rsidRPr="00FB4A44" w:rsidRDefault="0078505E" w:rsidP="00E67962">
            <w:pPr>
              <w:jc w:val="center"/>
              <w:rPr>
                <w:rFonts w:ascii="Times New Roman" w:hAnsi="Times New Roman" w:cs="Times New Roman"/>
                <w:b/>
                <w:sz w:val="28"/>
                <w:szCs w:val="28"/>
              </w:rPr>
            </w:pPr>
            <w:r w:rsidRPr="00FB4A44">
              <w:rPr>
                <w:rFonts w:ascii="Times New Roman" w:hAnsi="Times New Roman" w:cs="Times New Roman"/>
                <w:b/>
                <w:sz w:val="28"/>
                <w:szCs w:val="28"/>
              </w:rPr>
              <w:t>Доклад, сообщение</w:t>
            </w:r>
          </w:p>
        </w:tc>
        <w:tc>
          <w:tcPr>
            <w:tcW w:w="8160" w:type="dxa"/>
          </w:tcPr>
          <w:p w:rsidR="0078505E" w:rsidRPr="00FB4A44" w:rsidRDefault="0078505E" w:rsidP="00E67962">
            <w:pPr>
              <w:jc w:val="center"/>
              <w:rPr>
                <w:rFonts w:ascii="Times New Roman" w:hAnsi="Times New Roman" w:cs="Times New Roman"/>
                <w:sz w:val="28"/>
                <w:szCs w:val="28"/>
              </w:rPr>
            </w:pPr>
            <w:r w:rsidRPr="00FB4A44">
              <w:rPr>
                <w:rFonts w:ascii="Times New Roman" w:hAnsi="Times New Roman" w:cs="Times New Roman"/>
                <w:sz w:val="28"/>
                <w:szCs w:val="28"/>
              </w:rPr>
              <w:t xml:space="preserve">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w:t>
            </w:r>
            <w:proofErr w:type="spellStart"/>
            <w:r w:rsidRPr="00FB4A44">
              <w:rPr>
                <w:rFonts w:ascii="Times New Roman" w:hAnsi="Times New Roman" w:cs="Times New Roman"/>
                <w:sz w:val="28"/>
                <w:szCs w:val="28"/>
              </w:rPr>
              <w:t>учебноисследовательской</w:t>
            </w:r>
            <w:proofErr w:type="spellEnd"/>
            <w:r w:rsidRPr="00FB4A44">
              <w:rPr>
                <w:rFonts w:ascii="Times New Roman" w:hAnsi="Times New Roman" w:cs="Times New Roman"/>
                <w:sz w:val="28"/>
                <w:szCs w:val="28"/>
              </w:rPr>
              <w:t xml:space="preserve"> или научной темы </w:t>
            </w:r>
          </w:p>
        </w:tc>
        <w:tc>
          <w:tcPr>
            <w:tcW w:w="3646" w:type="dxa"/>
          </w:tcPr>
          <w:p w:rsidR="0078505E" w:rsidRPr="00FB4A44" w:rsidRDefault="0078505E" w:rsidP="00E67962">
            <w:pPr>
              <w:jc w:val="center"/>
              <w:rPr>
                <w:rFonts w:ascii="Times New Roman" w:hAnsi="Times New Roman" w:cs="Times New Roman"/>
                <w:sz w:val="28"/>
                <w:szCs w:val="28"/>
              </w:rPr>
            </w:pPr>
            <w:r w:rsidRPr="00FB4A44">
              <w:rPr>
                <w:rFonts w:ascii="Times New Roman" w:hAnsi="Times New Roman" w:cs="Times New Roman"/>
                <w:sz w:val="28"/>
                <w:szCs w:val="28"/>
              </w:rPr>
              <w:t>Темы докладов, сообщений</w:t>
            </w:r>
          </w:p>
        </w:tc>
      </w:tr>
      <w:tr w:rsidR="0078505E" w:rsidTr="0078505E">
        <w:tc>
          <w:tcPr>
            <w:tcW w:w="672" w:type="dxa"/>
          </w:tcPr>
          <w:p w:rsidR="0078505E" w:rsidRDefault="00150E2F" w:rsidP="00E67962">
            <w:pPr>
              <w:jc w:val="center"/>
              <w:rPr>
                <w:rFonts w:ascii="Times New Roman" w:hAnsi="Times New Roman" w:cs="Times New Roman"/>
                <w:b/>
                <w:sz w:val="28"/>
                <w:szCs w:val="28"/>
              </w:rPr>
            </w:pPr>
            <w:r>
              <w:rPr>
                <w:rFonts w:ascii="Times New Roman" w:hAnsi="Times New Roman" w:cs="Times New Roman"/>
                <w:b/>
                <w:sz w:val="28"/>
                <w:szCs w:val="28"/>
              </w:rPr>
              <w:t>9</w:t>
            </w:r>
            <w:r w:rsidR="0078505E">
              <w:rPr>
                <w:rFonts w:ascii="Times New Roman" w:hAnsi="Times New Roman" w:cs="Times New Roman"/>
                <w:b/>
                <w:sz w:val="28"/>
                <w:szCs w:val="28"/>
              </w:rPr>
              <w:t>.</w:t>
            </w:r>
          </w:p>
        </w:tc>
        <w:tc>
          <w:tcPr>
            <w:tcW w:w="2308" w:type="dxa"/>
          </w:tcPr>
          <w:p w:rsidR="0078505E" w:rsidRPr="00FB4A44" w:rsidRDefault="0078505E" w:rsidP="00E67962">
            <w:pPr>
              <w:jc w:val="center"/>
              <w:rPr>
                <w:rFonts w:ascii="Times New Roman" w:hAnsi="Times New Roman" w:cs="Times New Roman"/>
                <w:b/>
                <w:sz w:val="28"/>
                <w:szCs w:val="28"/>
              </w:rPr>
            </w:pPr>
            <w:r w:rsidRPr="00FB4A44">
              <w:rPr>
                <w:rFonts w:ascii="Times New Roman" w:hAnsi="Times New Roman" w:cs="Times New Roman"/>
                <w:b/>
                <w:sz w:val="28"/>
                <w:szCs w:val="28"/>
              </w:rPr>
              <w:t>Реферат</w:t>
            </w:r>
          </w:p>
        </w:tc>
        <w:tc>
          <w:tcPr>
            <w:tcW w:w="8160" w:type="dxa"/>
          </w:tcPr>
          <w:p w:rsidR="0078505E" w:rsidRPr="00FB4A44" w:rsidRDefault="0078505E" w:rsidP="00E67962">
            <w:pPr>
              <w:jc w:val="center"/>
              <w:rPr>
                <w:rFonts w:ascii="Times New Roman" w:hAnsi="Times New Roman" w:cs="Times New Roman"/>
                <w:sz w:val="28"/>
                <w:szCs w:val="28"/>
              </w:rPr>
            </w:pPr>
            <w:r w:rsidRPr="00FB4A44">
              <w:rPr>
                <w:rFonts w:ascii="Times New Roman" w:hAnsi="Times New Roman" w:cs="Times New Roman"/>
                <w:sz w:val="28"/>
                <w:szCs w:val="28"/>
              </w:rPr>
              <w:t>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3646" w:type="dxa"/>
          </w:tcPr>
          <w:p w:rsidR="0078505E" w:rsidRPr="00FB4A44" w:rsidRDefault="0078505E" w:rsidP="00E67962">
            <w:pPr>
              <w:jc w:val="center"/>
              <w:rPr>
                <w:rFonts w:ascii="Times New Roman" w:hAnsi="Times New Roman" w:cs="Times New Roman"/>
                <w:sz w:val="28"/>
                <w:szCs w:val="28"/>
              </w:rPr>
            </w:pPr>
            <w:r w:rsidRPr="00FB4A44">
              <w:rPr>
                <w:rFonts w:ascii="Times New Roman" w:hAnsi="Times New Roman" w:cs="Times New Roman"/>
                <w:sz w:val="28"/>
                <w:szCs w:val="28"/>
              </w:rPr>
              <w:t>Темы рефератов</w:t>
            </w:r>
          </w:p>
        </w:tc>
      </w:tr>
      <w:tr w:rsidR="00150E2F" w:rsidTr="0078505E">
        <w:tc>
          <w:tcPr>
            <w:tcW w:w="672" w:type="dxa"/>
          </w:tcPr>
          <w:p w:rsidR="00150E2F" w:rsidRDefault="00150E2F" w:rsidP="00E67962">
            <w:pPr>
              <w:jc w:val="center"/>
              <w:rPr>
                <w:rFonts w:ascii="Times New Roman" w:hAnsi="Times New Roman" w:cs="Times New Roman"/>
                <w:b/>
                <w:sz w:val="28"/>
                <w:szCs w:val="28"/>
              </w:rPr>
            </w:pPr>
            <w:r>
              <w:rPr>
                <w:rFonts w:ascii="Times New Roman" w:hAnsi="Times New Roman" w:cs="Times New Roman"/>
                <w:b/>
                <w:sz w:val="28"/>
                <w:szCs w:val="28"/>
              </w:rPr>
              <w:t>10.</w:t>
            </w:r>
          </w:p>
        </w:tc>
        <w:tc>
          <w:tcPr>
            <w:tcW w:w="2308" w:type="dxa"/>
          </w:tcPr>
          <w:p w:rsidR="00150E2F" w:rsidRPr="00150E2F" w:rsidRDefault="00150E2F" w:rsidP="00150E2F">
            <w:pPr>
              <w:pStyle w:val="a4"/>
              <w:rPr>
                <w:rFonts w:ascii="Times New Roman" w:hAnsi="Times New Roman" w:cs="Times New Roman"/>
                <w:b/>
                <w:sz w:val="28"/>
                <w:szCs w:val="28"/>
              </w:rPr>
            </w:pPr>
            <w:r w:rsidRPr="00150E2F">
              <w:rPr>
                <w:rFonts w:ascii="Times New Roman" w:hAnsi="Times New Roman" w:cs="Times New Roman"/>
                <w:b/>
                <w:sz w:val="28"/>
                <w:szCs w:val="28"/>
              </w:rPr>
              <w:t>Демонстрация практических навыков на студенте-статисте или на пациентах</w:t>
            </w:r>
          </w:p>
        </w:tc>
        <w:tc>
          <w:tcPr>
            <w:tcW w:w="8160" w:type="dxa"/>
          </w:tcPr>
          <w:p w:rsidR="00150E2F" w:rsidRPr="00FB4A44" w:rsidRDefault="00150E2F" w:rsidP="00E67962">
            <w:pPr>
              <w:jc w:val="center"/>
              <w:rPr>
                <w:rFonts w:ascii="Times New Roman" w:hAnsi="Times New Roman" w:cs="Times New Roman"/>
                <w:sz w:val="28"/>
                <w:szCs w:val="28"/>
              </w:rPr>
            </w:pPr>
            <w:r w:rsidRPr="00150E2F">
              <w:rPr>
                <w:rStyle w:val="a5"/>
                <w:rFonts w:ascii="Times New Roman" w:hAnsi="Times New Roman" w:cs="Times New Roman"/>
                <w:sz w:val="28"/>
                <w:szCs w:val="28"/>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r>
              <w:rPr>
                <w:rFonts w:ascii="Times New Roman" w:hAnsi="Times New Roman" w:cs="Times New Roman"/>
                <w:sz w:val="28"/>
                <w:szCs w:val="28"/>
              </w:rPr>
              <w:t>.</w:t>
            </w:r>
          </w:p>
        </w:tc>
        <w:tc>
          <w:tcPr>
            <w:tcW w:w="3646" w:type="dxa"/>
          </w:tcPr>
          <w:p w:rsidR="00150E2F" w:rsidRPr="00FB4A44" w:rsidRDefault="00150E2F" w:rsidP="00E67962">
            <w:pPr>
              <w:jc w:val="center"/>
              <w:rPr>
                <w:rFonts w:ascii="Times New Roman" w:hAnsi="Times New Roman" w:cs="Times New Roman"/>
                <w:sz w:val="28"/>
                <w:szCs w:val="28"/>
              </w:rPr>
            </w:pPr>
            <w:r>
              <w:rPr>
                <w:rFonts w:ascii="Times New Roman" w:hAnsi="Times New Roman" w:cs="Times New Roman"/>
                <w:sz w:val="28"/>
                <w:szCs w:val="28"/>
              </w:rPr>
              <w:t xml:space="preserve">Перечень практических навыков и заданий </w:t>
            </w:r>
          </w:p>
        </w:tc>
      </w:tr>
      <w:tr w:rsidR="00150E2F" w:rsidTr="0078505E">
        <w:tc>
          <w:tcPr>
            <w:tcW w:w="672" w:type="dxa"/>
          </w:tcPr>
          <w:p w:rsidR="00150E2F" w:rsidRDefault="00150E2F" w:rsidP="00E67962">
            <w:pPr>
              <w:jc w:val="center"/>
              <w:rPr>
                <w:rFonts w:ascii="Times New Roman" w:hAnsi="Times New Roman" w:cs="Times New Roman"/>
                <w:b/>
                <w:sz w:val="28"/>
                <w:szCs w:val="28"/>
              </w:rPr>
            </w:pPr>
            <w:r>
              <w:rPr>
                <w:rFonts w:ascii="Times New Roman" w:hAnsi="Times New Roman" w:cs="Times New Roman"/>
                <w:b/>
                <w:sz w:val="28"/>
                <w:szCs w:val="28"/>
              </w:rPr>
              <w:t>11</w:t>
            </w:r>
          </w:p>
        </w:tc>
        <w:tc>
          <w:tcPr>
            <w:tcW w:w="2308" w:type="dxa"/>
          </w:tcPr>
          <w:p w:rsidR="00150E2F" w:rsidRPr="00150E2F" w:rsidRDefault="00150E2F" w:rsidP="00150E2F">
            <w:pPr>
              <w:pStyle w:val="a4"/>
              <w:rPr>
                <w:rFonts w:ascii="Times New Roman" w:hAnsi="Times New Roman" w:cs="Times New Roman"/>
                <w:b/>
                <w:sz w:val="28"/>
                <w:szCs w:val="28"/>
              </w:rPr>
            </w:pPr>
            <w:r w:rsidRPr="00150E2F">
              <w:rPr>
                <w:rFonts w:ascii="Times New Roman" w:hAnsi="Times New Roman" w:cs="Times New Roman"/>
                <w:b/>
                <w:sz w:val="28"/>
                <w:szCs w:val="28"/>
              </w:rPr>
              <w:t>Демо</w:t>
            </w:r>
            <w:r>
              <w:rPr>
                <w:rFonts w:ascii="Times New Roman" w:hAnsi="Times New Roman" w:cs="Times New Roman"/>
                <w:b/>
                <w:sz w:val="28"/>
                <w:szCs w:val="28"/>
              </w:rPr>
              <w:t xml:space="preserve">нстрация </w:t>
            </w:r>
            <w:r>
              <w:rPr>
                <w:rFonts w:ascii="Times New Roman" w:hAnsi="Times New Roman" w:cs="Times New Roman"/>
                <w:b/>
                <w:sz w:val="28"/>
                <w:szCs w:val="28"/>
              </w:rPr>
              <w:lastRenderedPageBreak/>
              <w:t xml:space="preserve">практических навыков в </w:t>
            </w:r>
            <w:proofErr w:type="spellStart"/>
            <w:r>
              <w:rPr>
                <w:rFonts w:ascii="Times New Roman" w:hAnsi="Times New Roman" w:cs="Times New Roman"/>
                <w:b/>
                <w:sz w:val="28"/>
                <w:szCs w:val="28"/>
              </w:rPr>
              <w:t>симуляционномклассе</w:t>
            </w:r>
            <w:proofErr w:type="spellEnd"/>
            <w:r>
              <w:rPr>
                <w:rFonts w:ascii="Times New Roman" w:hAnsi="Times New Roman" w:cs="Times New Roman"/>
                <w:b/>
                <w:sz w:val="28"/>
                <w:szCs w:val="28"/>
              </w:rPr>
              <w:t xml:space="preserve"> на муляже</w:t>
            </w:r>
          </w:p>
        </w:tc>
        <w:tc>
          <w:tcPr>
            <w:tcW w:w="8160" w:type="dxa"/>
          </w:tcPr>
          <w:p w:rsidR="00150E2F" w:rsidRPr="00150E2F" w:rsidRDefault="00150E2F" w:rsidP="00E67962">
            <w:pPr>
              <w:jc w:val="center"/>
              <w:rPr>
                <w:rStyle w:val="a5"/>
                <w:rFonts w:ascii="Times New Roman" w:hAnsi="Times New Roman" w:cs="Times New Roman"/>
                <w:sz w:val="28"/>
                <w:szCs w:val="28"/>
              </w:rPr>
            </w:pPr>
            <w:r>
              <w:rPr>
                <w:rStyle w:val="a5"/>
                <w:rFonts w:ascii="Times New Roman" w:hAnsi="Times New Roman" w:cs="Times New Roman"/>
                <w:sz w:val="28"/>
                <w:szCs w:val="28"/>
              </w:rPr>
              <w:lastRenderedPageBreak/>
              <w:t xml:space="preserve">Техническое средство, которое может быть использовано </w:t>
            </w:r>
            <w:r>
              <w:rPr>
                <w:rStyle w:val="a5"/>
                <w:rFonts w:ascii="Times New Roman" w:hAnsi="Times New Roman" w:cs="Times New Roman"/>
                <w:sz w:val="28"/>
                <w:szCs w:val="28"/>
              </w:rPr>
              <w:lastRenderedPageBreak/>
              <w:t xml:space="preserve">для контроля приобретенных студентом профессиональных навыков и умений в </w:t>
            </w:r>
            <w:proofErr w:type="spellStart"/>
            <w:r>
              <w:rPr>
                <w:rStyle w:val="a5"/>
                <w:rFonts w:ascii="Times New Roman" w:hAnsi="Times New Roman" w:cs="Times New Roman"/>
                <w:sz w:val="28"/>
                <w:szCs w:val="28"/>
              </w:rPr>
              <w:t>симуляционном</w:t>
            </w:r>
            <w:proofErr w:type="spellEnd"/>
            <w:r>
              <w:rPr>
                <w:rStyle w:val="a5"/>
                <w:rFonts w:ascii="Times New Roman" w:hAnsi="Times New Roman" w:cs="Times New Roman"/>
                <w:sz w:val="28"/>
                <w:szCs w:val="28"/>
              </w:rPr>
              <w:t xml:space="preserve"> классе на муляже.</w:t>
            </w:r>
          </w:p>
        </w:tc>
        <w:tc>
          <w:tcPr>
            <w:tcW w:w="3646" w:type="dxa"/>
          </w:tcPr>
          <w:p w:rsidR="00150E2F" w:rsidRDefault="00150E2F" w:rsidP="00E67962">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Комплект заданий для </w:t>
            </w:r>
            <w:r>
              <w:rPr>
                <w:rFonts w:ascii="Times New Roman" w:hAnsi="Times New Roman" w:cs="Times New Roman"/>
                <w:sz w:val="28"/>
                <w:szCs w:val="28"/>
              </w:rPr>
              <w:lastRenderedPageBreak/>
              <w:t xml:space="preserve">работы на тренажере </w:t>
            </w:r>
            <w:r w:rsidR="00E67497">
              <w:rPr>
                <w:rFonts w:ascii="Times New Roman" w:hAnsi="Times New Roman" w:cs="Times New Roman"/>
                <w:sz w:val="28"/>
                <w:szCs w:val="28"/>
              </w:rPr>
              <w:t>материальным объектом.</w:t>
            </w:r>
          </w:p>
        </w:tc>
      </w:tr>
      <w:tr w:rsidR="00E67497" w:rsidTr="0078505E">
        <w:tc>
          <w:tcPr>
            <w:tcW w:w="672" w:type="dxa"/>
          </w:tcPr>
          <w:p w:rsidR="00E67497" w:rsidRDefault="00E67497" w:rsidP="00E67962">
            <w:pPr>
              <w:jc w:val="center"/>
              <w:rPr>
                <w:rFonts w:ascii="Times New Roman" w:hAnsi="Times New Roman" w:cs="Times New Roman"/>
                <w:b/>
                <w:sz w:val="28"/>
                <w:szCs w:val="28"/>
              </w:rPr>
            </w:pPr>
            <w:r>
              <w:rPr>
                <w:rFonts w:ascii="Times New Roman" w:hAnsi="Times New Roman" w:cs="Times New Roman"/>
                <w:b/>
                <w:sz w:val="28"/>
                <w:szCs w:val="28"/>
              </w:rPr>
              <w:lastRenderedPageBreak/>
              <w:t>12.</w:t>
            </w:r>
          </w:p>
        </w:tc>
        <w:tc>
          <w:tcPr>
            <w:tcW w:w="2308" w:type="dxa"/>
          </w:tcPr>
          <w:p w:rsidR="00E67497" w:rsidRPr="00150E2F" w:rsidRDefault="00E67497" w:rsidP="00150E2F">
            <w:pPr>
              <w:pStyle w:val="a4"/>
              <w:rPr>
                <w:rFonts w:ascii="Times New Roman" w:hAnsi="Times New Roman" w:cs="Times New Roman"/>
                <w:b/>
                <w:sz w:val="28"/>
                <w:szCs w:val="28"/>
              </w:rPr>
            </w:pPr>
            <w:r>
              <w:rPr>
                <w:rFonts w:ascii="Times New Roman" w:hAnsi="Times New Roman" w:cs="Times New Roman"/>
                <w:b/>
                <w:sz w:val="28"/>
                <w:szCs w:val="28"/>
              </w:rPr>
              <w:t>Интерпретация лабораторных и инструментальных методов исследований.</w:t>
            </w:r>
          </w:p>
        </w:tc>
        <w:tc>
          <w:tcPr>
            <w:tcW w:w="8160" w:type="dxa"/>
          </w:tcPr>
          <w:p w:rsidR="00E67497" w:rsidRDefault="00E67497" w:rsidP="00E67962">
            <w:pPr>
              <w:jc w:val="center"/>
              <w:rPr>
                <w:rStyle w:val="a5"/>
                <w:rFonts w:ascii="Times New Roman" w:hAnsi="Times New Roman" w:cs="Times New Roman"/>
                <w:sz w:val="28"/>
                <w:szCs w:val="28"/>
              </w:rPr>
            </w:pPr>
            <w:proofErr w:type="spellStart"/>
            <w:r>
              <w:rPr>
                <w:rStyle w:val="a5"/>
                <w:rFonts w:ascii="Times New Roman" w:hAnsi="Times New Roman" w:cs="Times New Roman"/>
                <w:sz w:val="28"/>
                <w:szCs w:val="28"/>
              </w:rPr>
              <w:t>Расъяснение</w:t>
            </w:r>
            <w:proofErr w:type="spellEnd"/>
            <w:r>
              <w:rPr>
                <w:rStyle w:val="a5"/>
                <w:rFonts w:ascii="Times New Roman" w:hAnsi="Times New Roman" w:cs="Times New Roman"/>
                <w:sz w:val="28"/>
                <w:szCs w:val="28"/>
              </w:rPr>
              <w:t xml:space="preserve"> результатов лабораторных данных и инструментальных методов исследований в норме и патологии</w:t>
            </w:r>
          </w:p>
        </w:tc>
        <w:tc>
          <w:tcPr>
            <w:tcW w:w="3646" w:type="dxa"/>
          </w:tcPr>
          <w:p w:rsidR="00E67497" w:rsidRDefault="00E67497" w:rsidP="00E67962">
            <w:pPr>
              <w:jc w:val="center"/>
              <w:rPr>
                <w:rFonts w:ascii="Times New Roman" w:hAnsi="Times New Roman" w:cs="Times New Roman"/>
                <w:sz w:val="28"/>
                <w:szCs w:val="28"/>
              </w:rPr>
            </w:pPr>
            <w:r>
              <w:rPr>
                <w:rFonts w:ascii="Times New Roman" w:hAnsi="Times New Roman" w:cs="Times New Roman"/>
                <w:sz w:val="28"/>
                <w:szCs w:val="28"/>
              </w:rPr>
              <w:t>Набор результатов лабораторно-инструментальных исследований.</w:t>
            </w:r>
          </w:p>
        </w:tc>
      </w:tr>
      <w:tr w:rsidR="0078505E" w:rsidTr="0078505E">
        <w:tc>
          <w:tcPr>
            <w:tcW w:w="672" w:type="dxa"/>
          </w:tcPr>
          <w:p w:rsidR="0078505E" w:rsidRDefault="00E67497" w:rsidP="00E67962">
            <w:pPr>
              <w:jc w:val="center"/>
              <w:rPr>
                <w:rFonts w:ascii="Times New Roman" w:hAnsi="Times New Roman" w:cs="Times New Roman"/>
                <w:b/>
                <w:sz w:val="28"/>
                <w:szCs w:val="28"/>
              </w:rPr>
            </w:pPr>
            <w:r>
              <w:rPr>
                <w:rFonts w:ascii="Times New Roman" w:hAnsi="Times New Roman" w:cs="Times New Roman"/>
                <w:b/>
                <w:sz w:val="28"/>
                <w:szCs w:val="28"/>
              </w:rPr>
              <w:t>13</w:t>
            </w:r>
            <w:r w:rsidR="00150E2F">
              <w:rPr>
                <w:rFonts w:ascii="Times New Roman" w:hAnsi="Times New Roman" w:cs="Times New Roman"/>
                <w:b/>
                <w:sz w:val="28"/>
                <w:szCs w:val="28"/>
              </w:rPr>
              <w:t>.</w:t>
            </w:r>
          </w:p>
        </w:tc>
        <w:tc>
          <w:tcPr>
            <w:tcW w:w="2308" w:type="dxa"/>
          </w:tcPr>
          <w:p w:rsidR="0078505E" w:rsidRPr="00FB4A44" w:rsidRDefault="0078505E" w:rsidP="00E67962">
            <w:pPr>
              <w:jc w:val="center"/>
              <w:rPr>
                <w:rFonts w:ascii="Times New Roman" w:hAnsi="Times New Roman" w:cs="Times New Roman"/>
                <w:b/>
                <w:sz w:val="28"/>
                <w:szCs w:val="28"/>
              </w:rPr>
            </w:pPr>
            <w:proofErr w:type="spellStart"/>
            <w:r w:rsidRPr="00FB4A44">
              <w:rPr>
                <w:rFonts w:ascii="Times New Roman" w:hAnsi="Times New Roman" w:cs="Times New Roman"/>
                <w:b/>
                <w:sz w:val="28"/>
                <w:szCs w:val="28"/>
              </w:rPr>
              <w:t>Разноуровневые</w:t>
            </w:r>
            <w:proofErr w:type="spellEnd"/>
            <w:r w:rsidRPr="00FB4A44">
              <w:rPr>
                <w:rFonts w:ascii="Times New Roman" w:hAnsi="Times New Roman" w:cs="Times New Roman"/>
                <w:b/>
                <w:sz w:val="28"/>
                <w:szCs w:val="28"/>
              </w:rPr>
              <w:t xml:space="preserve"> задачи и задания</w:t>
            </w:r>
          </w:p>
        </w:tc>
        <w:tc>
          <w:tcPr>
            <w:tcW w:w="8160" w:type="dxa"/>
          </w:tcPr>
          <w:p w:rsidR="0078505E" w:rsidRDefault="0078505E" w:rsidP="00DF4C72">
            <w:pPr>
              <w:rPr>
                <w:rFonts w:ascii="Times New Roman" w:hAnsi="Times New Roman" w:cs="Times New Roman"/>
                <w:sz w:val="28"/>
                <w:szCs w:val="28"/>
              </w:rPr>
            </w:pPr>
            <w:r w:rsidRPr="00FB4A44">
              <w:rPr>
                <w:rFonts w:ascii="Times New Roman" w:hAnsi="Times New Roman" w:cs="Times New Roman"/>
                <w:sz w:val="28"/>
                <w:szCs w:val="28"/>
              </w:rPr>
              <w:t xml:space="preserve">Различают задачи и задания: </w:t>
            </w:r>
          </w:p>
          <w:p w:rsidR="0078505E" w:rsidRDefault="0078505E" w:rsidP="00DF4C72">
            <w:pPr>
              <w:rPr>
                <w:rFonts w:ascii="Times New Roman" w:hAnsi="Times New Roman" w:cs="Times New Roman"/>
                <w:sz w:val="28"/>
                <w:szCs w:val="28"/>
              </w:rPr>
            </w:pPr>
            <w:r w:rsidRPr="00FB4A44">
              <w:rPr>
                <w:rFonts w:ascii="Times New Roman" w:hAnsi="Times New Roman" w:cs="Times New Roman"/>
                <w:sz w:val="28"/>
                <w:szCs w:val="28"/>
              </w:rPr>
              <w:t xml:space="preserve">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w:t>
            </w:r>
          </w:p>
          <w:p w:rsidR="0078505E" w:rsidRDefault="0078505E" w:rsidP="00DF4C72">
            <w:pPr>
              <w:rPr>
                <w:rFonts w:ascii="Times New Roman" w:hAnsi="Times New Roman" w:cs="Times New Roman"/>
                <w:sz w:val="28"/>
                <w:szCs w:val="28"/>
              </w:rPr>
            </w:pPr>
            <w:r w:rsidRPr="00FB4A44">
              <w:rPr>
                <w:rFonts w:ascii="Times New Roman" w:hAnsi="Times New Roman" w:cs="Times New Roman"/>
                <w:sz w:val="28"/>
                <w:szCs w:val="28"/>
              </w:rPr>
              <w:t xml:space="preserve">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p>
          <w:p w:rsidR="0078505E" w:rsidRPr="00FB4A44" w:rsidRDefault="0078505E" w:rsidP="00DF4C72">
            <w:pPr>
              <w:rPr>
                <w:rFonts w:ascii="Times New Roman" w:hAnsi="Times New Roman" w:cs="Times New Roman"/>
                <w:sz w:val="28"/>
                <w:szCs w:val="28"/>
              </w:rPr>
            </w:pPr>
            <w:r w:rsidRPr="00FB4A44">
              <w:rPr>
                <w:rFonts w:ascii="Times New Roman" w:hAnsi="Times New Roman" w:cs="Times New Roman"/>
                <w:sz w:val="28"/>
                <w:szCs w:val="28"/>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3646" w:type="dxa"/>
          </w:tcPr>
          <w:p w:rsidR="0078505E" w:rsidRPr="00FB4A44" w:rsidRDefault="0078505E" w:rsidP="00E67962">
            <w:pPr>
              <w:jc w:val="center"/>
              <w:rPr>
                <w:rFonts w:ascii="Times New Roman" w:hAnsi="Times New Roman" w:cs="Times New Roman"/>
                <w:sz w:val="28"/>
                <w:szCs w:val="28"/>
              </w:rPr>
            </w:pPr>
            <w:r w:rsidRPr="00FB4A44">
              <w:rPr>
                <w:rFonts w:ascii="Times New Roman" w:hAnsi="Times New Roman" w:cs="Times New Roman"/>
                <w:sz w:val="28"/>
                <w:szCs w:val="28"/>
              </w:rPr>
              <w:t xml:space="preserve">Комплект </w:t>
            </w:r>
            <w:proofErr w:type="spellStart"/>
            <w:r w:rsidRPr="00FB4A44">
              <w:rPr>
                <w:rFonts w:ascii="Times New Roman" w:hAnsi="Times New Roman" w:cs="Times New Roman"/>
                <w:sz w:val="28"/>
                <w:szCs w:val="28"/>
              </w:rPr>
              <w:t>разноуровневых</w:t>
            </w:r>
            <w:proofErr w:type="spellEnd"/>
            <w:r w:rsidRPr="00FB4A44">
              <w:rPr>
                <w:rFonts w:ascii="Times New Roman" w:hAnsi="Times New Roman" w:cs="Times New Roman"/>
                <w:sz w:val="28"/>
                <w:szCs w:val="28"/>
              </w:rPr>
              <w:t xml:space="preserve"> задач и заданий</w:t>
            </w:r>
          </w:p>
        </w:tc>
      </w:tr>
      <w:tr w:rsidR="0078505E" w:rsidTr="0078505E">
        <w:tc>
          <w:tcPr>
            <w:tcW w:w="672" w:type="dxa"/>
          </w:tcPr>
          <w:p w:rsidR="0078505E" w:rsidRDefault="00E67497" w:rsidP="00E67962">
            <w:pPr>
              <w:jc w:val="center"/>
              <w:rPr>
                <w:rFonts w:ascii="Times New Roman" w:hAnsi="Times New Roman" w:cs="Times New Roman"/>
                <w:b/>
                <w:sz w:val="28"/>
                <w:szCs w:val="28"/>
              </w:rPr>
            </w:pPr>
            <w:r>
              <w:rPr>
                <w:rFonts w:ascii="Times New Roman" w:hAnsi="Times New Roman" w:cs="Times New Roman"/>
                <w:b/>
                <w:sz w:val="28"/>
                <w:szCs w:val="28"/>
              </w:rPr>
              <w:t>14</w:t>
            </w:r>
            <w:r w:rsidR="0078505E">
              <w:rPr>
                <w:rFonts w:ascii="Times New Roman" w:hAnsi="Times New Roman" w:cs="Times New Roman"/>
                <w:b/>
                <w:sz w:val="28"/>
                <w:szCs w:val="28"/>
              </w:rPr>
              <w:t>.</w:t>
            </w:r>
          </w:p>
        </w:tc>
        <w:tc>
          <w:tcPr>
            <w:tcW w:w="2308" w:type="dxa"/>
          </w:tcPr>
          <w:p w:rsidR="0078505E" w:rsidRPr="00FB4A44" w:rsidRDefault="0078505E" w:rsidP="00E67962">
            <w:pPr>
              <w:jc w:val="center"/>
              <w:rPr>
                <w:rFonts w:ascii="Times New Roman" w:hAnsi="Times New Roman" w:cs="Times New Roman"/>
                <w:b/>
                <w:sz w:val="28"/>
                <w:szCs w:val="28"/>
              </w:rPr>
            </w:pPr>
            <w:r w:rsidRPr="00FB4A44">
              <w:rPr>
                <w:rFonts w:ascii="Times New Roman" w:hAnsi="Times New Roman" w:cs="Times New Roman"/>
                <w:b/>
                <w:sz w:val="28"/>
                <w:szCs w:val="28"/>
              </w:rPr>
              <w:t>Рабочая тетрадь</w:t>
            </w:r>
            <w:r w:rsidR="00150E2F">
              <w:rPr>
                <w:rFonts w:ascii="Times New Roman" w:hAnsi="Times New Roman" w:cs="Times New Roman"/>
                <w:b/>
                <w:sz w:val="28"/>
                <w:szCs w:val="28"/>
              </w:rPr>
              <w:t xml:space="preserve"> и конспектирование учебного материала.</w:t>
            </w:r>
          </w:p>
        </w:tc>
        <w:tc>
          <w:tcPr>
            <w:tcW w:w="8160" w:type="dxa"/>
          </w:tcPr>
          <w:p w:rsidR="0078505E" w:rsidRPr="00FB4A44" w:rsidRDefault="0078505E" w:rsidP="00E67962">
            <w:pPr>
              <w:jc w:val="center"/>
              <w:rPr>
                <w:rFonts w:ascii="Times New Roman" w:hAnsi="Times New Roman" w:cs="Times New Roman"/>
                <w:sz w:val="28"/>
                <w:szCs w:val="28"/>
              </w:rPr>
            </w:pPr>
            <w:r w:rsidRPr="00FB4A44">
              <w:rPr>
                <w:rFonts w:ascii="Times New Roman" w:hAnsi="Times New Roman" w:cs="Times New Roman"/>
                <w:sz w:val="28"/>
                <w:szCs w:val="28"/>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3646" w:type="dxa"/>
          </w:tcPr>
          <w:p w:rsidR="0078505E" w:rsidRPr="00FB4A44" w:rsidRDefault="0078505E" w:rsidP="00E67962">
            <w:pPr>
              <w:jc w:val="center"/>
              <w:rPr>
                <w:rFonts w:ascii="Times New Roman" w:hAnsi="Times New Roman" w:cs="Times New Roman"/>
                <w:sz w:val="28"/>
                <w:szCs w:val="28"/>
              </w:rPr>
            </w:pPr>
            <w:r w:rsidRPr="00FB4A44">
              <w:rPr>
                <w:rFonts w:ascii="Times New Roman" w:hAnsi="Times New Roman" w:cs="Times New Roman"/>
                <w:sz w:val="28"/>
                <w:szCs w:val="28"/>
              </w:rPr>
              <w:t>Образец рабочей тетради</w:t>
            </w:r>
          </w:p>
        </w:tc>
      </w:tr>
    </w:tbl>
    <w:p w:rsidR="007E3BE1" w:rsidRDefault="007E3BE1" w:rsidP="00323853">
      <w:pPr>
        <w:rPr>
          <w:rFonts w:ascii="Times New Roman" w:hAnsi="Times New Roman" w:cs="Times New Roman"/>
          <w:b/>
          <w:sz w:val="28"/>
          <w:szCs w:val="28"/>
        </w:rPr>
      </w:pPr>
    </w:p>
    <w:p w:rsidR="007E3BE1" w:rsidRDefault="007E3BE1" w:rsidP="00323853">
      <w:pPr>
        <w:rPr>
          <w:rFonts w:ascii="Times New Roman" w:hAnsi="Times New Roman" w:cs="Times New Roman"/>
          <w:b/>
          <w:sz w:val="28"/>
          <w:szCs w:val="28"/>
        </w:rPr>
      </w:pPr>
    </w:p>
    <w:p w:rsidR="007E3BE1" w:rsidRDefault="007E3BE1" w:rsidP="00323853">
      <w:pPr>
        <w:rPr>
          <w:rFonts w:ascii="Times New Roman" w:hAnsi="Times New Roman" w:cs="Times New Roman"/>
          <w:b/>
          <w:sz w:val="36"/>
          <w:szCs w:val="36"/>
        </w:rPr>
      </w:pPr>
    </w:p>
    <w:p w:rsidR="000B173B" w:rsidRDefault="000B173B" w:rsidP="00323853">
      <w:pPr>
        <w:rPr>
          <w:rFonts w:ascii="Times New Roman" w:hAnsi="Times New Roman" w:cs="Times New Roman"/>
          <w:b/>
          <w:sz w:val="36"/>
          <w:szCs w:val="36"/>
        </w:rPr>
      </w:pPr>
    </w:p>
    <w:p w:rsidR="006D0046" w:rsidRDefault="00444B3E" w:rsidP="00323853">
      <w:pPr>
        <w:rPr>
          <w:rFonts w:ascii="Times New Roman" w:hAnsi="Times New Roman" w:cs="Times New Roman"/>
          <w:sz w:val="28"/>
          <w:szCs w:val="28"/>
        </w:rPr>
      </w:pPr>
      <w:r w:rsidRPr="00DF4C72">
        <w:rPr>
          <w:rFonts w:ascii="Times New Roman" w:hAnsi="Times New Roman" w:cs="Times New Roman"/>
          <w:b/>
          <w:sz w:val="36"/>
          <w:szCs w:val="36"/>
        </w:rPr>
        <w:t>ПРИМЕЧАНИЕ</w:t>
      </w:r>
      <w:r w:rsidRPr="006D0046">
        <w:rPr>
          <w:rFonts w:ascii="Times New Roman" w:hAnsi="Times New Roman" w:cs="Times New Roman"/>
          <w:sz w:val="28"/>
          <w:szCs w:val="28"/>
        </w:rPr>
        <w:t xml:space="preserve">: </w:t>
      </w:r>
    </w:p>
    <w:p w:rsidR="00444B3E" w:rsidRPr="006D0046" w:rsidRDefault="00444B3E" w:rsidP="00323853">
      <w:pPr>
        <w:rPr>
          <w:rFonts w:ascii="Times New Roman" w:hAnsi="Times New Roman" w:cs="Times New Roman"/>
          <w:sz w:val="32"/>
          <w:szCs w:val="32"/>
        </w:rPr>
      </w:pPr>
      <w:r w:rsidRPr="006D0046">
        <w:rPr>
          <w:rFonts w:ascii="Times New Roman" w:hAnsi="Times New Roman" w:cs="Times New Roman"/>
          <w:sz w:val="32"/>
          <w:szCs w:val="32"/>
        </w:rPr>
        <w:t xml:space="preserve">При распределении баллов учитывается следующий процент количества баллов: </w:t>
      </w:r>
    </w:p>
    <w:p w:rsidR="00444B3E" w:rsidRPr="006D0046" w:rsidRDefault="00444B3E" w:rsidP="00323853">
      <w:pPr>
        <w:rPr>
          <w:rFonts w:ascii="Times New Roman" w:hAnsi="Times New Roman" w:cs="Times New Roman"/>
          <w:sz w:val="32"/>
          <w:szCs w:val="32"/>
        </w:rPr>
      </w:pPr>
      <w:r w:rsidRPr="006D0046">
        <w:rPr>
          <w:rFonts w:ascii="Times New Roman" w:hAnsi="Times New Roman" w:cs="Times New Roman"/>
          <w:sz w:val="32"/>
          <w:szCs w:val="32"/>
        </w:rPr>
        <w:t>-Текущий</w:t>
      </w:r>
      <w:r w:rsidR="00DF4C72" w:rsidRPr="006D0046">
        <w:rPr>
          <w:rFonts w:ascii="Times New Roman" w:hAnsi="Times New Roman" w:cs="Times New Roman"/>
          <w:sz w:val="32"/>
          <w:szCs w:val="32"/>
        </w:rPr>
        <w:t xml:space="preserve"> контроль-80% от общего балла</w:t>
      </w:r>
      <w:r w:rsidR="00F5782A" w:rsidRPr="006D0046">
        <w:rPr>
          <w:rFonts w:ascii="Times New Roman" w:hAnsi="Times New Roman" w:cs="Times New Roman"/>
          <w:sz w:val="32"/>
          <w:szCs w:val="32"/>
        </w:rPr>
        <w:t>(Текущий контроль осуществляется на каждом практическом занятии в соответствии с конкретными целями каждой темы.)</w:t>
      </w:r>
    </w:p>
    <w:p w:rsidR="00444B3E" w:rsidRPr="006D0046" w:rsidRDefault="00444B3E" w:rsidP="00323853">
      <w:pPr>
        <w:rPr>
          <w:rFonts w:ascii="Times New Roman" w:hAnsi="Times New Roman" w:cs="Times New Roman"/>
          <w:sz w:val="32"/>
          <w:szCs w:val="32"/>
        </w:rPr>
      </w:pPr>
      <w:r w:rsidRPr="006D0046">
        <w:rPr>
          <w:rFonts w:ascii="Times New Roman" w:hAnsi="Times New Roman" w:cs="Times New Roman"/>
          <w:sz w:val="32"/>
          <w:szCs w:val="32"/>
        </w:rPr>
        <w:t>-</w:t>
      </w:r>
      <w:proofErr w:type="gramStart"/>
      <w:r w:rsidRPr="006D0046">
        <w:rPr>
          <w:rFonts w:ascii="Times New Roman" w:hAnsi="Times New Roman" w:cs="Times New Roman"/>
          <w:sz w:val="32"/>
          <w:szCs w:val="32"/>
        </w:rPr>
        <w:t>Рубежн</w:t>
      </w:r>
      <w:r w:rsidR="00DF4C72" w:rsidRPr="006D0046">
        <w:rPr>
          <w:rFonts w:ascii="Times New Roman" w:hAnsi="Times New Roman" w:cs="Times New Roman"/>
          <w:sz w:val="32"/>
          <w:szCs w:val="32"/>
        </w:rPr>
        <w:t>ый</w:t>
      </w:r>
      <w:proofErr w:type="gramEnd"/>
      <w:r w:rsidR="00DF4C72" w:rsidRPr="006D0046">
        <w:rPr>
          <w:rFonts w:ascii="Times New Roman" w:hAnsi="Times New Roman" w:cs="Times New Roman"/>
          <w:sz w:val="32"/>
          <w:szCs w:val="32"/>
        </w:rPr>
        <w:t xml:space="preserve"> контроль-20% от общего балла</w:t>
      </w:r>
      <w:r w:rsidRPr="006D0046">
        <w:rPr>
          <w:rFonts w:ascii="Times New Roman" w:hAnsi="Times New Roman" w:cs="Times New Roman"/>
          <w:sz w:val="32"/>
          <w:szCs w:val="32"/>
        </w:rPr>
        <w:t>;</w:t>
      </w:r>
    </w:p>
    <w:p w:rsidR="00444B3E" w:rsidRPr="006D0046" w:rsidRDefault="00444B3E" w:rsidP="00323853">
      <w:pPr>
        <w:rPr>
          <w:rFonts w:ascii="Times New Roman" w:hAnsi="Times New Roman" w:cs="Times New Roman"/>
          <w:sz w:val="32"/>
          <w:szCs w:val="32"/>
        </w:rPr>
      </w:pPr>
      <w:r w:rsidRPr="006D0046">
        <w:rPr>
          <w:rFonts w:ascii="Times New Roman" w:hAnsi="Times New Roman" w:cs="Times New Roman"/>
          <w:sz w:val="32"/>
          <w:szCs w:val="32"/>
        </w:rPr>
        <w:t>-</w:t>
      </w:r>
      <w:proofErr w:type="gramStart"/>
      <w:r w:rsidRPr="006D0046">
        <w:rPr>
          <w:rFonts w:ascii="Times New Roman" w:hAnsi="Times New Roman" w:cs="Times New Roman"/>
          <w:sz w:val="32"/>
          <w:szCs w:val="32"/>
        </w:rPr>
        <w:t>Бону</w:t>
      </w:r>
      <w:r w:rsidR="00DF4C72" w:rsidRPr="006D0046">
        <w:rPr>
          <w:rFonts w:ascii="Times New Roman" w:hAnsi="Times New Roman" w:cs="Times New Roman"/>
          <w:sz w:val="32"/>
          <w:szCs w:val="32"/>
        </w:rPr>
        <w:t>сные</w:t>
      </w:r>
      <w:proofErr w:type="gramEnd"/>
      <w:r w:rsidR="00DF4C72" w:rsidRPr="006D0046">
        <w:rPr>
          <w:rFonts w:ascii="Times New Roman" w:hAnsi="Times New Roman" w:cs="Times New Roman"/>
          <w:sz w:val="32"/>
          <w:szCs w:val="32"/>
        </w:rPr>
        <w:t xml:space="preserve"> баллы-10% от общего балла</w:t>
      </w:r>
      <w:r w:rsidR="00D23D44" w:rsidRPr="006D0046">
        <w:rPr>
          <w:rFonts w:ascii="Times New Roman" w:hAnsi="Times New Roman" w:cs="Times New Roman"/>
          <w:sz w:val="32"/>
          <w:szCs w:val="32"/>
        </w:rPr>
        <w:t>;</w:t>
      </w:r>
    </w:p>
    <w:p w:rsidR="00444B3E" w:rsidRPr="006D0046" w:rsidRDefault="00444B3E" w:rsidP="00323853">
      <w:pPr>
        <w:rPr>
          <w:rFonts w:ascii="Times New Roman" w:hAnsi="Times New Roman" w:cs="Times New Roman"/>
          <w:sz w:val="32"/>
          <w:szCs w:val="32"/>
        </w:rPr>
      </w:pPr>
      <w:r w:rsidRPr="006D0046">
        <w:rPr>
          <w:rFonts w:ascii="Times New Roman" w:hAnsi="Times New Roman" w:cs="Times New Roman"/>
          <w:sz w:val="32"/>
          <w:szCs w:val="32"/>
        </w:rPr>
        <w:t>-Штрафные баллы-</w:t>
      </w:r>
      <w:r w:rsidR="00DF4C72" w:rsidRPr="006D0046">
        <w:rPr>
          <w:rFonts w:ascii="Times New Roman" w:hAnsi="Times New Roman" w:cs="Times New Roman"/>
          <w:sz w:val="32"/>
          <w:szCs w:val="32"/>
        </w:rPr>
        <w:t>от 1 до 10% от общего балла.</w:t>
      </w:r>
    </w:p>
    <w:p w:rsidR="00444B3E" w:rsidRPr="006D0046" w:rsidRDefault="00444B3E" w:rsidP="00323853">
      <w:pPr>
        <w:rPr>
          <w:rFonts w:ascii="Times New Roman" w:hAnsi="Times New Roman" w:cs="Times New Roman"/>
          <w:b/>
          <w:sz w:val="32"/>
          <w:szCs w:val="32"/>
        </w:rPr>
      </w:pPr>
      <w:r w:rsidRPr="006D0046">
        <w:rPr>
          <w:rFonts w:ascii="Times New Roman" w:hAnsi="Times New Roman" w:cs="Times New Roman"/>
          <w:b/>
          <w:sz w:val="32"/>
          <w:szCs w:val="32"/>
        </w:rPr>
        <w:t xml:space="preserve">В 6-семестре за каждый модуль </w:t>
      </w:r>
      <w:r w:rsidR="00DF4C72" w:rsidRPr="006D0046">
        <w:rPr>
          <w:rFonts w:ascii="Times New Roman" w:hAnsi="Times New Roman" w:cs="Times New Roman"/>
          <w:b/>
          <w:sz w:val="32"/>
          <w:szCs w:val="32"/>
        </w:rPr>
        <w:t>-</w:t>
      </w:r>
      <w:r w:rsidRPr="006D0046">
        <w:rPr>
          <w:rFonts w:ascii="Times New Roman" w:hAnsi="Times New Roman" w:cs="Times New Roman"/>
          <w:b/>
          <w:sz w:val="32"/>
          <w:szCs w:val="32"/>
        </w:rPr>
        <w:t>30 балл</w:t>
      </w:r>
      <w:r w:rsidR="00DF4C72" w:rsidRPr="006D0046">
        <w:rPr>
          <w:rFonts w:ascii="Times New Roman" w:hAnsi="Times New Roman" w:cs="Times New Roman"/>
          <w:b/>
          <w:sz w:val="32"/>
          <w:szCs w:val="32"/>
        </w:rPr>
        <w:t>ов.</w:t>
      </w:r>
    </w:p>
    <w:p w:rsidR="00444B3E" w:rsidRPr="006D0046" w:rsidRDefault="00444B3E" w:rsidP="00323853">
      <w:pPr>
        <w:rPr>
          <w:rFonts w:ascii="Times New Roman" w:hAnsi="Times New Roman" w:cs="Times New Roman"/>
          <w:b/>
          <w:sz w:val="32"/>
          <w:szCs w:val="32"/>
        </w:rPr>
      </w:pPr>
      <w:r w:rsidRPr="006D0046">
        <w:rPr>
          <w:rFonts w:ascii="Times New Roman" w:hAnsi="Times New Roman" w:cs="Times New Roman"/>
          <w:b/>
          <w:sz w:val="32"/>
          <w:szCs w:val="32"/>
        </w:rPr>
        <w:t>Из них 24 балл</w:t>
      </w:r>
      <w:r w:rsidR="00DF4C72" w:rsidRPr="006D0046">
        <w:rPr>
          <w:rFonts w:ascii="Times New Roman" w:hAnsi="Times New Roman" w:cs="Times New Roman"/>
          <w:b/>
          <w:sz w:val="32"/>
          <w:szCs w:val="32"/>
        </w:rPr>
        <w:t>а составляю</w:t>
      </w:r>
      <w:r w:rsidRPr="006D0046">
        <w:rPr>
          <w:rFonts w:ascii="Times New Roman" w:hAnsi="Times New Roman" w:cs="Times New Roman"/>
          <w:b/>
          <w:sz w:val="32"/>
          <w:szCs w:val="32"/>
        </w:rPr>
        <w:t>т 80%, это за текущий контроль</w:t>
      </w:r>
      <w:r w:rsidR="00B96086" w:rsidRPr="006D0046">
        <w:rPr>
          <w:rFonts w:ascii="Times New Roman" w:hAnsi="Times New Roman" w:cs="Times New Roman"/>
          <w:b/>
          <w:sz w:val="32"/>
          <w:szCs w:val="32"/>
        </w:rPr>
        <w:t xml:space="preserve"> (практические занятия, лекционные занятия, СРС)</w:t>
      </w:r>
      <w:r w:rsidRPr="006D0046">
        <w:rPr>
          <w:rFonts w:ascii="Times New Roman" w:hAnsi="Times New Roman" w:cs="Times New Roman"/>
          <w:b/>
          <w:sz w:val="32"/>
          <w:szCs w:val="32"/>
        </w:rPr>
        <w:t>;</w:t>
      </w:r>
    </w:p>
    <w:p w:rsidR="00444B3E" w:rsidRPr="006D0046" w:rsidRDefault="00444B3E" w:rsidP="00323853">
      <w:pPr>
        <w:rPr>
          <w:rFonts w:ascii="Times New Roman" w:hAnsi="Times New Roman" w:cs="Times New Roman"/>
          <w:b/>
          <w:sz w:val="32"/>
          <w:szCs w:val="32"/>
        </w:rPr>
      </w:pPr>
      <w:r w:rsidRPr="006D0046">
        <w:rPr>
          <w:rFonts w:ascii="Times New Roman" w:hAnsi="Times New Roman" w:cs="Times New Roman"/>
          <w:b/>
          <w:sz w:val="32"/>
          <w:szCs w:val="32"/>
        </w:rPr>
        <w:t>6 балл</w:t>
      </w:r>
      <w:r w:rsidR="00DF4C72" w:rsidRPr="006D0046">
        <w:rPr>
          <w:rFonts w:ascii="Times New Roman" w:hAnsi="Times New Roman" w:cs="Times New Roman"/>
          <w:b/>
          <w:sz w:val="32"/>
          <w:szCs w:val="32"/>
        </w:rPr>
        <w:t>ов составляю</w:t>
      </w:r>
      <w:r w:rsidRPr="006D0046">
        <w:rPr>
          <w:rFonts w:ascii="Times New Roman" w:hAnsi="Times New Roman" w:cs="Times New Roman"/>
          <w:b/>
          <w:sz w:val="32"/>
          <w:szCs w:val="32"/>
        </w:rPr>
        <w:t>т 20% , это за рубежный контроль.</w:t>
      </w:r>
    </w:p>
    <w:p w:rsidR="004B1A80" w:rsidRPr="006D0046" w:rsidRDefault="004B1A80" w:rsidP="00323853">
      <w:pPr>
        <w:rPr>
          <w:rFonts w:ascii="Times New Roman" w:hAnsi="Times New Roman" w:cs="Times New Roman"/>
          <w:sz w:val="32"/>
          <w:szCs w:val="32"/>
        </w:rPr>
      </w:pPr>
      <w:r w:rsidRPr="006D0046">
        <w:rPr>
          <w:rFonts w:ascii="Times New Roman" w:hAnsi="Times New Roman" w:cs="Times New Roman"/>
          <w:sz w:val="32"/>
          <w:szCs w:val="32"/>
        </w:rPr>
        <w:t>Нумерация недель варьируется в зависимости о</w:t>
      </w:r>
      <w:r w:rsidR="00DF4C72" w:rsidRPr="006D0046">
        <w:rPr>
          <w:rFonts w:ascii="Times New Roman" w:hAnsi="Times New Roman" w:cs="Times New Roman"/>
          <w:sz w:val="32"/>
          <w:szCs w:val="32"/>
        </w:rPr>
        <w:t>т модуля. Виды контроля планирую</w:t>
      </w:r>
      <w:r w:rsidRPr="006D0046">
        <w:rPr>
          <w:rFonts w:ascii="Times New Roman" w:hAnsi="Times New Roman" w:cs="Times New Roman"/>
          <w:sz w:val="32"/>
          <w:szCs w:val="32"/>
        </w:rPr>
        <w:t>тся по усмотрению преподавателя.</w:t>
      </w:r>
    </w:p>
    <w:p w:rsidR="00B64330" w:rsidRPr="006D0046" w:rsidRDefault="004B1A80" w:rsidP="00323853">
      <w:pPr>
        <w:rPr>
          <w:rFonts w:ascii="Times New Roman" w:hAnsi="Times New Roman" w:cs="Times New Roman"/>
          <w:sz w:val="32"/>
          <w:szCs w:val="32"/>
        </w:rPr>
      </w:pPr>
      <w:r w:rsidRPr="006D0046">
        <w:rPr>
          <w:rFonts w:ascii="Times New Roman" w:hAnsi="Times New Roman" w:cs="Times New Roman"/>
          <w:sz w:val="32"/>
          <w:szCs w:val="32"/>
        </w:rPr>
        <w:t xml:space="preserve">Выполненные задания СРС сдаются преподавателю в строго отведенный срок, указанный в </w:t>
      </w:r>
      <w:proofErr w:type="spellStart"/>
      <w:r w:rsidRPr="006D0046">
        <w:rPr>
          <w:rFonts w:ascii="Times New Roman" w:hAnsi="Times New Roman" w:cs="Times New Roman"/>
          <w:sz w:val="32"/>
          <w:szCs w:val="32"/>
        </w:rPr>
        <w:t>силлабусе</w:t>
      </w:r>
      <w:proofErr w:type="spellEnd"/>
      <w:r w:rsidRPr="006D0046">
        <w:rPr>
          <w:rFonts w:ascii="Times New Roman" w:hAnsi="Times New Roman" w:cs="Times New Roman"/>
          <w:sz w:val="32"/>
          <w:szCs w:val="32"/>
        </w:rPr>
        <w:t xml:space="preserve"> и рабочей программе</w:t>
      </w:r>
      <w:r w:rsidR="00E64E4D" w:rsidRPr="006D0046">
        <w:rPr>
          <w:rFonts w:ascii="Times New Roman" w:hAnsi="Times New Roman" w:cs="Times New Roman"/>
          <w:sz w:val="32"/>
          <w:szCs w:val="32"/>
        </w:rPr>
        <w:t xml:space="preserve"> дисциплины</w:t>
      </w:r>
      <w:r w:rsidRPr="006D0046">
        <w:rPr>
          <w:rFonts w:ascii="Times New Roman" w:hAnsi="Times New Roman" w:cs="Times New Roman"/>
          <w:sz w:val="32"/>
          <w:szCs w:val="32"/>
        </w:rPr>
        <w:t xml:space="preserve">  и предварительно оговоренный на занятиях. Задания, представленные позднее, не принимают</w:t>
      </w:r>
      <w:r w:rsidR="00DF4C72" w:rsidRPr="006D0046">
        <w:rPr>
          <w:rFonts w:ascii="Times New Roman" w:hAnsi="Times New Roman" w:cs="Times New Roman"/>
          <w:sz w:val="32"/>
          <w:szCs w:val="32"/>
        </w:rPr>
        <w:t>ся.</w:t>
      </w:r>
    </w:p>
    <w:p w:rsidR="004B1A80" w:rsidRPr="006D0046" w:rsidRDefault="004B1A80" w:rsidP="00323853">
      <w:pPr>
        <w:rPr>
          <w:rFonts w:ascii="Times New Roman" w:hAnsi="Times New Roman" w:cs="Times New Roman"/>
          <w:sz w:val="32"/>
          <w:szCs w:val="32"/>
        </w:rPr>
      </w:pPr>
      <w:r w:rsidRPr="006D0046">
        <w:rPr>
          <w:rFonts w:ascii="Times New Roman" w:hAnsi="Times New Roman" w:cs="Times New Roman"/>
          <w:sz w:val="32"/>
          <w:szCs w:val="32"/>
        </w:rPr>
        <w:lastRenderedPageBreak/>
        <w:t>Отработки пропущенных по уважительной причине занят</w:t>
      </w:r>
      <w:r w:rsidR="00E64E4D" w:rsidRPr="006D0046">
        <w:rPr>
          <w:rFonts w:ascii="Times New Roman" w:hAnsi="Times New Roman" w:cs="Times New Roman"/>
          <w:sz w:val="32"/>
          <w:szCs w:val="32"/>
        </w:rPr>
        <w:t xml:space="preserve">ий </w:t>
      </w:r>
      <w:r w:rsidRPr="006D0046">
        <w:rPr>
          <w:rFonts w:ascii="Times New Roman" w:hAnsi="Times New Roman" w:cs="Times New Roman"/>
          <w:sz w:val="32"/>
          <w:szCs w:val="32"/>
        </w:rPr>
        <w:t xml:space="preserve"> проводятся каждую среду (</w:t>
      </w:r>
      <w:r w:rsidR="00E64E4D" w:rsidRPr="006D0046">
        <w:rPr>
          <w:rFonts w:ascii="Times New Roman" w:hAnsi="Times New Roman" w:cs="Times New Roman"/>
          <w:sz w:val="32"/>
          <w:szCs w:val="32"/>
        </w:rPr>
        <w:t>присутст</w:t>
      </w:r>
      <w:r w:rsidRPr="006D0046">
        <w:rPr>
          <w:rFonts w:ascii="Times New Roman" w:hAnsi="Times New Roman" w:cs="Times New Roman"/>
          <w:sz w:val="32"/>
          <w:szCs w:val="32"/>
        </w:rPr>
        <w:t xml:space="preserve">венный день преподавателя) </w:t>
      </w:r>
      <w:r w:rsidR="00E64E4D" w:rsidRPr="006D0046">
        <w:rPr>
          <w:rFonts w:ascii="Times New Roman" w:hAnsi="Times New Roman" w:cs="Times New Roman"/>
          <w:sz w:val="32"/>
          <w:szCs w:val="32"/>
        </w:rPr>
        <w:t>в аудитории №2.</w:t>
      </w:r>
    </w:p>
    <w:p w:rsidR="006D0046" w:rsidRDefault="006D0046" w:rsidP="00323853">
      <w:pPr>
        <w:rPr>
          <w:rFonts w:ascii="Times New Roman" w:hAnsi="Times New Roman" w:cs="Times New Roman"/>
          <w:sz w:val="32"/>
          <w:szCs w:val="32"/>
        </w:rPr>
      </w:pPr>
    </w:p>
    <w:p w:rsidR="00850A34" w:rsidRPr="00CA7639" w:rsidRDefault="00850A34" w:rsidP="000B173B">
      <w:pPr>
        <w:jc w:val="center"/>
        <w:rPr>
          <w:rFonts w:ascii="Times New Roman" w:hAnsi="Times New Roman" w:cs="Times New Roman"/>
          <w:color w:val="C00000"/>
          <w:sz w:val="32"/>
          <w:szCs w:val="32"/>
        </w:rPr>
      </w:pPr>
      <w:r w:rsidRPr="00CA7639">
        <w:rPr>
          <w:rFonts w:ascii="Times New Roman" w:hAnsi="Times New Roman" w:cs="Times New Roman"/>
          <w:b/>
          <w:color w:val="C00000"/>
          <w:sz w:val="32"/>
          <w:szCs w:val="32"/>
        </w:rPr>
        <w:t>ОЦЕНОЧНЫЕ СРЕДСТВА</w:t>
      </w:r>
    </w:p>
    <w:p w:rsidR="00850A34" w:rsidRPr="00CA7639" w:rsidRDefault="004B1A80" w:rsidP="000B173B">
      <w:pPr>
        <w:jc w:val="center"/>
        <w:rPr>
          <w:rFonts w:ascii="Times New Roman" w:hAnsi="Times New Roman" w:cs="Times New Roman"/>
          <w:b/>
          <w:color w:val="C00000"/>
          <w:sz w:val="28"/>
          <w:szCs w:val="28"/>
        </w:rPr>
      </w:pPr>
      <w:r w:rsidRPr="00CA7639">
        <w:rPr>
          <w:rFonts w:ascii="Times New Roman" w:hAnsi="Times New Roman" w:cs="Times New Roman"/>
          <w:b/>
          <w:color w:val="C00000"/>
          <w:sz w:val="28"/>
          <w:szCs w:val="28"/>
        </w:rPr>
        <w:t>Л</w:t>
      </w:r>
      <w:r w:rsidR="00850A34" w:rsidRPr="00CA7639">
        <w:rPr>
          <w:rFonts w:ascii="Times New Roman" w:hAnsi="Times New Roman" w:cs="Times New Roman"/>
          <w:b/>
          <w:color w:val="C00000"/>
          <w:sz w:val="28"/>
          <w:szCs w:val="28"/>
        </w:rPr>
        <w:t>екционных занятий для  дисциплины «Внутренние болезни 1»</w:t>
      </w:r>
    </w:p>
    <w:p w:rsidR="00850A34" w:rsidRPr="00CA7639" w:rsidRDefault="00850A34" w:rsidP="000B173B">
      <w:pPr>
        <w:jc w:val="center"/>
        <w:rPr>
          <w:rFonts w:ascii="Times New Roman" w:hAnsi="Times New Roman" w:cs="Times New Roman"/>
          <w:b/>
          <w:color w:val="C00000"/>
          <w:sz w:val="28"/>
          <w:szCs w:val="28"/>
        </w:rPr>
      </w:pPr>
      <w:r w:rsidRPr="00CA7639">
        <w:rPr>
          <w:rFonts w:ascii="Times New Roman" w:hAnsi="Times New Roman" w:cs="Times New Roman"/>
          <w:b/>
          <w:color w:val="C00000"/>
          <w:sz w:val="28"/>
          <w:szCs w:val="28"/>
        </w:rPr>
        <w:t>специальность «Лечебное дело»</w:t>
      </w:r>
    </w:p>
    <w:p w:rsidR="00850A34" w:rsidRPr="00CA7639" w:rsidRDefault="00850A34" w:rsidP="000B173B">
      <w:pPr>
        <w:jc w:val="center"/>
        <w:rPr>
          <w:rFonts w:ascii="Times New Roman" w:hAnsi="Times New Roman" w:cs="Times New Roman"/>
          <w:b/>
          <w:color w:val="C00000"/>
          <w:sz w:val="28"/>
          <w:szCs w:val="28"/>
        </w:rPr>
      </w:pPr>
      <w:r w:rsidRPr="00CA7639">
        <w:rPr>
          <w:rFonts w:ascii="Times New Roman" w:hAnsi="Times New Roman" w:cs="Times New Roman"/>
          <w:b/>
          <w:color w:val="C00000"/>
          <w:sz w:val="28"/>
          <w:szCs w:val="28"/>
        </w:rPr>
        <w:t>3-курс   6-семестр  Модуль №1</w:t>
      </w:r>
    </w:p>
    <w:tbl>
      <w:tblPr>
        <w:tblStyle w:val="a3"/>
        <w:tblW w:w="0" w:type="auto"/>
        <w:tblInd w:w="-191" w:type="dxa"/>
        <w:tblLook w:val="04A0"/>
      </w:tblPr>
      <w:tblGrid>
        <w:gridCol w:w="627"/>
        <w:gridCol w:w="3540"/>
        <w:gridCol w:w="811"/>
        <w:gridCol w:w="839"/>
        <w:gridCol w:w="568"/>
        <w:gridCol w:w="2747"/>
        <w:gridCol w:w="2648"/>
        <w:gridCol w:w="2090"/>
        <w:gridCol w:w="1107"/>
      </w:tblGrid>
      <w:tr w:rsidR="00B97834" w:rsidTr="007E3BE1">
        <w:trPr>
          <w:cantSplit/>
          <w:trHeight w:val="1343"/>
        </w:trPr>
        <w:tc>
          <w:tcPr>
            <w:tcW w:w="676" w:type="dxa"/>
            <w:vMerge w:val="restart"/>
          </w:tcPr>
          <w:p w:rsidR="00850A34" w:rsidRDefault="00850A34" w:rsidP="00850A34">
            <w:pPr>
              <w:rPr>
                <w:rFonts w:ascii="Times New Roman" w:hAnsi="Times New Roman" w:cs="Times New Roman"/>
                <w:b/>
                <w:sz w:val="36"/>
                <w:szCs w:val="36"/>
              </w:rPr>
            </w:pPr>
          </w:p>
          <w:p w:rsidR="00850A34" w:rsidRDefault="00850A34" w:rsidP="00850A34">
            <w:pPr>
              <w:rPr>
                <w:rFonts w:ascii="Times New Roman" w:hAnsi="Times New Roman" w:cs="Times New Roman"/>
                <w:b/>
                <w:sz w:val="36"/>
                <w:szCs w:val="36"/>
              </w:rPr>
            </w:pPr>
          </w:p>
          <w:p w:rsidR="00850A34" w:rsidRDefault="00850A34" w:rsidP="00850A34">
            <w:pPr>
              <w:rPr>
                <w:rFonts w:ascii="Times New Roman" w:hAnsi="Times New Roman" w:cs="Times New Roman"/>
                <w:b/>
                <w:sz w:val="36"/>
                <w:szCs w:val="36"/>
              </w:rPr>
            </w:pPr>
          </w:p>
          <w:p w:rsidR="00850A34" w:rsidRDefault="00850A34" w:rsidP="00850A34">
            <w:pPr>
              <w:rPr>
                <w:rFonts w:ascii="Times New Roman" w:hAnsi="Times New Roman" w:cs="Times New Roman"/>
                <w:b/>
                <w:sz w:val="36"/>
                <w:szCs w:val="36"/>
              </w:rPr>
            </w:pPr>
            <w:r>
              <w:rPr>
                <w:rFonts w:ascii="Times New Roman" w:hAnsi="Times New Roman" w:cs="Times New Roman"/>
                <w:b/>
                <w:sz w:val="36"/>
                <w:szCs w:val="36"/>
              </w:rPr>
              <w:t>№</w:t>
            </w:r>
          </w:p>
        </w:tc>
        <w:tc>
          <w:tcPr>
            <w:tcW w:w="4208" w:type="dxa"/>
            <w:vMerge w:val="restart"/>
          </w:tcPr>
          <w:p w:rsidR="00850A34" w:rsidRPr="00E54CE4" w:rsidRDefault="00850A34" w:rsidP="00850A34">
            <w:pPr>
              <w:jc w:val="center"/>
              <w:rPr>
                <w:rFonts w:ascii="Times New Roman" w:hAnsi="Times New Roman" w:cs="Times New Roman"/>
                <w:b/>
                <w:sz w:val="32"/>
                <w:szCs w:val="32"/>
              </w:rPr>
            </w:pPr>
          </w:p>
          <w:p w:rsidR="00850A34" w:rsidRPr="00E54CE4" w:rsidRDefault="00850A34" w:rsidP="00850A34">
            <w:pPr>
              <w:jc w:val="center"/>
              <w:rPr>
                <w:rFonts w:ascii="Times New Roman" w:hAnsi="Times New Roman" w:cs="Times New Roman"/>
                <w:b/>
                <w:sz w:val="32"/>
                <w:szCs w:val="32"/>
              </w:rPr>
            </w:pPr>
          </w:p>
          <w:p w:rsidR="00850A34" w:rsidRPr="00E54CE4" w:rsidRDefault="00850A34" w:rsidP="00850A34">
            <w:pPr>
              <w:jc w:val="center"/>
              <w:rPr>
                <w:rFonts w:ascii="Times New Roman" w:hAnsi="Times New Roman" w:cs="Times New Roman"/>
                <w:b/>
                <w:sz w:val="32"/>
                <w:szCs w:val="32"/>
              </w:rPr>
            </w:pPr>
          </w:p>
          <w:p w:rsidR="00850A34" w:rsidRPr="00E54CE4" w:rsidRDefault="00850A34" w:rsidP="00850A34">
            <w:pPr>
              <w:jc w:val="center"/>
              <w:rPr>
                <w:rFonts w:ascii="Times New Roman" w:hAnsi="Times New Roman" w:cs="Times New Roman"/>
                <w:b/>
                <w:sz w:val="32"/>
                <w:szCs w:val="32"/>
              </w:rPr>
            </w:pPr>
            <w:r w:rsidRPr="00E54CE4">
              <w:rPr>
                <w:rFonts w:ascii="Times New Roman" w:hAnsi="Times New Roman" w:cs="Times New Roman"/>
                <w:b/>
                <w:sz w:val="32"/>
                <w:szCs w:val="32"/>
              </w:rPr>
              <w:t>Название темы.</w:t>
            </w:r>
          </w:p>
        </w:tc>
        <w:tc>
          <w:tcPr>
            <w:tcW w:w="894" w:type="dxa"/>
            <w:vMerge w:val="restart"/>
            <w:textDirection w:val="btLr"/>
          </w:tcPr>
          <w:p w:rsidR="00850A34" w:rsidRPr="00E54CE4" w:rsidRDefault="00850A34" w:rsidP="00850A34">
            <w:pPr>
              <w:ind w:left="113" w:right="113"/>
              <w:jc w:val="center"/>
              <w:rPr>
                <w:rFonts w:ascii="Times New Roman" w:hAnsi="Times New Roman" w:cs="Times New Roman"/>
                <w:b/>
                <w:sz w:val="32"/>
                <w:szCs w:val="32"/>
              </w:rPr>
            </w:pPr>
            <w:r w:rsidRPr="00E54CE4">
              <w:rPr>
                <w:rFonts w:ascii="Times New Roman" w:hAnsi="Times New Roman" w:cs="Times New Roman"/>
                <w:b/>
                <w:sz w:val="32"/>
                <w:szCs w:val="32"/>
              </w:rPr>
              <w:t>Компетенции</w:t>
            </w:r>
          </w:p>
        </w:tc>
        <w:tc>
          <w:tcPr>
            <w:tcW w:w="982" w:type="dxa"/>
            <w:vMerge w:val="restart"/>
            <w:textDirection w:val="btLr"/>
          </w:tcPr>
          <w:p w:rsidR="00850A34" w:rsidRPr="00E54CE4" w:rsidRDefault="00850A34" w:rsidP="00850A34">
            <w:pPr>
              <w:ind w:left="113" w:right="113"/>
              <w:jc w:val="center"/>
              <w:rPr>
                <w:rFonts w:ascii="Times New Roman" w:hAnsi="Times New Roman" w:cs="Times New Roman"/>
                <w:b/>
                <w:sz w:val="32"/>
                <w:szCs w:val="32"/>
              </w:rPr>
            </w:pPr>
            <w:r w:rsidRPr="00E54CE4">
              <w:rPr>
                <w:rFonts w:ascii="Times New Roman" w:hAnsi="Times New Roman" w:cs="Times New Roman"/>
                <w:b/>
                <w:sz w:val="32"/>
                <w:szCs w:val="32"/>
              </w:rPr>
              <w:t>Результаты обучение</w:t>
            </w:r>
          </w:p>
        </w:tc>
        <w:tc>
          <w:tcPr>
            <w:tcW w:w="6119" w:type="dxa"/>
            <w:gridSpan w:val="3"/>
            <w:tcBorders>
              <w:bottom w:val="single" w:sz="4" w:space="0" w:color="auto"/>
              <w:right w:val="single" w:sz="4" w:space="0" w:color="auto"/>
            </w:tcBorders>
          </w:tcPr>
          <w:p w:rsidR="00850A34" w:rsidRPr="00E54CE4" w:rsidRDefault="00850A34" w:rsidP="00850A34">
            <w:pPr>
              <w:jc w:val="center"/>
              <w:rPr>
                <w:rFonts w:ascii="Times New Roman" w:hAnsi="Times New Roman" w:cs="Times New Roman"/>
                <w:b/>
                <w:sz w:val="32"/>
                <w:szCs w:val="32"/>
              </w:rPr>
            </w:pPr>
            <w:r w:rsidRPr="00E54CE4">
              <w:rPr>
                <w:rFonts w:ascii="Times New Roman" w:hAnsi="Times New Roman" w:cs="Times New Roman"/>
                <w:b/>
                <w:sz w:val="32"/>
                <w:szCs w:val="32"/>
              </w:rPr>
              <w:t>Текущий контроль</w:t>
            </w:r>
          </w:p>
        </w:tc>
        <w:tc>
          <w:tcPr>
            <w:tcW w:w="938" w:type="dxa"/>
            <w:tcBorders>
              <w:left w:val="single" w:sz="4" w:space="0" w:color="auto"/>
              <w:bottom w:val="single" w:sz="4" w:space="0" w:color="auto"/>
            </w:tcBorders>
          </w:tcPr>
          <w:p w:rsidR="00850A34" w:rsidRPr="00E54CE4" w:rsidRDefault="00850A34" w:rsidP="007E3BE1">
            <w:pPr>
              <w:jc w:val="center"/>
              <w:rPr>
                <w:rFonts w:ascii="Times New Roman" w:hAnsi="Times New Roman" w:cs="Times New Roman"/>
                <w:b/>
                <w:sz w:val="32"/>
                <w:szCs w:val="32"/>
              </w:rPr>
            </w:pPr>
            <w:r w:rsidRPr="00E54CE4">
              <w:rPr>
                <w:rFonts w:ascii="Times New Roman" w:hAnsi="Times New Roman" w:cs="Times New Roman"/>
                <w:b/>
                <w:sz w:val="32"/>
                <w:szCs w:val="32"/>
              </w:rPr>
              <w:t>Полученный балл</w:t>
            </w:r>
          </w:p>
        </w:tc>
        <w:tc>
          <w:tcPr>
            <w:tcW w:w="1160" w:type="dxa"/>
            <w:vMerge w:val="restart"/>
            <w:textDirection w:val="btLr"/>
          </w:tcPr>
          <w:p w:rsidR="00850A34" w:rsidRDefault="00850A34" w:rsidP="00850A34">
            <w:pPr>
              <w:ind w:left="113" w:right="113"/>
              <w:jc w:val="center"/>
              <w:rPr>
                <w:rFonts w:ascii="Times New Roman" w:hAnsi="Times New Roman" w:cs="Times New Roman"/>
                <w:b/>
                <w:sz w:val="36"/>
                <w:szCs w:val="36"/>
              </w:rPr>
            </w:pPr>
            <w:r>
              <w:rPr>
                <w:rFonts w:ascii="Times New Roman" w:hAnsi="Times New Roman" w:cs="Times New Roman"/>
                <w:b/>
                <w:sz w:val="36"/>
                <w:szCs w:val="36"/>
              </w:rPr>
              <w:t>Итог</w:t>
            </w:r>
          </w:p>
        </w:tc>
      </w:tr>
      <w:tr w:rsidR="00EE4F3D" w:rsidTr="009555FC">
        <w:trPr>
          <w:cantSplit/>
          <w:trHeight w:val="931"/>
        </w:trPr>
        <w:tc>
          <w:tcPr>
            <w:tcW w:w="676" w:type="dxa"/>
            <w:vMerge/>
          </w:tcPr>
          <w:p w:rsidR="00850A34" w:rsidRDefault="00850A34" w:rsidP="00850A34">
            <w:pPr>
              <w:rPr>
                <w:rFonts w:ascii="Times New Roman" w:hAnsi="Times New Roman" w:cs="Times New Roman"/>
                <w:b/>
                <w:sz w:val="36"/>
                <w:szCs w:val="36"/>
              </w:rPr>
            </w:pPr>
          </w:p>
        </w:tc>
        <w:tc>
          <w:tcPr>
            <w:tcW w:w="4208" w:type="dxa"/>
            <w:vMerge/>
          </w:tcPr>
          <w:p w:rsidR="00850A34" w:rsidRPr="00E54CE4" w:rsidRDefault="00850A34" w:rsidP="00850A34">
            <w:pPr>
              <w:jc w:val="center"/>
              <w:rPr>
                <w:rFonts w:ascii="Times New Roman" w:hAnsi="Times New Roman" w:cs="Times New Roman"/>
                <w:b/>
                <w:sz w:val="32"/>
                <w:szCs w:val="32"/>
              </w:rPr>
            </w:pPr>
          </w:p>
        </w:tc>
        <w:tc>
          <w:tcPr>
            <w:tcW w:w="894" w:type="dxa"/>
            <w:vMerge/>
            <w:textDirection w:val="btLr"/>
          </w:tcPr>
          <w:p w:rsidR="00850A34" w:rsidRPr="00E54CE4" w:rsidRDefault="00850A34" w:rsidP="00850A34">
            <w:pPr>
              <w:ind w:left="113" w:right="113"/>
              <w:rPr>
                <w:rFonts w:ascii="Times New Roman" w:hAnsi="Times New Roman" w:cs="Times New Roman"/>
                <w:b/>
                <w:sz w:val="32"/>
                <w:szCs w:val="32"/>
              </w:rPr>
            </w:pPr>
          </w:p>
        </w:tc>
        <w:tc>
          <w:tcPr>
            <w:tcW w:w="982" w:type="dxa"/>
            <w:vMerge/>
            <w:textDirection w:val="btLr"/>
          </w:tcPr>
          <w:p w:rsidR="00850A34" w:rsidRPr="00E54CE4" w:rsidRDefault="00850A34" w:rsidP="00850A34">
            <w:pPr>
              <w:ind w:left="113" w:right="113"/>
              <w:rPr>
                <w:rFonts w:ascii="Times New Roman" w:hAnsi="Times New Roman" w:cs="Times New Roman"/>
                <w:b/>
                <w:sz w:val="32"/>
                <w:szCs w:val="32"/>
              </w:rPr>
            </w:pPr>
          </w:p>
        </w:tc>
        <w:tc>
          <w:tcPr>
            <w:tcW w:w="599" w:type="dxa"/>
            <w:tcBorders>
              <w:top w:val="single" w:sz="4" w:space="0" w:color="auto"/>
              <w:right w:val="single" w:sz="4" w:space="0" w:color="auto"/>
            </w:tcBorders>
          </w:tcPr>
          <w:p w:rsidR="00850A34" w:rsidRPr="00E54CE4" w:rsidRDefault="00850A34" w:rsidP="00850A34">
            <w:pPr>
              <w:jc w:val="center"/>
              <w:rPr>
                <w:rFonts w:ascii="Times New Roman" w:hAnsi="Times New Roman" w:cs="Times New Roman"/>
                <w:b/>
                <w:sz w:val="32"/>
                <w:szCs w:val="32"/>
              </w:rPr>
            </w:pPr>
          </w:p>
          <w:p w:rsidR="00850A34" w:rsidRPr="00E54CE4" w:rsidRDefault="00850A34" w:rsidP="00850A34">
            <w:pPr>
              <w:jc w:val="center"/>
              <w:rPr>
                <w:rFonts w:ascii="Times New Roman" w:hAnsi="Times New Roman" w:cs="Times New Roman"/>
                <w:b/>
                <w:sz w:val="32"/>
                <w:szCs w:val="32"/>
              </w:rPr>
            </w:pPr>
            <w:r w:rsidRPr="00E54CE4">
              <w:rPr>
                <w:rFonts w:ascii="Times New Roman" w:hAnsi="Times New Roman" w:cs="Times New Roman"/>
                <w:b/>
                <w:sz w:val="32"/>
                <w:szCs w:val="32"/>
              </w:rPr>
              <w:t>№</w:t>
            </w:r>
          </w:p>
        </w:tc>
        <w:tc>
          <w:tcPr>
            <w:tcW w:w="2872" w:type="dxa"/>
            <w:tcBorders>
              <w:top w:val="single" w:sz="4" w:space="0" w:color="auto"/>
              <w:left w:val="single" w:sz="4" w:space="0" w:color="auto"/>
              <w:right w:val="single" w:sz="4" w:space="0" w:color="auto"/>
            </w:tcBorders>
          </w:tcPr>
          <w:p w:rsidR="00850A34" w:rsidRPr="00E54CE4" w:rsidRDefault="00850A34" w:rsidP="00850A34">
            <w:pPr>
              <w:jc w:val="center"/>
              <w:rPr>
                <w:rFonts w:ascii="Times New Roman" w:hAnsi="Times New Roman" w:cs="Times New Roman"/>
                <w:b/>
                <w:sz w:val="32"/>
                <w:szCs w:val="32"/>
              </w:rPr>
            </w:pPr>
            <w:r w:rsidRPr="00E54CE4">
              <w:rPr>
                <w:rFonts w:ascii="Times New Roman" w:hAnsi="Times New Roman" w:cs="Times New Roman"/>
                <w:b/>
                <w:sz w:val="32"/>
                <w:szCs w:val="32"/>
              </w:rPr>
              <w:t>Виды оценочных средств</w:t>
            </w:r>
          </w:p>
        </w:tc>
        <w:tc>
          <w:tcPr>
            <w:tcW w:w="2648" w:type="dxa"/>
            <w:tcBorders>
              <w:top w:val="single" w:sz="4" w:space="0" w:color="auto"/>
              <w:left w:val="single" w:sz="4" w:space="0" w:color="auto"/>
              <w:right w:val="single" w:sz="4" w:space="0" w:color="auto"/>
            </w:tcBorders>
          </w:tcPr>
          <w:p w:rsidR="00850A34" w:rsidRPr="00E54CE4" w:rsidRDefault="00850A34" w:rsidP="00850A34">
            <w:pPr>
              <w:jc w:val="center"/>
              <w:rPr>
                <w:rFonts w:ascii="Times New Roman" w:hAnsi="Times New Roman" w:cs="Times New Roman"/>
                <w:b/>
                <w:sz w:val="32"/>
                <w:szCs w:val="32"/>
              </w:rPr>
            </w:pPr>
          </w:p>
          <w:p w:rsidR="00850A34" w:rsidRPr="00E54CE4" w:rsidRDefault="00850A34" w:rsidP="00850A34">
            <w:pPr>
              <w:jc w:val="center"/>
              <w:rPr>
                <w:rFonts w:ascii="Times New Roman" w:hAnsi="Times New Roman" w:cs="Times New Roman"/>
                <w:b/>
                <w:sz w:val="32"/>
                <w:szCs w:val="32"/>
              </w:rPr>
            </w:pPr>
            <w:r w:rsidRPr="00E54CE4">
              <w:rPr>
                <w:rFonts w:ascii="Times New Roman" w:hAnsi="Times New Roman" w:cs="Times New Roman"/>
                <w:b/>
                <w:sz w:val="32"/>
                <w:szCs w:val="32"/>
              </w:rPr>
              <w:t>Критерии</w:t>
            </w:r>
          </w:p>
        </w:tc>
        <w:tc>
          <w:tcPr>
            <w:tcW w:w="938" w:type="dxa"/>
            <w:tcBorders>
              <w:top w:val="single" w:sz="4" w:space="0" w:color="auto"/>
              <w:left w:val="single" w:sz="4" w:space="0" w:color="auto"/>
            </w:tcBorders>
          </w:tcPr>
          <w:p w:rsidR="00850A34" w:rsidRPr="00E54CE4" w:rsidRDefault="00850A34" w:rsidP="00850A34">
            <w:pPr>
              <w:jc w:val="center"/>
              <w:rPr>
                <w:rFonts w:ascii="Times New Roman" w:hAnsi="Times New Roman" w:cs="Times New Roman"/>
                <w:b/>
                <w:sz w:val="32"/>
                <w:szCs w:val="32"/>
              </w:rPr>
            </w:pPr>
          </w:p>
        </w:tc>
        <w:tc>
          <w:tcPr>
            <w:tcW w:w="1160" w:type="dxa"/>
            <w:vMerge/>
          </w:tcPr>
          <w:p w:rsidR="00850A34" w:rsidRDefault="00850A34" w:rsidP="00850A34">
            <w:pPr>
              <w:rPr>
                <w:rFonts w:ascii="Times New Roman" w:hAnsi="Times New Roman" w:cs="Times New Roman"/>
                <w:b/>
                <w:sz w:val="36"/>
                <w:szCs w:val="36"/>
              </w:rPr>
            </w:pPr>
          </w:p>
        </w:tc>
      </w:tr>
      <w:tr w:rsidR="00EE4F3D" w:rsidRPr="00E54CE4" w:rsidTr="009555FC">
        <w:trPr>
          <w:trHeight w:val="1320"/>
        </w:trPr>
        <w:tc>
          <w:tcPr>
            <w:tcW w:w="676"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4208" w:type="dxa"/>
            <w:vMerge w:val="restart"/>
          </w:tcPr>
          <w:p w:rsidR="00850A34" w:rsidRPr="00E54CE4" w:rsidRDefault="00323853" w:rsidP="00D23D44">
            <w:pPr>
              <w:rPr>
                <w:rFonts w:ascii="Times New Roman" w:hAnsi="Times New Roman" w:cs="Times New Roman"/>
                <w:b/>
                <w:sz w:val="28"/>
                <w:szCs w:val="28"/>
              </w:rPr>
            </w:pPr>
            <w:r w:rsidRPr="00E54CE4">
              <w:rPr>
                <w:rFonts w:ascii="Times New Roman" w:hAnsi="Times New Roman" w:cs="Times New Roman"/>
                <w:b/>
                <w:sz w:val="28"/>
                <w:szCs w:val="28"/>
              </w:rPr>
              <w:t xml:space="preserve">Основные симптомы болезней пищеварительной системы, выявляемые во время расспроса и </w:t>
            </w:r>
            <w:proofErr w:type="spellStart"/>
            <w:r w:rsidRPr="00E54CE4">
              <w:rPr>
                <w:rFonts w:ascii="Times New Roman" w:hAnsi="Times New Roman" w:cs="Times New Roman"/>
                <w:b/>
                <w:sz w:val="28"/>
                <w:szCs w:val="28"/>
              </w:rPr>
              <w:t>физикальных</w:t>
            </w:r>
            <w:proofErr w:type="spellEnd"/>
            <w:r w:rsidRPr="00E54CE4">
              <w:rPr>
                <w:rFonts w:ascii="Times New Roman" w:hAnsi="Times New Roman" w:cs="Times New Roman"/>
                <w:b/>
                <w:sz w:val="28"/>
                <w:szCs w:val="28"/>
              </w:rPr>
              <w:t xml:space="preserve"> методов исследования</w:t>
            </w:r>
          </w:p>
        </w:tc>
        <w:tc>
          <w:tcPr>
            <w:tcW w:w="894" w:type="dxa"/>
            <w:vMerge w:val="restart"/>
          </w:tcPr>
          <w:p w:rsidR="00850A34" w:rsidRPr="00E54CE4" w:rsidRDefault="00850A34" w:rsidP="00D23D44">
            <w:pPr>
              <w:rPr>
                <w:rFonts w:ascii="Times New Roman" w:hAnsi="Times New Roman" w:cs="Times New Roman"/>
                <w:b/>
                <w:sz w:val="28"/>
                <w:szCs w:val="28"/>
              </w:rPr>
            </w:pPr>
            <w:r w:rsidRPr="00E54CE4">
              <w:rPr>
                <w:rFonts w:ascii="Times New Roman" w:hAnsi="Times New Roman" w:cs="Times New Roman"/>
                <w:b/>
                <w:sz w:val="28"/>
                <w:szCs w:val="28"/>
              </w:rPr>
              <w:t>ПК-12</w:t>
            </w:r>
            <w:r w:rsidR="00323853" w:rsidRPr="00E54CE4">
              <w:rPr>
                <w:rFonts w:ascii="Times New Roman" w:hAnsi="Times New Roman" w:cs="Times New Roman"/>
                <w:b/>
                <w:sz w:val="28"/>
                <w:szCs w:val="28"/>
              </w:rPr>
              <w:t>;</w:t>
            </w:r>
          </w:p>
          <w:p w:rsidR="00323853" w:rsidRPr="00E54CE4" w:rsidRDefault="00323853" w:rsidP="00D23D44">
            <w:pPr>
              <w:rPr>
                <w:rFonts w:ascii="Times New Roman" w:hAnsi="Times New Roman" w:cs="Times New Roman"/>
                <w:b/>
                <w:sz w:val="28"/>
                <w:szCs w:val="28"/>
              </w:rPr>
            </w:pPr>
            <w:r w:rsidRPr="00E54CE4">
              <w:rPr>
                <w:rFonts w:ascii="Times New Roman" w:hAnsi="Times New Roman" w:cs="Times New Roman"/>
                <w:b/>
                <w:sz w:val="28"/>
                <w:szCs w:val="28"/>
              </w:rPr>
              <w:t>ПК-2.</w:t>
            </w:r>
          </w:p>
        </w:tc>
        <w:tc>
          <w:tcPr>
            <w:tcW w:w="982"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850A34" w:rsidRPr="00E54CE4" w:rsidRDefault="00323853" w:rsidP="00850A34">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99" w:type="dxa"/>
            <w:tcBorders>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872" w:type="dxa"/>
            <w:tcBorders>
              <w:left w:val="single" w:sz="4" w:space="0" w:color="auto"/>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tc>
        <w:tc>
          <w:tcPr>
            <w:tcW w:w="938" w:type="dxa"/>
            <w:tcBorders>
              <w:left w:val="single" w:sz="4" w:space="0" w:color="auto"/>
              <w:bottom w:val="single" w:sz="4" w:space="0" w:color="auto"/>
            </w:tcBorders>
          </w:tcPr>
          <w:p w:rsidR="00850A34" w:rsidRPr="00E54CE4" w:rsidRDefault="00323853"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160" w:type="dxa"/>
            <w:vMerge w:val="restart"/>
          </w:tcPr>
          <w:p w:rsidR="00850A34" w:rsidRPr="00E54CE4" w:rsidRDefault="00850A34" w:rsidP="00850A34">
            <w:pPr>
              <w:jc w:val="center"/>
              <w:rPr>
                <w:rFonts w:ascii="Times New Roman" w:hAnsi="Times New Roman" w:cs="Times New Roman"/>
                <w:b/>
                <w:sz w:val="28"/>
                <w:szCs w:val="28"/>
              </w:rPr>
            </w:pPr>
          </w:p>
          <w:p w:rsidR="00850A34" w:rsidRPr="00E54CE4" w:rsidRDefault="00850A34" w:rsidP="00850A34">
            <w:pPr>
              <w:jc w:val="center"/>
              <w:rPr>
                <w:rFonts w:ascii="Times New Roman" w:hAnsi="Times New Roman" w:cs="Times New Roman"/>
                <w:b/>
                <w:sz w:val="28"/>
                <w:szCs w:val="28"/>
              </w:rPr>
            </w:pPr>
          </w:p>
          <w:p w:rsidR="00850A34" w:rsidRPr="00E54CE4" w:rsidRDefault="00850A34" w:rsidP="00850A34">
            <w:pPr>
              <w:jc w:val="center"/>
              <w:rPr>
                <w:rFonts w:ascii="Times New Roman" w:hAnsi="Times New Roman" w:cs="Times New Roman"/>
                <w:b/>
                <w:sz w:val="28"/>
                <w:szCs w:val="28"/>
              </w:rPr>
            </w:pPr>
          </w:p>
          <w:p w:rsidR="00850A34" w:rsidRPr="002F5B9A" w:rsidRDefault="002F5B9A" w:rsidP="00850A34">
            <w:pPr>
              <w:jc w:val="center"/>
              <w:rPr>
                <w:rFonts w:ascii="Times New Roman" w:hAnsi="Times New Roman" w:cs="Times New Roman"/>
                <w:b/>
                <w:sz w:val="28"/>
                <w:szCs w:val="28"/>
                <w:lang w:val="en-US"/>
              </w:rPr>
            </w:pPr>
            <w:r>
              <w:rPr>
                <w:rFonts w:ascii="Times New Roman" w:hAnsi="Times New Roman" w:cs="Times New Roman"/>
                <w:b/>
                <w:sz w:val="28"/>
                <w:szCs w:val="28"/>
              </w:rPr>
              <w:t>0,</w:t>
            </w:r>
            <w:r w:rsidR="003C626B">
              <w:rPr>
                <w:rFonts w:ascii="Times New Roman" w:hAnsi="Times New Roman" w:cs="Times New Roman"/>
                <w:b/>
                <w:sz w:val="28"/>
                <w:szCs w:val="28"/>
                <w:lang w:val="en-US"/>
              </w:rPr>
              <w:t>4</w:t>
            </w:r>
          </w:p>
          <w:p w:rsidR="00850A34" w:rsidRPr="00E54CE4" w:rsidRDefault="00850A34" w:rsidP="00850A34">
            <w:pPr>
              <w:jc w:val="center"/>
              <w:rPr>
                <w:rFonts w:ascii="Times New Roman" w:hAnsi="Times New Roman" w:cs="Times New Roman"/>
                <w:b/>
                <w:sz w:val="28"/>
                <w:szCs w:val="28"/>
              </w:rPr>
            </w:pPr>
          </w:p>
          <w:p w:rsidR="00850A34" w:rsidRPr="00E54CE4" w:rsidRDefault="00850A34" w:rsidP="00850A34">
            <w:pPr>
              <w:jc w:val="center"/>
              <w:rPr>
                <w:rFonts w:ascii="Times New Roman" w:hAnsi="Times New Roman" w:cs="Times New Roman"/>
                <w:b/>
                <w:sz w:val="28"/>
                <w:szCs w:val="28"/>
              </w:rPr>
            </w:pPr>
          </w:p>
        </w:tc>
      </w:tr>
      <w:tr w:rsidR="00EE4F3D" w:rsidRPr="00E54CE4" w:rsidTr="009555FC">
        <w:trPr>
          <w:trHeight w:val="495"/>
        </w:trPr>
        <w:tc>
          <w:tcPr>
            <w:tcW w:w="676" w:type="dxa"/>
            <w:vMerge/>
          </w:tcPr>
          <w:p w:rsidR="00850A34" w:rsidRPr="00E54CE4" w:rsidRDefault="00850A34" w:rsidP="00850A34">
            <w:pPr>
              <w:rPr>
                <w:rFonts w:ascii="Times New Roman" w:hAnsi="Times New Roman" w:cs="Times New Roman"/>
                <w:b/>
                <w:sz w:val="28"/>
                <w:szCs w:val="28"/>
              </w:rPr>
            </w:pPr>
          </w:p>
        </w:tc>
        <w:tc>
          <w:tcPr>
            <w:tcW w:w="4208" w:type="dxa"/>
            <w:vMerge/>
          </w:tcPr>
          <w:p w:rsidR="00850A34" w:rsidRPr="00E54CE4" w:rsidRDefault="00850A34" w:rsidP="00850A34">
            <w:pPr>
              <w:rPr>
                <w:rFonts w:ascii="Times New Roman" w:hAnsi="Times New Roman" w:cs="Times New Roman"/>
                <w:b/>
                <w:sz w:val="28"/>
                <w:szCs w:val="28"/>
              </w:rPr>
            </w:pPr>
          </w:p>
        </w:tc>
        <w:tc>
          <w:tcPr>
            <w:tcW w:w="894" w:type="dxa"/>
            <w:vMerge/>
          </w:tcPr>
          <w:p w:rsidR="00850A34" w:rsidRPr="00E54CE4" w:rsidRDefault="00850A34" w:rsidP="00850A34">
            <w:pPr>
              <w:rPr>
                <w:rFonts w:ascii="Times New Roman" w:hAnsi="Times New Roman" w:cs="Times New Roman"/>
                <w:b/>
                <w:sz w:val="28"/>
                <w:szCs w:val="28"/>
              </w:rPr>
            </w:pPr>
          </w:p>
        </w:tc>
        <w:tc>
          <w:tcPr>
            <w:tcW w:w="982" w:type="dxa"/>
            <w:vMerge/>
          </w:tcPr>
          <w:p w:rsidR="00850A34" w:rsidRPr="00E54CE4" w:rsidRDefault="00850A34" w:rsidP="00850A34">
            <w:pPr>
              <w:rPr>
                <w:rFonts w:ascii="Times New Roman" w:hAnsi="Times New Roman" w:cs="Times New Roman"/>
                <w:b/>
                <w:sz w:val="28"/>
                <w:szCs w:val="28"/>
              </w:rPr>
            </w:pPr>
          </w:p>
        </w:tc>
        <w:tc>
          <w:tcPr>
            <w:tcW w:w="599" w:type="dxa"/>
            <w:vMerge w:val="restart"/>
            <w:tcBorders>
              <w:top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872" w:type="dxa"/>
            <w:vMerge w:val="restart"/>
            <w:tcBorders>
              <w:top w:val="single" w:sz="4" w:space="0" w:color="auto"/>
              <w:left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лекции.</w:t>
            </w:r>
          </w:p>
        </w:tc>
        <w:tc>
          <w:tcPr>
            <w:tcW w:w="2648" w:type="dxa"/>
            <w:tcBorders>
              <w:top w:val="single" w:sz="4" w:space="0" w:color="auto"/>
              <w:left w:val="single" w:sz="4" w:space="0" w:color="auto"/>
              <w:bottom w:val="single" w:sz="4" w:space="0" w:color="auto"/>
              <w:right w:val="single" w:sz="4" w:space="0" w:color="auto"/>
            </w:tcBorders>
          </w:tcPr>
          <w:p w:rsidR="00850A34" w:rsidRPr="00E54CE4" w:rsidRDefault="00850A34" w:rsidP="00850A34">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
        </w:tc>
        <w:tc>
          <w:tcPr>
            <w:tcW w:w="938" w:type="dxa"/>
            <w:tcBorders>
              <w:top w:val="single" w:sz="4" w:space="0" w:color="auto"/>
              <w:left w:val="single" w:sz="4" w:space="0" w:color="auto"/>
              <w:bottom w:val="single" w:sz="4" w:space="0" w:color="auto"/>
            </w:tcBorders>
          </w:tcPr>
          <w:p w:rsidR="00850A34" w:rsidRPr="00E54CE4" w:rsidRDefault="00630C09"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160" w:type="dxa"/>
            <w:vMerge/>
          </w:tcPr>
          <w:p w:rsidR="00850A34" w:rsidRPr="00E54CE4" w:rsidRDefault="00850A34" w:rsidP="00850A34">
            <w:pPr>
              <w:rPr>
                <w:rFonts w:ascii="Times New Roman" w:hAnsi="Times New Roman" w:cs="Times New Roman"/>
                <w:b/>
                <w:sz w:val="28"/>
                <w:szCs w:val="28"/>
              </w:rPr>
            </w:pPr>
          </w:p>
        </w:tc>
      </w:tr>
      <w:tr w:rsidR="00EE4F3D" w:rsidRPr="00E54CE4" w:rsidTr="009555FC">
        <w:trPr>
          <w:trHeight w:val="450"/>
        </w:trPr>
        <w:tc>
          <w:tcPr>
            <w:tcW w:w="676" w:type="dxa"/>
            <w:vMerge/>
          </w:tcPr>
          <w:p w:rsidR="00850A34" w:rsidRPr="00E54CE4" w:rsidRDefault="00850A34" w:rsidP="00850A34">
            <w:pPr>
              <w:rPr>
                <w:rFonts w:ascii="Times New Roman" w:hAnsi="Times New Roman" w:cs="Times New Roman"/>
                <w:b/>
                <w:sz w:val="28"/>
                <w:szCs w:val="28"/>
              </w:rPr>
            </w:pPr>
          </w:p>
        </w:tc>
        <w:tc>
          <w:tcPr>
            <w:tcW w:w="4208" w:type="dxa"/>
            <w:vMerge/>
          </w:tcPr>
          <w:p w:rsidR="00850A34" w:rsidRPr="00E54CE4" w:rsidRDefault="00850A34" w:rsidP="00850A34">
            <w:pPr>
              <w:rPr>
                <w:rFonts w:ascii="Times New Roman" w:hAnsi="Times New Roman" w:cs="Times New Roman"/>
                <w:b/>
                <w:sz w:val="28"/>
                <w:szCs w:val="28"/>
              </w:rPr>
            </w:pPr>
          </w:p>
        </w:tc>
        <w:tc>
          <w:tcPr>
            <w:tcW w:w="894" w:type="dxa"/>
            <w:vMerge/>
          </w:tcPr>
          <w:p w:rsidR="00850A34" w:rsidRPr="00E54CE4" w:rsidRDefault="00850A34" w:rsidP="00850A34">
            <w:pPr>
              <w:rPr>
                <w:rFonts w:ascii="Times New Roman" w:hAnsi="Times New Roman" w:cs="Times New Roman"/>
                <w:b/>
                <w:sz w:val="28"/>
                <w:szCs w:val="28"/>
              </w:rPr>
            </w:pPr>
          </w:p>
        </w:tc>
        <w:tc>
          <w:tcPr>
            <w:tcW w:w="982" w:type="dxa"/>
            <w:vMerge/>
          </w:tcPr>
          <w:p w:rsidR="00850A34" w:rsidRPr="00E54CE4" w:rsidRDefault="00850A34" w:rsidP="00850A34">
            <w:pPr>
              <w:rPr>
                <w:rFonts w:ascii="Times New Roman" w:hAnsi="Times New Roman" w:cs="Times New Roman"/>
                <w:b/>
                <w:sz w:val="28"/>
                <w:szCs w:val="28"/>
              </w:rPr>
            </w:pPr>
          </w:p>
        </w:tc>
        <w:tc>
          <w:tcPr>
            <w:tcW w:w="599" w:type="dxa"/>
            <w:vMerge/>
            <w:tcBorders>
              <w:right w:val="single" w:sz="4" w:space="0" w:color="auto"/>
            </w:tcBorders>
          </w:tcPr>
          <w:p w:rsidR="00850A34" w:rsidRPr="00E54CE4" w:rsidRDefault="00850A34" w:rsidP="00850A34">
            <w:pPr>
              <w:rPr>
                <w:rFonts w:ascii="Times New Roman" w:hAnsi="Times New Roman" w:cs="Times New Roman"/>
                <w:b/>
                <w:sz w:val="28"/>
                <w:szCs w:val="28"/>
              </w:rPr>
            </w:pPr>
          </w:p>
        </w:tc>
        <w:tc>
          <w:tcPr>
            <w:tcW w:w="2872" w:type="dxa"/>
            <w:vMerge/>
            <w:tcBorders>
              <w:left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p>
        </w:tc>
        <w:tc>
          <w:tcPr>
            <w:tcW w:w="2648" w:type="dxa"/>
            <w:tcBorders>
              <w:top w:val="single" w:sz="4" w:space="0" w:color="auto"/>
              <w:left w:val="single" w:sz="4" w:space="0" w:color="auto"/>
              <w:bottom w:val="single" w:sz="4" w:space="0" w:color="auto"/>
              <w:right w:val="single" w:sz="4" w:space="0" w:color="auto"/>
            </w:tcBorders>
          </w:tcPr>
          <w:p w:rsidR="00850A34" w:rsidRPr="00E54CE4" w:rsidRDefault="00850A34" w:rsidP="00850A34">
            <w:pPr>
              <w:rPr>
                <w:rFonts w:ascii="Times New Roman" w:hAnsi="Times New Roman" w:cs="Times New Roman"/>
                <w:sz w:val="28"/>
                <w:szCs w:val="28"/>
              </w:rPr>
            </w:pPr>
            <w:r w:rsidRPr="00E54CE4">
              <w:rPr>
                <w:rFonts w:ascii="Times New Roman" w:hAnsi="Times New Roman" w:cs="Times New Roman"/>
                <w:sz w:val="28"/>
                <w:szCs w:val="28"/>
              </w:rPr>
              <w:t>Собственные комментарии</w:t>
            </w:r>
          </w:p>
        </w:tc>
        <w:tc>
          <w:tcPr>
            <w:tcW w:w="938" w:type="dxa"/>
            <w:tcBorders>
              <w:top w:val="single" w:sz="4" w:space="0" w:color="auto"/>
              <w:left w:val="single" w:sz="4" w:space="0" w:color="auto"/>
              <w:bottom w:val="single" w:sz="4" w:space="0" w:color="auto"/>
            </w:tcBorders>
          </w:tcPr>
          <w:p w:rsidR="00850A34" w:rsidRPr="00E54CE4" w:rsidRDefault="00850A34"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w:t>
            </w:r>
            <w:r w:rsidR="002F5B9A">
              <w:rPr>
                <w:rFonts w:ascii="Times New Roman" w:hAnsi="Times New Roman" w:cs="Times New Roman"/>
                <w:b/>
                <w:sz w:val="28"/>
                <w:szCs w:val="28"/>
                <w:lang w:val="en-US"/>
              </w:rPr>
              <w:t>1</w:t>
            </w:r>
            <w:r w:rsidR="00630C09" w:rsidRPr="00E54CE4">
              <w:rPr>
                <w:rFonts w:ascii="Times New Roman" w:hAnsi="Times New Roman" w:cs="Times New Roman"/>
                <w:b/>
                <w:sz w:val="28"/>
                <w:szCs w:val="28"/>
              </w:rPr>
              <w:t>5</w:t>
            </w:r>
          </w:p>
        </w:tc>
        <w:tc>
          <w:tcPr>
            <w:tcW w:w="1160" w:type="dxa"/>
            <w:vMerge/>
          </w:tcPr>
          <w:p w:rsidR="00850A34" w:rsidRPr="00E54CE4" w:rsidRDefault="00850A34" w:rsidP="00850A34">
            <w:pPr>
              <w:rPr>
                <w:rFonts w:ascii="Times New Roman" w:hAnsi="Times New Roman" w:cs="Times New Roman"/>
                <w:b/>
                <w:sz w:val="28"/>
                <w:szCs w:val="28"/>
              </w:rPr>
            </w:pPr>
          </w:p>
        </w:tc>
      </w:tr>
      <w:tr w:rsidR="00EE4F3D" w:rsidRPr="00E54CE4" w:rsidTr="009555FC">
        <w:trPr>
          <w:trHeight w:val="363"/>
        </w:trPr>
        <w:tc>
          <w:tcPr>
            <w:tcW w:w="676" w:type="dxa"/>
            <w:vMerge/>
          </w:tcPr>
          <w:p w:rsidR="00850A34" w:rsidRPr="00E54CE4" w:rsidRDefault="00850A34" w:rsidP="00850A34">
            <w:pPr>
              <w:rPr>
                <w:rFonts w:ascii="Times New Roman" w:hAnsi="Times New Roman" w:cs="Times New Roman"/>
                <w:b/>
                <w:sz w:val="28"/>
                <w:szCs w:val="28"/>
              </w:rPr>
            </w:pPr>
          </w:p>
        </w:tc>
        <w:tc>
          <w:tcPr>
            <w:tcW w:w="4208" w:type="dxa"/>
            <w:vMerge/>
          </w:tcPr>
          <w:p w:rsidR="00850A34" w:rsidRPr="00E54CE4" w:rsidRDefault="00850A34" w:rsidP="00850A34">
            <w:pPr>
              <w:rPr>
                <w:rFonts w:ascii="Times New Roman" w:hAnsi="Times New Roman" w:cs="Times New Roman"/>
                <w:b/>
                <w:sz w:val="28"/>
                <w:szCs w:val="28"/>
              </w:rPr>
            </w:pPr>
          </w:p>
        </w:tc>
        <w:tc>
          <w:tcPr>
            <w:tcW w:w="894" w:type="dxa"/>
            <w:vMerge/>
          </w:tcPr>
          <w:p w:rsidR="00850A34" w:rsidRPr="00E54CE4" w:rsidRDefault="00850A34" w:rsidP="00850A34">
            <w:pPr>
              <w:rPr>
                <w:rFonts w:ascii="Times New Roman" w:hAnsi="Times New Roman" w:cs="Times New Roman"/>
                <w:b/>
                <w:sz w:val="28"/>
                <w:szCs w:val="28"/>
              </w:rPr>
            </w:pPr>
          </w:p>
        </w:tc>
        <w:tc>
          <w:tcPr>
            <w:tcW w:w="982" w:type="dxa"/>
            <w:vMerge/>
          </w:tcPr>
          <w:p w:rsidR="00850A34" w:rsidRPr="00E54CE4" w:rsidRDefault="00850A34" w:rsidP="00850A34">
            <w:pPr>
              <w:rPr>
                <w:rFonts w:ascii="Times New Roman" w:hAnsi="Times New Roman" w:cs="Times New Roman"/>
                <w:b/>
                <w:sz w:val="28"/>
                <w:szCs w:val="28"/>
              </w:rPr>
            </w:pPr>
          </w:p>
        </w:tc>
        <w:tc>
          <w:tcPr>
            <w:tcW w:w="599" w:type="dxa"/>
            <w:vMerge/>
            <w:tcBorders>
              <w:right w:val="single" w:sz="4" w:space="0" w:color="auto"/>
            </w:tcBorders>
          </w:tcPr>
          <w:p w:rsidR="00850A34" w:rsidRPr="00E54CE4" w:rsidRDefault="00850A34" w:rsidP="00850A34">
            <w:pPr>
              <w:rPr>
                <w:rFonts w:ascii="Times New Roman" w:hAnsi="Times New Roman" w:cs="Times New Roman"/>
                <w:b/>
                <w:sz w:val="28"/>
                <w:szCs w:val="28"/>
              </w:rPr>
            </w:pPr>
          </w:p>
        </w:tc>
        <w:tc>
          <w:tcPr>
            <w:tcW w:w="2872" w:type="dxa"/>
            <w:vMerge/>
            <w:tcBorders>
              <w:left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p>
        </w:tc>
        <w:tc>
          <w:tcPr>
            <w:tcW w:w="2648" w:type="dxa"/>
            <w:tcBorders>
              <w:top w:val="single" w:sz="4" w:space="0" w:color="auto"/>
              <w:left w:val="single" w:sz="4" w:space="0" w:color="auto"/>
              <w:bottom w:val="single" w:sz="4" w:space="0" w:color="auto"/>
              <w:right w:val="single" w:sz="4" w:space="0" w:color="auto"/>
            </w:tcBorders>
          </w:tcPr>
          <w:p w:rsidR="00850A34" w:rsidRPr="00E54CE4" w:rsidRDefault="00850A34" w:rsidP="00850A34">
            <w:pPr>
              <w:rPr>
                <w:rFonts w:ascii="Times New Roman" w:hAnsi="Times New Roman" w:cs="Times New Roman"/>
                <w:sz w:val="28"/>
                <w:szCs w:val="28"/>
              </w:rPr>
            </w:pPr>
            <w:r w:rsidRPr="00E54CE4">
              <w:rPr>
                <w:rFonts w:ascii="Times New Roman" w:hAnsi="Times New Roman" w:cs="Times New Roman"/>
                <w:sz w:val="28"/>
                <w:szCs w:val="28"/>
              </w:rPr>
              <w:t>Оформление конспекта</w:t>
            </w:r>
          </w:p>
        </w:tc>
        <w:tc>
          <w:tcPr>
            <w:tcW w:w="938" w:type="dxa"/>
            <w:tcBorders>
              <w:top w:val="single" w:sz="4" w:space="0" w:color="auto"/>
              <w:left w:val="single" w:sz="4" w:space="0" w:color="auto"/>
              <w:bottom w:val="single" w:sz="4" w:space="0" w:color="auto"/>
            </w:tcBorders>
          </w:tcPr>
          <w:p w:rsidR="00850A34" w:rsidRPr="00E54CE4" w:rsidRDefault="002F5B9A" w:rsidP="00850A34">
            <w:pPr>
              <w:jc w:val="center"/>
              <w:rPr>
                <w:rFonts w:ascii="Times New Roman" w:hAnsi="Times New Roman" w:cs="Times New Roman"/>
                <w:b/>
                <w:sz w:val="28"/>
                <w:szCs w:val="28"/>
              </w:rPr>
            </w:pPr>
            <w:r>
              <w:rPr>
                <w:rFonts w:ascii="Times New Roman" w:hAnsi="Times New Roman" w:cs="Times New Roman"/>
                <w:b/>
                <w:sz w:val="28"/>
                <w:szCs w:val="28"/>
              </w:rPr>
              <w:t>0,</w:t>
            </w:r>
            <w:r w:rsidR="003C626B">
              <w:rPr>
                <w:rFonts w:ascii="Times New Roman" w:hAnsi="Times New Roman" w:cs="Times New Roman"/>
                <w:b/>
                <w:sz w:val="28"/>
                <w:szCs w:val="28"/>
                <w:lang w:val="en-US"/>
              </w:rPr>
              <w:t>1</w:t>
            </w:r>
            <w:r w:rsidR="00630C09" w:rsidRPr="00E54CE4">
              <w:rPr>
                <w:rFonts w:ascii="Times New Roman" w:hAnsi="Times New Roman" w:cs="Times New Roman"/>
                <w:b/>
                <w:sz w:val="28"/>
                <w:szCs w:val="28"/>
              </w:rPr>
              <w:t>5</w:t>
            </w:r>
          </w:p>
        </w:tc>
        <w:tc>
          <w:tcPr>
            <w:tcW w:w="1160" w:type="dxa"/>
            <w:vMerge/>
          </w:tcPr>
          <w:p w:rsidR="00850A34" w:rsidRPr="00E54CE4" w:rsidRDefault="00850A34" w:rsidP="00850A34">
            <w:pPr>
              <w:rPr>
                <w:rFonts w:ascii="Times New Roman" w:hAnsi="Times New Roman" w:cs="Times New Roman"/>
                <w:b/>
                <w:sz w:val="28"/>
                <w:szCs w:val="28"/>
              </w:rPr>
            </w:pPr>
          </w:p>
        </w:tc>
      </w:tr>
      <w:tr w:rsidR="00EE4F3D" w:rsidRPr="00E54CE4" w:rsidTr="009555FC">
        <w:trPr>
          <w:trHeight w:val="1155"/>
        </w:trPr>
        <w:tc>
          <w:tcPr>
            <w:tcW w:w="676"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lastRenderedPageBreak/>
              <w:t>2.</w:t>
            </w:r>
          </w:p>
        </w:tc>
        <w:tc>
          <w:tcPr>
            <w:tcW w:w="4208" w:type="dxa"/>
            <w:vMerge w:val="restart"/>
          </w:tcPr>
          <w:p w:rsidR="00850A34" w:rsidRPr="00E54CE4" w:rsidRDefault="00AE7FBC" w:rsidP="00850A34">
            <w:pPr>
              <w:rPr>
                <w:rFonts w:ascii="Times New Roman" w:hAnsi="Times New Roman" w:cs="Times New Roman"/>
                <w:b/>
                <w:sz w:val="28"/>
                <w:szCs w:val="28"/>
              </w:rPr>
            </w:pPr>
            <w:r w:rsidRPr="00E54CE4">
              <w:rPr>
                <w:rFonts w:ascii="Times New Roman" w:hAnsi="Times New Roman" w:cs="Times New Roman"/>
                <w:b/>
                <w:sz w:val="28"/>
                <w:szCs w:val="28"/>
              </w:rPr>
              <w:t>Специфические симптомы болезней пищеварительной системы, выявляемые лабораторными и инструментальными методами исследования.</w:t>
            </w:r>
          </w:p>
        </w:tc>
        <w:tc>
          <w:tcPr>
            <w:tcW w:w="894"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ПК-12</w:t>
            </w:r>
            <w:r w:rsidR="00AE7FBC" w:rsidRPr="00E54CE4">
              <w:rPr>
                <w:rFonts w:ascii="Times New Roman" w:hAnsi="Times New Roman" w:cs="Times New Roman"/>
                <w:b/>
                <w:sz w:val="28"/>
                <w:szCs w:val="28"/>
              </w:rPr>
              <w:t>;</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ПК-2</w:t>
            </w:r>
            <w:r w:rsidR="00AE7FBC" w:rsidRPr="00E54CE4">
              <w:rPr>
                <w:rFonts w:ascii="Times New Roman" w:hAnsi="Times New Roman" w:cs="Times New Roman"/>
                <w:b/>
                <w:sz w:val="28"/>
                <w:szCs w:val="28"/>
              </w:rPr>
              <w:t>;</w:t>
            </w:r>
          </w:p>
          <w:p w:rsidR="00AE7FBC" w:rsidRPr="00E54CE4" w:rsidRDefault="00AE7FBC" w:rsidP="00850A34">
            <w:pPr>
              <w:rPr>
                <w:rFonts w:ascii="Times New Roman" w:hAnsi="Times New Roman" w:cs="Times New Roman"/>
                <w:b/>
                <w:sz w:val="28"/>
                <w:szCs w:val="28"/>
              </w:rPr>
            </w:pPr>
            <w:r w:rsidRPr="00E54CE4">
              <w:rPr>
                <w:rFonts w:ascii="Times New Roman" w:hAnsi="Times New Roman" w:cs="Times New Roman"/>
                <w:b/>
                <w:sz w:val="28"/>
                <w:szCs w:val="28"/>
              </w:rPr>
              <w:t>ПК-13.</w:t>
            </w:r>
          </w:p>
        </w:tc>
        <w:tc>
          <w:tcPr>
            <w:tcW w:w="982"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99" w:type="dxa"/>
            <w:tcBorders>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872" w:type="dxa"/>
            <w:tcBorders>
              <w:left w:val="single" w:sz="4" w:space="0" w:color="auto"/>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 xml:space="preserve">За присутствие на лекции </w:t>
            </w:r>
          </w:p>
        </w:tc>
        <w:tc>
          <w:tcPr>
            <w:tcW w:w="2648" w:type="dxa"/>
            <w:tcBorders>
              <w:left w:val="single" w:sz="4" w:space="0" w:color="auto"/>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tc>
        <w:tc>
          <w:tcPr>
            <w:tcW w:w="938" w:type="dxa"/>
            <w:tcBorders>
              <w:left w:val="single" w:sz="4" w:space="0" w:color="auto"/>
              <w:bottom w:val="single" w:sz="4" w:space="0" w:color="auto"/>
            </w:tcBorders>
          </w:tcPr>
          <w:p w:rsidR="00850A34" w:rsidRPr="00E54CE4" w:rsidRDefault="00AE7FBC"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160" w:type="dxa"/>
            <w:vMerge w:val="restart"/>
          </w:tcPr>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2F5B9A" w:rsidRDefault="00AE7FBC" w:rsidP="00850A34">
            <w:pPr>
              <w:rPr>
                <w:rFonts w:ascii="Times New Roman" w:hAnsi="Times New Roman" w:cs="Times New Roman"/>
                <w:b/>
                <w:sz w:val="28"/>
                <w:szCs w:val="28"/>
                <w:lang w:val="en-US"/>
              </w:rPr>
            </w:pPr>
            <w:r w:rsidRPr="00E54CE4">
              <w:rPr>
                <w:rFonts w:ascii="Times New Roman" w:hAnsi="Times New Roman" w:cs="Times New Roman"/>
                <w:b/>
                <w:sz w:val="28"/>
                <w:szCs w:val="28"/>
              </w:rPr>
              <w:t xml:space="preserve">  0,</w:t>
            </w:r>
            <w:r w:rsidR="002F5B9A">
              <w:rPr>
                <w:rFonts w:ascii="Times New Roman" w:hAnsi="Times New Roman" w:cs="Times New Roman"/>
                <w:b/>
                <w:sz w:val="28"/>
                <w:szCs w:val="28"/>
                <w:lang w:val="en-US"/>
              </w:rPr>
              <w:t>3</w:t>
            </w:r>
          </w:p>
        </w:tc>
      </w:tr>
      <w:tr w:rsidR="00EE4F3D" w:rsidRPr="00E54CE4" w:rsidTr="009555FC">
        <w:trPr>
          <w:trHeight w:val="855"/>
        </w:trPr>
        <w:tc>
          <w:tcPr>
            <w:tcW w:w="676" w:type="dxa"/>
            <w:vMerge/>
          </w:tcPr>
          <w:p w:rsidR="00850A34" w:rsidRPr="00E54CE4" w:rsidRDefault="00850A34" w:rsidP="00850A34">
            <w:pPr>
              <w:rPr>
                <w:rFonts w:ascii="Times New Roman" w:hAnsi="Times New Roman" w:cs="Times New Roman"/>
                <w:b/>
                <w:sz w:val="28"/>
                <w:szCs w:val="28"/>
              </w:rPr>
            </w:pPr>
          </w:p>
        </w:tc>
        <w:tc>
          <w:tcPr>
            <w:tcW w:w="4208" w:type="dxa"/>
            <w:vMerge/>
          </w:tcPr>
          <w:p w:rsidR="00850A34" w:rsidRPr="00E54CE4" w:rsidRDefault="00850A34" w:rsidP="00850A34">
            <w:pPr>
              <w:rPr>
                <w:rFonts w:ascii="Times New Roman" w:hAnsi="Times New Roman" w:cs="Times New Roman"/>
                <w:b/>
                <w:sz w:val="28"/>
                <w:szCs w:val="28"/>
              </w:rPr>
            </w:pPr>
          </w:p>
        </w:tc>
        <w:tc>
          <w:tcPr>
            <w:tcW w:w="894" w:type="dxa"/>
            <w:vMerge/>
          </w:tcPr>
          <w:p w:rsidR="00850A34" w:rsidRPr="00E54CE4" w:rsidRDefault="00850A34" w:rsidP="00850A34">
            <w:pPr>
              <w:rPr>
                <w:rFonts w:ascii="Times New Roman" w:hAnsi="Times New Roman" w:cs="Times New Roman"/>
                <w:b/>
                <w:sz w:val="28"/>
                <w:szCs w:val="28"/>
              </w:rPr>
            </w:pPr>
          </w:p>
        </w:tc>
        <w:tc>
          <w:tcPr>
            <w:tcW w:w="982" w:type="dxa"/>
            <w:vMerge/>
          </w:tcPr>
          <w:p w:rsidR="00850A34" w:rsidRPr="00E54CE4" w:rsidRDefault="00850A34" w:rsidP="00850A34">
            <w:pPr>
              <w:rPr>
                <w:rFonts w:ascii="Times New Roman" w:hAnsi="Times New Roman" w:cs="Times New Roman"/>
                <w:b/>
                <w:sz w:val="28"/>
                <w:szCs w:val="28"/>
              </w:rPr>
            </w:pPr>
          </w:p>
        </w:tc>
        <w:tc>
          <w:tcPr>
            <w:tcW w:w="599" w:type="dxa"/>
            <w:tcBorders>
              <w:top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872" w:type="dxa"/>
            <w:tcBorders>
              <w:top w:val="single" w:sz="4" w:space="0" w:color="auto"/>
              <w:left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Проверочные вопросы по теме</w:t>
            </w:r>
          </w:p>
        </w:tc>
        <w:tc>
          <w:tcPr>
            <w:tcW w:w="2648" w:type="dxa"/>
            <w:tcBorders>
              <w:top w:val="single" w:sz="4" w:space="0" w:color="auto"/>
              <w:left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(Ответы 3=0,</w:t>
            </w:r>
            <w:r w:rsidR="002F5B9A">
              <w:rPr>
                <w:rFonts w:ascii="Times New Roman" w:hAnsi="Times New Roman" w:cs="Times New Roman"/>
                <w:b/>
                <w:sz w:val="28"/>
                <w:szCs w:val="28"/>
                <w:lang w:val="en-US"/>
              </w:rPr>
              <w:t>2</w:t>
            </w:r>
            <w:r w:rsidR="00630C09" w:rsidRPr="00E54CE4">
              <w:rPr>
                <w:rFonts w:ascii="Times New Roman" w:hAnsi="Times New Roman" w:cs="Times New Roman"/>
                <w:b/>
                <w:sz w:val="28"/>
                <w:szCs w:val="28"/>
              </w:rPr>
              <w:t>5</w:t>
            </w:r>
            <w:r w:rsidRPr="00E54CE4">
              <w:rPr>
                <w:rFonts w:ascii="Times New Roman" w:hAnsi="Times New Roman" w:cs="Times New Roman"/>
                <w:b/>
                <w:sz w:val="28"/>
                <w:szCs w:val="28"/>
              </w:rPr>
              <w:t>;2=</w:t>
            </w:r>
            <w:r w:rsidR="002F5B9A">
              <w:rPr>
                <w:rFonts w:ascii="Times New Roman" w:hAnsi="Times New Roman" w:cs="Times New Roman"/>
                <w:b/>
                <w:sz w:val="28"/>
                <w:szCs w:val="28"/>
              </w:rPr>
              <w:t>0,1</w:t>
            </w:r>
            <w:r w:rsidR="002F5B9A">
              <w:rPr>
                <w:rFonts w:ascii="Times New Roman" w:hAnsi="Times New Roman" w:cs="Times New Roman"/>
                <w:b/>
                <w:sz w:val="28"/>
                <w:szCs w:val="28"/>
                <w:lang w:val="en-US"/>
              </w:rPr>
              <w:t>6</w:t>
            </w:r>
            <w:r w:rsidRPr="00E54CE4">
              <w:rPr>
                <w:rFonts w:ascii="Times New Roman" w:hAnsi="Times New Roman" w:cs="Times New Roman"/>
                <w:b/>
                <w:sz w:val="28"/>
                <w:szCs w:val="28"/>
              </w:rPr>
              <w:t>; 1</w:t>
            </w:r>
            <w:r w:rsidR="00B97834" w:rsidRPr="00E54CE4">
              <w:rPr>
                <w:rFonts w:ascii="Times New Roman" w:hAnsi="Times New Roman" w:cs="Times New Roman"/>
                <w:b/>
                <w:sz w:val="28"/>
                <w:szCs w:val="28"/>
              </w:rPr>
              <w:t>=0,</w:t>
            </w:r>
            <w:r w:rsidR="002F5B9A">
              <w:rPr>
                <w:rFonts w:ascii="Times New Roman" w:hAnsi="Times New Roman" w:cs="Times New Roman"/>
                <w:b/>
                <w:sz w:val="28"/>
                <w:szCs w:val="28"/>
              </w:rPr>
              <w:t>0</w:t>
            </w:r>
            <w:r w:rsidR="002F5B9A">
              <w:rPr>
                <w:rFonts w:ascii="Times New Roman" w:hAnsi="Times New Roman" w:cs="Times New Roman"/>
                <w:b/>
                <w:sz w:val="28"/>
                <w:szCs w:val="28"/>
                <w:lang w:val="en-US"/>
              </w:rPr>
              <w:t>8</w:t>
            </w:r>
            <w:r w:rsidRPr="00E54CE4">
              <w:rPr>
                <w:rFonts w:ascii="Times New Roman" w:hAnsi="Times New Roman" w:cs="Times New Roman"/>
                <w:b/>
                <w:sz w:val="28"/>
                <w:szCs w:val="28"/>
              </w:rPr>
              <w:t>)</w:t>
            </w:r>
          </w:p>
        </w:tc>
        <w:tc>
          <w:tcPr>
            <w:tcW w:w="938" w:type="dxa"/>
            <w:tcBorders>
              <w:top w:val="single" w:sz="4" w:space="0" w:color="auto"/>
              <w:left w:val="single" w:sz="4" w:space="0" w:color="auto"/>
            </w:tcBorders>
          </w:tcPr>
          <w:p w:rsidR="00850A34" w:rsidRPr="00E54CE4" w:rsidRDefault="00850A34"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w:t>
            </w:r>
            <w:r w:rsidR="002F5B9A">
              <w:rPr>
                <w:rFonts w:ascii="Times New Roman" w:hAnsi="Times New Roman" w:cs="Times New Roman"/>
                <w:b/>
                <w:sz w:val="28"/>
                <w:szCs w:val="28"/>
                <w:lang w:val="en-US"/>
              </w:rPr>
              <w:t>2</w:t>
            </w:r>
            <w:r w:rsidR="00630C09" w:rsidRPr="00E54CE4">
              <w:rPr>
                <w:rFonts w:ascii="Times New Roman" w:hAnsi="Times New Roman" w:cs="Times New Roman"/>
                <w:b/>
                <w:sz w:val="28"/>
                <w:szCs w:val="28"/>
              </w:rPr>
              <w:t>5</w:t>
            </w:r>
          </w:p>
        </w:tc>
        <w:tc>
          <w:tcPr>
            <w:tcW w:w="1160" w:type="dxa"/>
            <w:vMerge/>
          </w:tcPr>
          <w:p w:rsidR="00850A34" w:rsidRPr="00E54CE4" w:rsidRDefault="00850A34" w:rsidP="00850A34">
            <w:pPr>
              <w:rPr>
                <w:rFonts w:ascii="Times New Roman" w:hAnsi="Times New Roman" w:cs="Times New Roman"/>
                <w:b/>
                <w:sz w:val="28"/>
                <w:szCs w:val="28"/>
              </w:rPr>
            </w:pPr>
          </w:p>
        </w:tc>
      </w:tr>
      <w:tr w:rsidR="00EE4F3D" w:rsidRPr="00E54CE4" w:rsidTr="009555FC">
        <w:trPr>
          <w:trHeight w:val="1020"/>
        </w:trPr>
        <w:tc>
          <w:tcPr>
            <w:tcW w:w="676"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4208" w:type="dxa"/>
            <w:vMerge w:val="restart"/>
          </w:tcPr>
          <w:p w:rsidR="00850A34" w:rsidRPr="00E54CE4" w:rsidRDefault="00AE7FBC" w:rsidP="00850A34">
            <w:pPr>
              <w:rPr>
                <w:rFonts w:ascii="Times New Roman" w:hAnsi="Times New Roman" w:cs="Times New Roman"/>
                <w:b/>
                <w:sz w:val="28"/>
                <w:szCs w:val="28"/>
              </w:rPr>
            </w:pPr>
            <w:r w:rsidRPr="00E54CE4">
              <w:rPr>
                <w:rFonts w:ascii="Times New Roman" w:hAnsi="Times New Roman" w:cs="Times New Roman"/>
                <w:b/>
                <w:color w:val="000000"/>
                <w:kern w:val="24"/>
                <w:sz w:val="28"/>
                <w:szCs w:val="28"/>
              </w:rPr>
              <w:t>Синдромы дисфагии,  желудочной диспепсии и пептических язв.</w:t>
            </w:r>
          </w:p>
        </w:tc>
        <w:tc>
          <w:tcPr>
            <w:tcW w:w="894"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ПК-12;</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ПК-2</w:t>
            </w:r>
            <w:r w:rsidR="00AE7FBC" w:rsidRPr="00E54CE4">
              <w:rPr>
                <w:rFonts w:ascii="Times New Roman" w:hAnsi="Times New Roman" w:cs="Times New Roman"/>
                <w:b/>
                <w:sz w:val="28"/>
                <w:szCs w:val="28"/>
              </w:rPr>
              <w:t>;</w:t>
            </w:r>
          </w:p>
          <w:p w:rsidR="00AE7FBC" w:rsidRPr="00E54CE4" w:rsidRDefault="00AE7FBC" w:rsidP="00850A34">
            <w:pPr>
              <w:rPr>
                <w:rFonts w:ascii="Times New Roman" w:hAnsi="Times New Roman" w:cs="Times New Roman"/>
                <w:b/>
                <w:sz w:val="28"/>
                <w:szCs w:val="28"/>
              </w:rPr>
            </w:pPr>
            <w:r w:rsidRPr="00E54CE4">
              <w:rPr>
                <w:rFonts w:ascii="Times New Roman" w:hAnsi="Times New Roman" w:cs="Times New Roman"/>
                <w:b/>
                <w:sz w:val="28"/>
                <w:szCs w:val="28"/>
              </w:rPr>
              <w:t>ПК-13;</w:t>
            </w:r>
          </w:p>
          <w:p w:rsidR="00AE7FBC" w:rsidRPr="00E54CE4" w:rsidRDefault="00AE7FBC" w:rsidP="00850A34">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82"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РО-6</w:t>
            </w:r>
          </w:p>
          <w:p w:rsidR="00850A34" w:rsidRPr="00E54CE4" w:rsidRDefault="00850A34" w:rsidP="00850A34">
            <w:pPr>
              <w:rPr>
                <w:rFonts w:ascii="Times New Roman" w:hAnsi="Times New Roman" w:cs="Times New Roman"/>
                <w:b/>
                <w:sz w:val="28"/>
                <w:szCs w:val="28"/>
              </w:rPr>
            </w:pPr>
          </w:p>
        </w:tc>
        <w:tc>
          <w:tcPr>
            <w:tcW w:w="599" w:type="dxa"/>
            <w:tcBorders>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872" w:type="dxa"/>
            <w:tcBorders>
              <w:left w:val="single" w:sz="4" w:space="0" w:color="auto"/>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850A34" w:rsidRPr="00E54CE4" w:rsidRDefault="00850A34" w:rsidP="00850A34">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938" w:type="dxa"/>
            <w:tcBorders>
              <w:left w:val="single" w:sz="4" w:space="0" w:color="auto"/>
              <w:bottom w:val="single" w:sz="4" w:space="0" w:color="auto"/>
            </w:tcBorders>
          </w:tcPr>
          <w:p w:rsidR="00850A34" w:rsidRPr="00E54CE4" w:rsidRDefault="00AE7FBC"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160" w:type="dxa"/>
            <w:vMerge w:val="restart"/>
          </w:tcPr>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2F5B9A" w:rsidRDefault="00F80A5D" w:rsidP="00850A34">
            <w:pPr>
              <w:rPr>
                <w:rFonts w:ascii="Times New Roman" w:hAnsi="Times New Roman" w:cs="Times New Roman"/>
                <w:b/>
                <w:sz w:val="28"/>
                <w:szCs w:val="28"/>
                <w:lang w:val="en-US"/>
              </w:rPr>
            </w:pPr>
            <w:r w:rsidRPr="00E54CE4">
              <w:rPr>
                <w:rFonts w:ascii="Times New Roman" w:hAnsi="Times New Roman" w:cs="Times New Roman"/>
                <w:b/>
                <w:sz w:val="28"/>
                <w:szCs w:val="28"/>
              </w:rPr>
              <w:t>0,</w:t>
            </w:r>
            <w:r w:rsidR="002F5B9A">
              <w:rPr>
                <w:rFonts w:ascii="Times New Roman" w:hAnsi="Times New Roman" w:cs="Times New Roman"/>
                <w:b/>
                <w:sz w:val="28"/>
                <w:szCs w:val="28"/>
                <w:lang w:val="en-US"/>
              </w:rPr>
              <w:t>3</w:t>
            </w:r>
          </w:p>
        </w:tc>
      </w:tr>
      <w:tr w:rsidR="00EE4F3D" w:rsidRPr="00E54CE4" w:rsidTr="009555FC">
        <w:trPr>
          <w:trHeight w:val="1620"/>
        </w:trPr>
        <w:tc>
          <w:tcPr>
            <w:tcW w:w="676" w:type="dxa"/>
            <w:vMerge/>
          </w:tcPr>
          <w:p w:rsidR="00850A34" w:rsidRPr="00E54CE4" w:rsidRDefault="00850A34" w:rsidP="00850A34">
            <w:pPr>
              <w:rPr>
                <w:rFonts w:ascii="Times New Roman" w:hAnsi="Times New Roman" w:cs="Times New Roman"/>
                <w:b/>
                <w:sz w:val="28"/>
                <w:szCs w:val="28"/>
              </w:rPr>
            </w:pPr>
          </w:p>
        </w:tc>
        <w:tc>
          <w:tcPr>
            <w:tcW w:w="4208" w:type="dxa"/>
            <w:vMerge/>
          </w:tcPr>
          <w:p w:rsidR="00850A34" w:rsidRPr="00E54CE4" w:rsidRDefault="00850A34" w:rsidP="00850A34">
            <w:pPr>
              <w:rPr>
                <w:rFonts w:ascii="Times New Roman" w:hAnsi="Times New Roman" w:cs="Times New Roman"/>
                <w:b/>
                <w:sz w:val="28"/>
                <w:szCs w:val="28"/>
              </w:rPr>
            </w:pPr>
          </w:p>
        </w:tc>
        <w:tc>
          <w:tcPr>
            <w:tcW w:w="894" w:type="dxa"/>
            <w:vMerge/>
          </w:tcPr>
          <w:p w:rsidR="00850A34" w:rsidRPr="00E54CE4" w:rsidRDefault="00850A34" w:rsidP="00850A34">
            <w:pPr>
              <w:rPr>
                <w:rFonts w:ascii="Times New Roman" w:hAnsi="Times New Roman" w:cs="Times New Roman"/>
                <w:b/>
                <w:sz w:val="28"/>
                <w:szCs w:val="28"/>
              </w:rPr>
            </w:pPr>
          </w:p>
        </w:tc>
        <w:tc>
          <w:tcPr>
            <w:tcW w:w="982" w:type="dxa"/>
            <w:vMerge/>
          </w:tcPr>
          <w:p w:rsidR="00850A34" w:rsidRPr="00E54CE4" w:rsidRDefault="00850A34" w:rsidP="00850A34">
            <w:pPr>
              <w:rPr>
                <w:rFonts w:ascii="Times New Roman" w:hAnsi="Times New Roman" w:cs="Times New Roman"/>
                <w:b/>
                <w:sz w:val="28"/>
                <w:szCs w:val="28"/>
              </w:rPr>
            </w:pPr>
          </w:p>
        </w:tc>
        <w:tc>
          <w:tcPr>
            <w:tcW w:w="599" w:type="dxa"/>
            <w:tcBorders>
              <w:top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872" w:type="dxa"/>
            <w:tcBorders>
              <w:top w:val="single" w:sz="4" w:space="0" w:color="auto"/>
              <w:left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Проверочные тесты по теме (их 10)</w:t>
            </w:r>
          </w:p>
        </w:tc>
        <w:tc>
          <w:tcPr>
            <w:tcW w:w="2648" w:type="dxa"/>
            <w:tcBorders>
              <w:top w:val="single" w:sz="4" w:space="0" w:color="auto"/>
              <w:left w:val="single" w:sz="4" w:space="0" w:color="auto"/>
              <w:right w:val="single" w:sz="4" w:space="0" w:color="auto"/>
            </w:tcBorders>
          </w:tcPr>
          <w:p w:rsidR="00850A34" w:rsidRPr="00E54CE4" w:rsidRDefault="00AE7FBC" w:rsidP="00850A34">
            <w:pPr>
              <w:spacing w:before="240"/>
              <w:rPr>
                <w:rFonts w:ascii="Times New Roman" w:hAnsi="Times New Roman" w:cs="Times New Roman"/>
                <w:sz w:val="28"/>
                <w:szCs w:val="28"/>
              </w:rPr>
            </w:pPr>
            <w:r w:rsidRPr="00E54CE4">
              <w:rPr>
                <w:rFonts w:ascii="Times New Roman" w:hAnsi="Times New Roman" w:cs="Times New Roman"/>
                <w:sz w:val="28"/>
                <w:szCs w:val="28"/>
              </w:rPr>
              <w:t>8-10=0,</w:t>
            </w:r>
            <w:r w:rsidR="002F5B9A">
              <w:rPr>
                <w:rFonts w:ascii="Times New Roman" w:hAnsi="Times New Roman" w:cs="Times New Roman"/>
                <w:sz w:val="28"/>
                <w:szCs w:val="28"/>
                <w:lang w:val="en-US"/>
              </w:rPr>
              <w:t>2</w:t>
            </w:r>
            <w:r w:rsidR="00630C09" w:rsidRPr="00E54CE4">
              <w:rPr>
                <w:rFonts w:ascii="Times New Roman" w:hAnsi="Times New Roman" w:cs="Times New Roman"/>
                <w:sz w:val="28"/>
                <w:szCs w:val="28"/>
              </w:rPr>
              <w:t>5</w:t>
            </w:r>
            <w:r w:rsidR="00850A34" w:rsidRPr="00E54CE4">
              <w:rPr>
                <w:rFonts w:ascii="Times New Roman" w:hAnsi="Times New Roman" w:cs="Times New Roman"/>
                <w:sz w:val="28"/>
                <w:szCs w:val="28"/>
              </w:rPr>
              <w:t>; «5»отлично;</w:t>
            </w:r>
          </w:p>
          <w:p w:rsidR="00850A34" w:rsidRPr="00E54CE4" w:rsidRDefault="002F5B9A" w:rsidP="00850A34">
            <w:pPr>
              <w:spacing w:before="240"/>
              <w:rPr>
                <w:rFonts w:ascii="Times New Roman" w:hAnsi="Times New Roman" w:cs="Times New Roman"/>
                <w:sz w:val="28"/>
                <w:szCs w:val="28"/>
              </w:rPr>
            </w:pPr>
            <w:r>
              <w:rPr>
                <w:rFonts w:ascii="Times New Roman" w:hAnsi="Times New Roman" w:cs="Times New Roman"/>
                <w:sz w:val="28"/>
                <w:szCs w:val="28"/>
              </w:rPr>
              <w:t>5-7=0,1</w:t>
            </w:r>
            <w:r>
              <w:rPr>
                <w:rFonts w:ascii="Times New Roman" w:hAnsi="Times New Roman" w:cs="Times New Roman"/>
                <w:sz w:val="28"/>
                <w:szCs w:val="28"/>
                <w:lang w:val="en-US"/>
              </w:rPr>
              <w:t>7</w:t>
            </w:r>
            <w:r w:rsidR="00850A34" w:rsidRPr="00E54CE4">
              <w:rPr>
                <w:rFonts w:ascii="Times New Roman" w:hAnsi="Times New Roman" w:cs="Times New Roman"/>
                <w:sz w:val="28"/>
                <w:szCs w:val="28"/>
              </w:rPr>
              <w:t xml:space="preserve">       «4» хорошо;</w:t>
            </w:r>
          </w:p>
          <w:p w:rsidR="00850A34" w:rsidRPr="00E54CE4" w:rsidRDefault="002F5B9A" w:rsidP="00850A34">
            <w:pPr>
              <w:spacing w:before="240"/>
              <w:rPr>
                <w:rFonts w:ascii="Times New Roman" w:hAnsi="Times New Roman" w:cs="Times New Roman"/>
                <w:sz w:val="28"/>
                <w:szCs w:val="28"/>
              </w:rPr>
            </w:pPr>
            <w:r>
              <w:rPr>
                <w:rFonts w:ascii="Times New Roman" w:hAnsi="Times New Roman" w:cs="Times New Roman"/>
                <w:sz w:val="28"/>
                <w:szCs w:val="28"/>
              </w:rPr>
              <w:t>2-4=0,</w:t>
            </w:r>
            <w:r>
              <w:rPr>
                <w:rFonts w:ascii="Times New Roman" w:hAnsi="Times New Roman" w:cs="Times New Roman"/>
                <w:sz w:val="28"/>
                <w:szCs w:val="28"/>
                <w:lang w:val="en-US"/>
              </w:rPr>
              <w:t>10</w:t>
            </w:r>
            <w:r w:rsidR="00850A34" w:rsidRPr="00E54CE4">
              <w:rPr>
                <w:rFonts w:ascii="Times New Roman" w:hAnsi="Times New Roman" w:cs="Times New Roman"/>
                <w:sz w:val="28"/>
                <w:szCs w:val="28"/>
              </w:rPr>
              <w:t xml:space="preserve">   «3»</w:t>
            </w:r>
          </w:p>
          <w:p w:rsidR="00850A34" w:rsidRPr="00E54CE4" w:rsidRDefault="00850A34" w:rsidP="00850A34">
            <w:pPr>
              <w:spacing w:before="240"/>
              <w:rPr>
                <w:rFonts w:ascii="Times New Roman" w:hAnsi="Times New Roman" w:cs="Times New Roman"/>
                <w:sz w:val="28"/>
                <w:szCs w:val="28"/>
              </w:rPr>
            </w:pPr>
            <w:r w:rsidRPr="00E54CE4">
              <w:rPr>
                <w:rFonts w:ascii="Times New Roman" w:hAnsi="Times New Roman" w:cs="Times New Roman"/>
                <w:sz w:val="28"/>
                <w:szCs w:val="28"/>
              </w:rPr>
              <w:t>удовлетворительное</w:t>
            </w:r>
          </w:p>
        </w:tc>
        <w:tc>
          <w:tcPr>
            <w:tcW w:w="938" w:type="dxa"/>
            <w:tcBorders>
              <w:top w:val="single" w:sz="4" w:space="0" w:color="auto"/>
              <w:left w:val="single" w:sz="4" w:space="0" w:color="auto"/>
            </w:tcBorders>
          </w:tcPr>
          <w:p w:rsidR="00850A34" w:rsidRPr="00E54CE4" w:rsidRDefault="00AE7FBC"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w:t>
            </w:r>
            <w:r w:rsidR="002F5B9A">
              <w:rPr>
                <w:rFonts w:ascii="Times New Roman" w:hAnsi="Times New Roman" w:cs="Times New Roman"/>
                <w:b/>
                <w:sz w:val="28"/>
                <w:szCs w:val="28"/>
                <w:lang w:val="en-US"/>
              </w:rPr>
              <w:t>2</w:t>
            </w:r>
            <w:r w:rsidR="00630C09" w:rsidRPr="00E54CE4">
              <w:rPr>
                <w:rFonts w:ascii="Times New Roman" w:hAnsi="Times New Roman" w:cs="Times New Roman"/>
                <w:b/>
                <w:sz w:val="28"/>
                <w:szCs w:val="28"/>
              </w:rPr>
              <w:t>5</w:t>
            </w:r>
          </w:p>
        </w:tc>
        <w:tc>
          <w:tcPr>
            <w:tcW w:w="1160" w:type="dxa"/>
            <w:vMerge/>
          </w:tcPr>
          <w:p w:rsidR="00850A34" w:rsidRPr="00E54CE4" w:rsidRDefault="00850A34" w:rsidP="00850A34">
            <w:pPr>
              <w:rPr>
                <w:rFonts w:ascii="Times New Roman" w:hAnsi="Times New Roman" w:cs="Times New Roman"/>
                <w:b/>
                <w:sz w:val="28"/>
                <w:szCs w:val="28"/>
              </w:rPr>
            </w:pPr>
          </w:p>
        </w:tc>
      </w:tr>
      <w:tr w:rsidR="00EE4F3D" w:rsidRPr="00E54CE4" w:rsidTr="009555FC">
        <w:trPr>
          <w:trHeight w:val="1335"/>
        </w:trPr>
        <w:tc>
          <w:tcPr>
            <w:tcW w:w="676"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4208" w:type="dxa"/>
            <w:vMerge w:val="restart"/>
          </w:tcPr>
          <w:p w:rsidR="00850A34" w:rsidRPr="00E54CE4" w:rsidRDefault="00080B43" w:rsidP="00850A34">
            <w:pPr>
              <w:rPr>
                <w:rFonts w:ascii="Times New Roman" w:hAnsi="Times New Roman" w:cs="Times New Roman"/>
                <w:b/>
                <w:sz w:val="28"/>
                <w:szCs w:val="28"/>
              </w:rPr>
            </w:pPr>
            <w:r w:rsidRPr="00E54CE4">
              <w:rPr>
                <w:rFonts w:ascii="Times New Roman" w:hAnsi="Times New Roman" w:cs="Times New Roman"/>
                <w:b/>
                <w:color w:val="000000"/>
                <w:kern w:val="24"/>
                <w:sz w:val="28"/>
                <w:szCs w:val="28"/>
              </w:rPr>
              <w:t xml:space="preserve">Синдромы кишечной  диспепсии, </w:t>
            </w:r>
            <w:proofErr w:type="spellStart"/>
            <w:r w:rsidRPr="00E54CE4">
              <w:rPr>
                <w:rFonts w:ascii="Times New Roman" w:hAnsi="Times New Roman" w:cs="Times New Roman"/>
                <w:b/>
                <w:color w:val="000000"/>
                <w:kern w:val="24"/>
                <w:sz w:val="28"/>
                <w:szCs w:val="28"/>
              </w:rPr>
              <w:t>мальдигестии</w:t>
            </w:r>
            <w:proofErr w:type="spellEnd"/>
            <w:r w:rsidRPr="00E54CE4">
              <w:rPr>
                <w:rFonts w:ascii="Times New Roman" w:hAnsi="Times New Roman" w:cs="Times New Roman"/>
                <w:b/>
                <w:color w:val="000000"/>
                <w:kern w:val="24"/>
                <w:sz w:val="28"/>
                <w:szCs w:val="28"/>
              </w:rPr>
              <w:t xml:space="preserve"> и </w:t>
            </w:r>
            <w:proofErr w:type="spellStart"/>
            <w:r w:rsidRPr="00E54CE4">
              <w:rPr>
                <w:rFonts w:ascii="Times New Roman" w:hAnsi="Times New Roman" w:cs="Times New Roman"/>
                <w:b/>
                <w:color w:val="000000"/>
                <w:kern w:val="24"/>
                <w:sz w:val="28"/>
                <w:szCs w:val="28"/>
              </w:rPr>
              <w:t>мальабсорбции</w:t>
            </w:r>
            <w:proofErr w:type="spellEnd"/>
            <w:r w:rsidRPr="00E54CE4">
              <w:rPr>
                <w:rFonts w:ascii="Times New Roman" w:hAnsi="Times New Roman" w:cs="Times New Roman"/>
                <w:color w:val="000000"/>
                <w:kern w:val="24"/>
                <w:sz w:val="28"/>
                <w:szCs w:val="28"/>
              </w:rPr>
              <w:t>.</w:t>
            </w:r>
          </w:p>
        </w:tc>
        <w:tc>
          <w:tcPr>
            <w:tcW w:w="894"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ПК-12;</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ПК-2</w:t>
            </w:r>
            <w:r w:rsidR="00080B43" w:rsidRPr="00E54CE4">
              <w:rPr>
                <w:rFonts w:ascii="Times New Roman" w:hAnsi="Times New Roman" w:cs="Times New Roman"/>
                <w:b/>
                <w:sz w:val="28"/>
                <w:szCs w:val="28"/>
              </w:rPr>
              <w:t>;</w:t>
            </w:r>
          </w:p>
          <w:p w:rsidR="00080B43" w:rsidRPr="00E54CE4" w:rsidRDefault="00080B43" w:rsidP="00850A34">
            <w:pPr>
              <w:rPr>
                <w:rFonts w:ascii="Times New Roman" w:hAnsi="Times New Roman" w:cs="Times New Roman"/>
                <w:b/>
                <w:sz w:val="28"/>
                <w:szCs w:val="28"/>
              </w:rPr>
            </w:pPr>
            <w:r w:rsidRPr="00E54CE4">
              <w:rPr>
                <w:rFonts w:ascii="Times New Roman" w:hAnsi="Times New Roman" w:cs="Times New Roman"/>
                <w:b/>
                <w:sz w:val="28"/>
                <w:szCs w:val="28"/>
              </w:rPr>
              <w:t>ПК-13;</w:t>
            </w:r>
          </w:p>
          <w:p w:rsidR="00080B43" w:rsidRPr="00E54CE4" w:rsidRDefault="00080B43" w:rsidP="00850A34">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82"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99" w:type="dxa"/>
            <w:tcBorders>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872" w:type="dxa"/>
            <w:tcBorders>
              <w:left w:val="single" w:sz="4" w:space="0" w:color="auto"/>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850A34" w:rsidRPr="00E54CE4" w:rsidRDefault="00850A34" w:rsidP="00850A34">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938" w:type="dxa"/>
            <w:tcBorders>
              <w:left w:val="single" w:sz="4" w:space="0" w:color="auto"/>
              <w:bottom w:val="single" w:sz="4" w:space="0" w:color="auto"/>
            </w:tcBorders>
          </w:tcPr>
          <w:p w:rsidR="00850A34" w:rsidRPr="00E54CE4" w:rsidRDefault="00080B43"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160" w:type="dxa"/>
            <w:vMerge w:val="restart"/>
          </w:tcPr>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3C626B" w:rsidRDefault="00080B43" w:rsidP="00850A34">
            <w:pPr>
              <w:rPr>
                <w:rFonts w:ascii="Times New Roman" w:hAnsi="Times New Roman" w:cs="Times New Roman"/>
                <w:b/>
                <w:sz w:val="28"/>
                <w:szCs w:val="28"/>
                <w:lang w:val="en-US"/>
              </w:rPr>
            </w:pPr>
            <w:r w:rsidRPr="00E54CE4">
              <w:rPr>
                <w:rFonts w:ascii="Times New Roman" w:hAnsi="Times New Roman" w:cs="Times New Roman"/>
                <w:b/>
                <w:sz w:val="28"/>
                <w:szCs w:val="28"/>
              </w:rPr>
              <w:t>0,</w:t>
            </w:r>
            <w:r w:rsidR="003C626B">
              <w:rPr>
                <w:rFonts w:ascii="Times New Roman" w:hAnsi="Times New Roman" w:cs="Times New Roman"/>
                <w:b/>
                <w:sz w:val="28"/>
                <w:szCs w:val="28"/>
                <w:lang w:val="en-US"/>
              </w:rPr>
              <w:t>3</w:t>
            </w:r>
          </w:p>
        </w:tc>
      </w:tr>
      <w:tr w:rsidR="00EE4F3D" w:rsidRPr="00E54CE4" w:rsidTr="009555FC">
        <w:trPr>
          <w:trHeight w:val="1740"/>
        </w:trPr>
        <w:tc>
          <w:tcPr>
            <w:tcW w:w="676" w:type="dxa"/>
            <w:vMerge/>
          </w:tcPr>
          <w:p w:rsidR="00850A34" w:rsidRPr="00E54CE4" w:rsidRDefault="00850A34" w:rsidP="00850A34">
            <w:pPr>
              <w:rPr>
                <w:rFonts w:ascii="Times New Roman" w:hAnsi="Times New Roman" w:cs="Times New Roman"/>
                <w:b/>
                <w:sz w:val="28"/>
                <w:szCs w:val="28"/>
              </w:rPr>
            </w:pPr>
          </w:p>
        </w:tc>
        <w:tc>
          <w:tcPr>
            <w:tcW w:w="4208" w:type="dxa"/>
            <w:vMerge/>
          </w:tcPr>
          <w:p w:rsidR="00850A34" w:rsidRPr="00E54CE4" w:rsidRDefault="00850A34" w:rsidP="00850A34">
            <w:pPr>
              <w:rPr>
                <w:rFonts w:ascii="Times New Roman" w:hAnsi="Times New Roman" w:cs="Times New Roman"/>
                <w:b/>
                <w:sz w:val="28"/>
                <w:szCs w:val="28"/>
              </w:rPr>
            </w:pPr>
          </w:p>
        </w:tc>
        <w:tc>
          <w:tcPr>
            <w:tcW w:w="894" w:type="dxa"/>
            <w:vMerge/>
          </w:tcPr>
          <w:p w:rsidR="00850A34" w:rsidRPr="00E54CE4" w:rsidRDefault="00850A34" w:rsidP="00850A34">
            <w:pPr>
              <w:rPr>
                <w:rFonts w:ascii="Times New Roman" w:hAnsi="Times New Roman" w:cs="Times New Roman"/>
                <w:b/>
                <w:sz w:val="28"/>
                <w:szCs w:val="28"/>
              </w:rPr>
            </w:pPr>
          </w:p>
        </w:tc>
        <w:tc>
          <w:tcPr>
            <w:tcW w:w="982" w:type="dxa"/>
            <w:vMerge/>
          </w:tcPr>
          <w:p w:rsidR="00850A34" w:rsidRPr="00E54CE4" w:rsidRDefault="00850A34" w:rsidP="00850A34">
            <w:pPr>
              <w:rPr>
                <w:rFonts w:ascii="Times New Roman" w:hAnsi="Times New Roman" w:cs="Times New Roman"/>
                <w:b/>
                <w:sz w:val="28"/>
                <w:szCs w:val="28"/>
              </w:rPr>
            </w:pPr>
          </w:p>
        </w:tc>
        <w:tc>
          <w:tcPr>
            <w:tcW w:w="599" w:type="dxa"/>
            <w:vMerge w:val="restart"/>
            <w:tcBorders>
              <w:top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872" w:type="dxa"/>
            <w:vMerge w:val="restart"/>
            <w:tcBorders>
              <w:top w:val="single" w:sz="4" w:space="0" w:color="auto"/>
              <w:left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Задачи разного уровня и ситуации</w:t>
            </w:r>
          </w:p>
        </w:tc>
        <w:tc>
          <w:tcPr>
            <w:tcW w:w="2648" w:type="dxa"/>
            <w:tcBorders>
              <w:top w:val="single" w:sz="4" w:space="0" w:color="auto"/>
              <w:left w:val="single" w:sz="4" w:space="0" w:color="auto"/>
              <w:bottom w:val="single" w:sz="4" w:space="0" w:color="auto"/>
              <w:right w:val="single" w:sz="4" w:space="0" w:color="auto"/>
            </w:tcBorders>
          </w:tcPr>
          <w:p w:rsidR="00850A34" w:rsidRPr="00E54CE4" w:rsidRDefault="00850A34" w:rsidP="00850A34">
            <w:pPr>
              <w:spacing w:before="240"/>
              <w:rPr>
                <w:rFonts w:ascii="Times New Roman" w:hAnsi="Times New Roman" w:cs="Times New Roman"/>
                <w:sz w:val="28"/>
                <w:szCs w:val="28"/>
              </w:rPr>
            </w:pPr>
            <w:r w:rsidRPr="00E54CE4">
              <w:rPr>
                <w:rFonts w:ascii="Times New Roman" w:hAnsi="Times New Roman" w:cs="Times New Roman"/>
                <w:sz w:val="28"/>
                <w:szCs w:val="28"/>
              </w:rPr>
              <w:t>Правильное произношение медицинских терминов</w:t>
            </w:r>
          </w:p>
        </w:tc>
        <w:tc>
          <w:tcPr>
            <w:tcW w:w="938" w:type="dxa"/>
            <w:tcBorders>
              <w:top w:val="single" w:sz="4" w:space="0" w:color="auto"/>
              <w:left w:val="single" w:sz="4" w:space="0" w:color="auto"/>
              <w:bottom w:val="single" w:sz="4" w:space="0" w:color="auto"/>
            </w:tcBorders>
          </w:tcPr>
          <w:p w:rsidR="00850A34" w:rsidRPr="00E54CE4" w:rsidRDefault="00080B43"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w:t>
            </w:r>
            <w:r w:rsidR="007F056F" w:rsidRPr="00E54CE4">
              <w:rPr>
                <w:rFonts w:ascii="Times New Roman" w:hAnsi="Times New Roman" w:cs="Times New Roman"/>
                <w:b/>
                <w:sz w:val="28"/>
                <w:szCs w:val="28"/>
              </w:rPr>
              <w:t>05</w:t>
            </w:r>
          </w:p>
        </w:tc>
        <w:tc>
          <w:tcPr>
            <w:tcW w:w="1160" w:type="dxa"/>
            <w:vMerge/>
          </w:tcPr>
          <w:p w:rsidR="00850A34" w:rsidRPr="00E54CE4" w:rsidRDefault="00850A34" w:rsidP="00850A34">
            <w:pPr>
              <w:rPr>
                <w:rFonts w:ascii="Times New Roman" w:hAnsi="Times New Roman" w:cs="Times New Roman"/>
                <w:b/>
                <w:sz w:val="28"/>
                <w:szCs w:val="28"/>
              </w:rPr>
            </w:pPr>
          </w:p>
        </w:tc>
      </w:tr>
      <w:tr w:rsidR="00EE4F3D" w:rsidRPr="00E54CE4" w:rsidTr="009555FC">
        <w:trPr>
          <w:trHeight w:val="897"/>
        </w:trPr>
        <w:tc>
          <w:tcPr>
            <w:tcW w:w="676" w:type="dxa"/>
            <w:vMerge/>
          </w:tcPr>
          <w:p w:rsidR="00850A34" w:rsidRPr="00E54CE4" w:rsidRDefault="00850A34" w:rsidP="00850A34">
            <w:pPr>
              <w:rPr>
                <w:rFonts w:ascii="Times New Roman" w:hAnsi="Times New Roman" w:cs="Times New Roman"/>
                <w:b/>
                <w:sz w:val="28"/>
                <w:szCs w:val="28"/>
              </w:rPr>
            </w:pPr>
          </w:p>
        </w:tc>
        <w:tc>
          <w:tcPr>
            <w:tcW w:w="4208" w:type="dxa"/>
            <w:vMerge/>
          </w:tcPr>
          <w:p w:rsidR="00850A34" w:rsidRPr="00E54CE4" w:rsidRDefault="00850A34" w:rsidP="00850A34">
            <w:pPr>
              <w:rPr>
                <w:rFonts w:ascii="Times New Roman" w:hAnsi="Times New Roman" w:cs="Times New Roman"/>
                <w:b/>
                <w:sz w:val="28"/>
                <w:szCs w:val="28"/>
              </w:rPr>
            </w:pPr>
          </w:p>
        </w:tc>
        <w:tc>
          <w:tcPr>
            <w:tcW w:w="894" w:type="dxa"/>
            <w:vMerge/>
          </w:tcPr>
          <w:p w:rsidR="00850A34" w:rsidRPr="00E54CE4" w:rsidRDefault="00850A34" w:rsidP="00850A34">
            <w:pPr>
              <w:rPr>
                <w:rFonts w:ascii="Times New Roman" w:hAnsi="Times New Roman" w:cs="Times New Roman"/>
                <w:b/>
                <w:sz w:val="28"/>
                <w:szCs w:val="28"/>
              </w:rPr>
            </w:pPr>
          </w:p>
        </w:tc>
        <w:tc>
          <w:tcPr>
            <w:tcW w:w="982" w:type="dxa"/>
            <w:vMerge/>
          </w:tcPr>
          <w:p w:rsidR="00850A34" w:rsidRPr="00E54CE4" w:rsidRDefault="00850A34" w:rsidP="00850A34">
            <w:pPr>
              <w:rPr>
                <w:rFonts w:ascii="Times New Roman" w:hAnsi="Times New Roman" w:cs="Times New Roman"/>
                <w:b/>
                <w:sz w:val="28"/>
                <w:szCs w:val="28"/>
              </w:rPr>
            </w:pPr>
          </w:p>
        </w:tc>
        <w:tc>
          <w:tcPr>
            <w:tcW w:w="599" w:type="dxa"/>
            <w:vMerge/>
            <w:tcBorders>
              <w:right w:val="single" w:sz="4" w:space="0" w:color="auto"/>
            </w:tcBorders>
          </w:tcPr>
          <w:p w:rsidR="00850A34" w:rsidRPr="00E54CE4" w:rsidRDefault="00850A34" w:rsidP="00850A34">
            <w:pPr>
              <w:rPr>
                <w:rFonts w:ascii="Times New Roman" w:hAnsi="Times New Roman" w:cs="Times New Roman"/>
                <w:b/>
                <w:sz w:val="28"/>
                <w:szCs w:val="28"/>
              </w:rPr>
            </w:pPr>
          </w:p>
        </w:tc>
        <w:tc>
          <w:tcPr>
            <w:tcW w:w="2872" w:type="dxa"/>
            <w:vMerge/>
            <w:tcBorders>
              <w:left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p>
        </w:tc>
        <w:tc>
          <w:tcPr>
            <w:tcW w:w="2648" w:type="dxa"/>
            <w:tcBorders>
              <w:top w:val="single" w:sz="4" w:space="0" w:color="auto"/>
              <w:left w:val="single" w:sz="4" w:space="0" w:color="auto"/>
              <w:right w:val="single" w:sz="4" w:space="0" w:color="auto"/>
            </w:tcBorders>
          </w:tcPr>
          <w:p w:rsidR="00850A34" w:rsidRPr="00E54CE4" w:rsidRDefault="00850A34" w:rsidP="00850A34">
            <w:pPr>
              <w:spacing w:before="240"/>
              <w:rPr>
                <w:rFonts w:ascii="Times New Roman" w:hAnsi="Times New Roman" w:cs="Times New Roman"/>
                <w:sz w:val="28"/>
                <w:szCs w:val="28"/>
              </w:rPr>
            </w:pPr>
            <w:r w:rsidRPr="00E54CE4">
              <w:rPr>
                <w:rFonts w:ascii="Times New Roman" w:hAnsi="Times New Roman" w:cs="Times New Roman"/>
                <w:sz w:val="28"/>
                <w:szCs w:val="28"/>
              </w:rPr>
              <w:t xml:space="preserve">Правильная интерпретация </w:t>
            </w:r>
            <w:r w:rsidRPr="00E54CE4">
              <w:rPr>
                <w:rFonts w:ascii="Times New Roman" w:hAnsi="Times New Roman" w:cs="Times New Roman"/>
                <w:sz w:val="28"/>
                <w:szCs w:val="28"/>
              </w:rPr>
              <w:lastRenderedPageBreak/>
              <w:t>результатов лабораторных и инструментальных методов исследований</w:t>
            </w:r>
          </w:p>
        </w:tc>
        <w:tc>
          <w:tcPr>
            <w:tcW w:w="938" w:type="dxa"/>
            <w:tcBorders>
              <w:top w:val="single" w:sz="4" w:space="0" w:color="auto"/>
              <w:left w:val="single" w:sz="4" w:space="0" w:color="auto"/>
            </w:tcBorders>
          </w:tcPr>
          <w:p w:rsidR="00850A34" w:rsidRPr="003C626B" w:rsidRDefault="003C626B" w:rsidP="00850A34">
            <w:pPr>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0,</w:t>
            </w:r>
            <w:r>
              <w:rPr>
                <w:rFonts w:ascii="Times New Roman" w:hAnsi="Times New Roman" w:cs="Times New Roman"/>
                <w:b/>
                <w:sz w:val="28"/>
                <w:szCs w:val="28"/>
                <w:lang w:val="en-US"/>
              </w:rPr>
              <w:t>2</w:t>
            </w:r>
          </w:p>
        </w:tc>
        <w:tc>
          <w:tcPr>
            <w:tcW w:w="1160" w:type="dxa"/>
            <w:vMerge/>
          </w:tcPr>
          <w:p w:rsidR="00850A34" w:rsidRPr="00E54CE4" w:rsidRDefault="00850A34" w:rsidP="00850A34">
            <w:pPr>
              <w:rPr>
                <w:rFonts w:ascii="Times New Roman" w:hAnsi="Times New Roman" w:cs="Times New Roman"/>
                <w:b/>
                <w:sz w:val="28"/>
                <w:szCs w:val="28"/>
              </w:rPr>
            </w:pPr>
          </w:p>
        </w:tc>
      </w:tr>
      <w:tr w:rsidR="00EE4F3D" w:rsidRPr="00E54CE4" w:rsidTr="009555FC">
        <w:trPr>
          <w:trHeight w:val="1350"/>
        </w:trPr>
        <w:tc>
          <w:tcPr>
            <w:tcW w:w="676"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lastRenderedPageBreak/>
              <w:t>5.</w:t>
            </w:r>
          </w:p>
        </w:tc>
        <w:tc>
          <w:tcPr>
            <w:tcW w:w="4208" w:type="dxa"/>
            <w:vMerge w:val="restart"/>
          </w:tcPr>
          <w:p w:rsidR="00850A34" w:rsidRPr="00E54CE4" w:rsidRDefault="00080B43" w:rsidP="00850A34">
            <w:pPr>
              <w:rPr>
                <w:rFonts w:ascii="Times New Roman" w:hAnsi="Times New Roman" w:cs="Times New Roman"/>
                <w:b/>
                <w:sz w:val="28"/>
                <w:szCs w:val="28"/>
              </w:rPr>
            </w:pPr>
            <w:r w:rsidRPr="00E54CE4">
              <w:rPr>
                <w:rFonts w:ascii="Times New Roman" w:hAnsi="Times New Roman" w:cs="Times New Roman"/>
                <w:b/>
                <w:color w:val="000000"/>
                <w:kern w:val="24"/>
                <w:sz w:val="28"/>
                <w:szCs w:val="28"/>
              </w:rPr>
              <w:t xml:space="preserve">Синдромы цитолиза </w:t>
            </w:r>
            <w:proofErr w:type="spellStart"/>
            <w:r w:rsidRPr="00E54CE4">
              <w:rPr>
                <w:rFonts w:ascii="Times New Roman" w:hAnsi="Times New Roman" w:cs="Times New Roman"/>
                <w:b/>
                <w:color w:val="000000"/>
                <w:kern w:val="24"/>
                <w:sz w:val="28"/>
                <w:szCs w:val="28"/>
              </w:rPr>
              <w:t>гепатоцитов</w:t>
            </w:r>
            <w:proofErr w:type="spellEnd"/>
            <w:r w:rsidRPr="00E54CE4">
              <w:rPr>
                <w:rFonts w:ascii="Times New Roman" w:hAnsi="Times New Roman" w:cs="Times New Roman"/>
                <w:b/>
                <w:color w:val="000000"/>
                <w:kern w:val="24"/>
                <w:sz w:val="28"/>
                <w:szCs w:val="28"/>
              </w:rPr>
              <w:t xml:space="preserve">, </w:t>
            </w:r>
            <w:proofErr w:type="spellStart"/>
            <w:r w:rsidRPr="00E54CE4">
              <w:rPr>
                <w:rFonts w:ascii="Times New Roman" w:hAnsi="Times New Roman" w:cs="Times New Roman"/>
                <w:b/>
                <w:color w:val="000000"/>
                <w:kern w:val="24"/>
                <w:sz w:val="28"/>
                <w:szCs w:val="28"/>
              </w:rPr>
              <w:t>холестаза</w:t>
            </w:r>
            <w:proofErr w:type="spellEnd"/>
            <w:r w:rsidRPr="00E54CE4">
              <w:rPr>
                <w:rFonts w:ascii="Times New Roman" w:hAnsi="Times New Roman" w:cs="Times New Roman"/>
                <w:b/>
                <w:color w:val="000000"/>
                <w:kern w:val="24"/>
                <w:sz w:val="28"/>
                <w:szCs w:val="28"/>
              </w:rPr>
              <w:t>, желтухи, портальной гипертензии и печеночной недостаточности.</w:t>
            </w:r>
          </w:p>
        </w:tc>
        <w:tc>
          <w:tcPr>
            <w:tcW w:w="894"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ПК-12;</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ПК-2</w:t>
            </w:r>
            <w:r w:rsidR="00080B43" w:rsidRPr="00E54CE4">
              <w:rPr>
                <w:rFonts w:ascii="Times New Roman" w:hAnsi="Times New Roman" w:cs="Times New Roman"/>
                <w:b/>
                <w:sz w:val="28"/>
                <w:szCs w:val="28"/>
              </w:rPr>
              <w:t>;</w:t>
            </w:r>
          </w:p>
          <w:p w:rsidR="00080B43" w:rsidRPr="00E54CE4" w:rsidRDefault="00080B43" w:rsidP="00850A34">
            <w:pPr>
              <w:rPr>
                <w:rFonts w:ascii="Times New Roman" w:hAnsi="Times New Roman" w:cs="Times New Roman"/>
                <w:b/>
                <w:sz w:val="28"/>
                <w:szCs w:val="28"/>
              </w:rPr>
            </w:pPr>
            <w:r w:rsidRPr="00E54CE4">
              <w:rPr>
                <w:rFonts w:ascii="Times New Roman" w:hAnsi="Times New Roman" w:cs="Times New Roman"/>
                <w:b/>
                <w:sz w:val="28"/>
                <w:szCs w:val="28"/>
              </w:rPr>
              <w:t>ПК-13;</w:t>
            </w:r>
          </w:p>
          <w:p w:rsidR="00080B43" w:rsidRPr="00E54CE4" w:rsidRDefault="00080B43" w:rsidP="00850A34">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82"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99" w:type="dxa"/>
            <w:tcBorders>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872" w:type="dxa"/>
            <w:tcBorders>
              <w:left w:val="single" w:sz="4" w:space="0" w:color="auto"/>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850A34" w:rsidRPr="00E54CE4" w:rsidRDefault="00850A34" w:rsidP="00850A34">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938" w:type="dxa"/>
            <w:tcBorders>
              <w:left w:val="single" w:sz="4" w:space="0" w:color="auto"/>
              <w:bottom w:val="single" w:sz="4" w:space="0" w:color="auto"/>
            </w:tcBorders>
          </w:tcPr>
          <w:p w:rsidR="00850A34" w:rsidRPr="00E54CE4" w:rsidRDefault="00080B43"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160" w:type="dxa"/>
            <w:vMerge w:val="restart"/>
          </w:tcPr>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3C626B" w:rsidRDefault="00080B43" w:rsidP="00850A34">
            <w:pPr>
              <w:rPr>
                <w:rFonts w:ascii="Times New Roman" w:hAnsi="Times New Roman" w:cs="Times New Roman"/>
                <w:b/>
                <w:sz w:val="28"/>
                <w:szCs w:val="28"/>
                <w:lang w:val="en-US"/>
              </w:rPr>
            </w:pPr>
            <w:r w:rsidRPr="00E54CE4">
              <w:rPr>
                <w:rFonts w:ascii="Times New Roman" w:hAnsi="Times New Roman" w:cs="Times New Roman"/>
                <w:b/>
                <w:sz w:val="28"/>
                <w:szCs w:val="28"/>
              </w:rPr>
              <w:t>0,</w:t>
            </w:r>
            <w:r w:rsidR="003C626B">
              <w:rPr>
                <w:rFonts w:ascii="Times New Roman" w:hAnsi="Times New Roman" w:cs="Times New Roman"/>
                <w:b/>
                <w:sz w:val="28"/>
                <w:szCs w:val="28"/>
                <w:lang w:val="en-US"/>
              </w:rPr>
              <w:t>3</w:t>
            </w:r>
          </w:p>
        </w:tc>
      </w:tr>
      <w:tr w:rsidR="00EE4F3D" w:rsidRPr="00E54CE4" w:rsidTr="009555FC">
        <w:trPr>
          <w:trHeight w:val="1530"/>
        </w:trPr>
        <w:tc>
          <w:tcPr>
            <w:tcW w:w="676" w:type="dxa"/>
            <w:vMerge/>
          </w:tcPr>
          <w:p w:rsidR="00850A34" w:rsidRPr="00E54CE4" w:rsidRDefault="00850A34" w:rsidP="00850A34">
            <w:pPr>
              <w:rPr>
                <w:rFonts w:ascii="Times New Roman" w:hAnsi="Times New Roman" w:cs="Times New Roman"/>
                <w:b/>
                <w:sz w:val="28"/>
                <w:szCs w:val="28"/>
              </w:rPr>
            </w:pPr>
          </w:p>
        </w:tc>
        <w:tc>
          <w:tcPr>
            <w:tcW w:w="4208" w:type="dxa"/>
            <w:vMerge/>
          </w:tcPr>
          <w:p w:rsidR="00850A34" w:rsidRPr="00E54CE4" w:rsidRDefault="00850A34" w:rsidP="00850A34">
            <w:pPr>
              <w:rPr>
                <w:rFonts w:ascii="Times New Roman" w:hAnsi="Times New Roman" w:cs="Times New Roman"/>
                <w:b/>
                <w:sz w:val="28"/>
                <w:szCs w:val="28"/>
              </w:rPr>
            </w:pPr>
          </w:p>
        </w:tc>
        <w:tc>
          <w:tcPr>
            <w:tcW w:w="894" w:type="dxa"/>
            <w:vMerge/>
          </w:tcPr>
          <w:p w:rsidR="00850A34" w:rsidRPr="00E54CE4" w:rsidRDefault="00850A34" w:rsidP="00850A34">
            <w:pPr>
              <w:rPr>
                <w:rFonts w:ascii="Times New Roman" w:hAnsi="Times New Roman" w:cs="Times New Roman"/>
                <w:b/>
                <w:sz w:val="28"/>
                <w:szCs w:val="28"/>
              </w:rPr>
            </w:pPr>
          </w:p>
        </w:tc>
        <w:tc>
          <w:tcPr>
            <w:tcW w:w="982" w:type="dxa"/>
            <w:vMerge/>
          </w:tcPr>
          <w:p w:rsidR="00850A34" w:rsidRPr="00E54CE4" w:rsidRDefault="00850A34" w:rsidP="00850A34">
            <w:pPr>
              <w:rPr>
                <w:rFonts w:ascii="Times New Roman" w:hAnsi="Times New Roman" w:cs="Times New Roman"/>
                <w:b/>
                <w:sz w:val="28"/>
                <w:szCs w:val="28"/>
              </w:rPr>
            </w:pPr>
          </w:p>
        </w:tc>
        <w:tc>
          <w:tcPr>
            <w:tcW w:w="599" w:type="dxa"/>
            <w:tcBorders>
              <w:top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872" w:type="dxa"/>
            <w:tcBorders>
              <w:top w:val="single" w:sz="4" w:space="0" w:color="auto"/>
              <w:left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Вопрос-ответ (за активность)</w:t>
            </w:r>
          </w:p>
        </w:tc>
        <w:tc>
          <w:tcPr>
            <w:tcW w:w="2648" w:type="dxa"/>
            <w:tcBorders>
              <w:top w:val="single" w:sz="4" w:space="0" w:color="auto"/>
              <w:left w:val="single" w:sz="4" w:space="0" w:color="auto"/>
              <w:right w:val="single" w:sz="4" w:space="0" w:color="auto"/>
            </w:tcBorders>
          </w:tcPr>
          <w:p w:rsidR="00850A34" w:rsidRPr="00E54CE4" w:rsidRDefault="00850A34" w:rsidP="00850A34">
            <w:pPr>
              <w:spacing w:before="240"/>
              <w:rPr>
                <w:rFonts w:ascii="Times New Roman" w:hAnsi="Times New Roman" w:cs="Times New Roman"/>
                <w:sz w:val="28"/>
                <w:szCs w:val="28"/>
              </w:rPr>
            </w:pPr>
            <w:r w:rsidRPr="00E54CE4">
              <w:rPr>
                <w:rFonts w:ascii="Times New Roman" w:hAnsi="Times New Roman" w:cs="Times New Roman"/>
                <w:sz w:val="28"/>
                <w:szCs w:val="28"/>
              </w:rPr>
              <w:t xml:space="preserve">Ответы: </w:t>
            </w:r>
          </w:p>
          <w:p w:rsidR="00850A34" w:rsidRPr="00E54CE4" w:rsidRDefault="003C626B" w:rsidP="00850A34">
            <w:pPr>
              <w:spacing w:before="240"/>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lang w:val="en-US"/>
              </w:rPr>
              <w:t>2</w:t>
            </w:r>
            <w:r w:rsidR="00630C09" w:rsidRPr="00E54CE4">
              <w:rPr>
                <w:rFonts w:ascii="Times New Roman" w:hAnsi="Times New Roman" w:cs="Times New Roman"/>
                <w:sz w:val="28"/>
                <w:szCs w:val="28"/>
              </w:rPr>
              <w:t>5</w:t>
            </w:r>
            <w:r w:rsidR="00850A34" w:rsidRPr="00E54CE4">
              <w:rPr>
                <w:rFonts w:ascii="Times New Roman" w:hAnsi="Times New Roman" w:cs="Times New Roman"/>
                <w:sz w:val="28"/>
                <w:szCs w:val="28"/>
              </w:rPr>
              <w:t>;</w:t>
            </w:r>
          </w:p>
          <w:p w:rsidR="00850A34" w:rsidRPr="00E54CE4" w:rsidRDefault="003C626B" w:rsidP="00850A34">
            <w:pPr>
              <w:spacing w:before="240"/>
              <w:rPr>
                <w:rFonts w:ascii="Times New Roman" w:hAnsi="Times New Roman" w:cs="Times New Roman"/>
                <w:sz w:val="28"/>
                <w:szCs w:val="28"/>
              </w:rPr>
            </w:pPr>
            <w:r>
              <w:rPr>
                <w:rFonts w:ascii="Times New Roman" w:hAnsi="Times New Roman" w:cs="Times New Roman"/>
                <w:sz w:val="28"/>
                <w:szCs w:val="28"/>
              </w:rPr>
              <w:t>2=0,1</w:t>
            </w:r>
            <w:r>
              <w:rPr>
                <w:rFonts w:ascii="Times New Roman" w:hAnsi="Times New Roman" w:cs="Times New Roman"/>
                <w:sz w:val="28"/>
                <w:szCs w:val="28"/>
                <w:lang w:val="en-US"/>
              </w:rPr>
              <w:t>6</w:t>
            </w:r>
            <w:r w:rsidR="00850A34" w:rsidRPr="00E54CE4">
              <w:rPr>
                <w:rFonts w:ascii="Times New Roman" w:hAnsi="Times New Roman" w:cs="Times New Roman"/>
                <w:sz w:val="28"/>
                <w:szCs w:val="28"/>
              </w:rPr>
              <w:t>;</w:t>
            </w:r>
          </w:p>
          <w:p w:rsidR="00850A34" w:rsidRPr="00E54CE4" w:rsidRDefault="00850A34" w:rsidP="00850A34">
            <w:pPr>
              <w:spacing w:before="240"/>
              <w:rPr>
                <w:rFonts w:ascii="Times New Roman" w:hAnsi="Times New Roman" w:cs="Times New Roman"/>
                <w:sz w:val="28"/>
                <w:szCs w:val="28"/>
              </w:rPr>
            </w:pPr>
            <w:r w:rsidRPr="00E54CE4">
              <w:rPr>
                <w:rFonts w:ascii="Times New Roman" w:hAnsi="Times New Roman" w:cs="Times New Roman"/>
                <w:sz w:val="28"/>
                <w:szCs w:val="28"/>
              </w:rPr>
              <w:t>1=0,</w:t>
            </w:r>
            <w:r w:rsidR="003C626B">
              <w:rPr>
                <w:rFonts w:ascii="Times New Roman" w:hAnsi="Times New Roman" w:cs="Times New Roman"/>
                <w:sz w:val="28"/>
                <w:szCs w:val="28"/>
              </w:rPr>
              <w:t>0</w:t>
            </w:r>
            <w:r w:rsidR="003C626B">
              <w:rPr>
                <w:rFonts w:ascii="Times New Roman" w:hAnsi="Times New Roman" w:cs="Times New Roman"/>
                <w:sz w:val="28"/>
                <w:szCs w:val="28"/>
                <w:lang w:val="en-US"/>
              </w:rPr>
              <w:t>8</w:t>
            </w:r>
            <w:r w:rsidR="00080B43" w:rsidRPr="00E54CE4">
              <w:rPr>
                <w:rFonts w:ascii="Times New Roman" w:hAnsi="Times New Roman" w:cs="Times New Roman"/>
                <w:sz w:val="28"/>
                <w:szCs w:val="28"/>
              </w:rPr>
              <w:t>.</w:t>
            </w:r>
          </w:p>
        </w:tc>
        <w:tc>
          <w:tcPr>
            <w:tcW w:w="938" w:type="dxa"/>
            <w:tcBorders>
              <w:top w:val="single" w:sz="4" w:space="0" w:color="auto"/>
              <w:left w:val="single" w:sz="4" w:space="0" w:color="auto"/>
            </w:tcBorders>
          </w:tcPr>
          <w:p w:rsidR="00850A34" w:rsidRPr="00E54CE4" w:rsidRDefault="00080B43"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w:t>
            </w:r>
            <w:r w:rsidR="003C626B">
              <w:rPr>
                <w:rFonts w:ascii="Times New Roman" w:hAnsi="Times New Roman" w:cs="Times New Roman"/>
                <w:b/>
                <w:sz w:val="28"/>
                <w:szCs w:val="28"/>
                <w:lang w:val="en-US"/>
              </w:rPr>
              <w:t>2</w:t>
            </w:r>
            <w:r w:rsidR="00630C09" w:rsidRPr="00E54CE4">
              <w:rPr>
                <w:rFonts w:ascii="Times New Roman" w:hAnsi="Times New Roman" w:cs="Times New Roman"/>
                <w:b/>
                <w:sz w:val="28"/>
                <w:szCs w:val="28"/>
              </w:rPr>
              <w:t>5</w:t>
            </w:r>
          </w:p>
        </w:tc>
        <w:tc>
          <w:tcPr>
            <w:tcW w:w="1160" w:type="dxa"/>
            <w:vMerge/>
          </w:tcPr>
          <w:p w:rsidR="00850A34" w:rsidRPr="00E54CE4" w:rsidRDefault="00850A34" w:rsidP="00850A34">
            <w:pPr>
              <w:rPr>
                <w:rFonts w:ascii="Times New Roman" w:hAnsi="Times New Roman" w:cs="Times New Roman"/>
                <w:b/>
                <w:sz w:val="28"/>
                <w:szCs w:val="28"/>
              </w:rPr>
            </w:pPr>
          </w:p>
        </w:tc>
      </w:tr>
      <w:tr w:rsidR="00EE4F3D" w:rsidRPr="00E54CE4" w:rsidTr="009555FC">
        <w:trPr>
          <w:trHeight w:val="1335"/>
        </w:trPr>
        <w:tc>
          <w:tcPr>
            <w:tcW w:w="676"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4208" w:type="dxa"/>
            <w:vMerge w:val="restart"/>
          </w:tcPr>
          <w:p w:rsidR="00850A34" w:rsidRPr="00E54CE4" w:rsidRDefault="00080B43" w:rsidP="00850A34">
            <w:pPr>
              <w:rPr>
                <w:rFonts w:ascii="Times New Roman" w:hAnsi="Times New Roman" w:cs="Times New Roman"/>
                <w:b/>
                <w:sz w:val="28"/>
                <w:szCs w:val="28"/>
              </w:rPr>
            </w:pPr>
            <w:r w:rsidRPr="00E54CE4">
              <w:rPr>
                <w:rFonts w:ascii="Times New Roman" w:hAnsi="Times New Roman" w:cs="Times New Roman"/>
                <w:b/>
                <w:color w:val="000000"/>
                <w:kern w:val="24"/>
                <w:sz w:val="28"/>
                <w:szCs w:val="28"/>
              </w:rPr>
              <w:t>Синдромы воспаления ткани и внешнесекреторной недостаточности поджелудочной железы.</w:t>
            </w:r>
          </w:p>
        </w:tc>
        <w:tc>
          <w:tcPr>
            <w:tcW w:w="894"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ПК-12;</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ПК-2</w:t>
            </w:r>
            <w:r w:rsidR="00080B43" w:rsidRPr="00E54CE4">
              <w:rPr>
                <w:rFonts w:ascii="Times New Roman" w:hAnsi="Times New Roman" w:cs="Times New Roman"/>
                <w:b/>
                <w:sz w:val="28"/>
                <w:szCs w:val="28"/>
              </w:rPr>
              <w:t>;</w:t>
            </w:r>
          </w:p>
          <w:p w:rsidR="00080B43" w:rsidRPr="00E54CE4" w:rsidRDefault="00080B43" w:rsidP="00850A34">
            <w:pPr>
              <w:rPr>
                <w:rFonts w:ascii="Times New Roman" w:hAnsi="Times New Roman" w:cs="Times New Roman"/>
                <w:b/>
                <w:sz w:val="28"/>
                <w:szCs w:val="28"/>
              </w:rPr>
            </w:pPr>
            <w:r w:rsidRPr="00E54CE4">
              <w:rPr>
                <w:rFonts w:ascii="Times New Roman" w:hAnsi="Times New Roman" w:cs="Times New Roman"/>
                <w:b/>
                <w:sz w:val="28"/>
                <w:szCs w:val="28"/>
              </w:rPr>
              <w:t>ПК-13;</w:t>
            </w:r>
          </w:p>
          <w:p w:rsidR="00080B43" w:rsidRPr="00E54CE4" w:rsidRDefault="00080B43" w:rsidP="00850A34">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82"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99" w:type="dxa"/>
            <w:tcBorders>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872" w:type="dxa"/>
            <w:tcBorders>
              <w:left w:val="single" w:sz="4" w:space="0" w:color="auto"/>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850A34" w:rsidRPr="00E54CE4" w:rsidRDefault="00850A34" w:rsidP="00850A34">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938" w:type="dxa"/>
            <w:tcBorders>
              <w:left w:val="single" w:sz="4" w:space="0" w:color="auto"/>
              <w:bottom w:val="single" w:sz="4" w:space="0" w:color="auto"/>
            </w:tcBorders>
          </w:tcPr>
          <w:p w:rsidR="00850A34" w:rsidRPr="00E54CE4" w:rsidRDefault="00080B43"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160" w:type="dxa"/>
            <w:vMerge w:val="restart"/>
          </w:tcPr>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3C626B" w:rsidRDefault="00850A34" w:rsidP="00850A34">
            <w:pPr>
              <w:rPr>
                <w:rFonts w:ascii="Times New Roman" w:hAnsi="Times New Roman" w:cs="Times New Roman"/>
                <w:b/>
                <w:sz w:val="28"/>
                <w:szCs w:val="28"/>
                <w:lang w:val="en-US"/>
              </w:rPr>
            </w:pPr>
            <w:r w:rsidRPr="00E54CE4">
              <w:rPr>
                <w:rFonts w:ascii="Times New Roman" w:hAnsi="Times New Roman" w:cs="Times New Roman"/>
                <w:b/>
                <w:sz w:val="28"/>
                <w:szCs w:val="28"/>
              </w:rPr>
              <w:t>0</w:t>
            </w:r>
            <w:r w:rsidR="00080B43" w:rsidRPr="00E54CE4">
              <w:rPr>
                <w:rFonts w:ascii="Times New Roman" w:hAnsi="Times New Roman" w:cs="Times New Roman"/>
                <w:b/>
                <w:sz w:val="28"/>
                <w:szCs w:val="28"/>
              </w:rPr>
              <w:t>,</w:t>
            </w:r>
            <w:r w:rsidR="003C626B">
              <w:rPr>
                <w:rFonts w:ascii="Times New Roman" w:hAnsi="Times New Roman" w:cs="Times New Roman"/>
                <w:b/>
                <w:sz w:val="28"/>
                <w:szCs w:val="28"/>
                <w:lang w:val="en-US"/>
              </w:rPr>
              <w:t>4</w:t>
            </w:r>
          </w:p>
        </w:tc>
      </w:tr>
      <w:tr w:rsidR="00EE4F3D" w:rsidRPr="00E54CE4" w:rsidTr="009555FC">
        <w:trPr>
          <w:trHeight w:val="1545"/>
        </w:trPr>
        <w:tc>
          <w:tcPr>
            <w:tcW w:w="676" w:type="dxa"/>
            <w:vMerge/>
          </w:tcPr>
          <w:p w:rsidR="00850A34" w:rsidRPr="00E54CE4" w:rsidRDefault="00850A34" w:rsidP="00850A34">
            <w:pPr>
              <w:rPr>
                <w:rFonts w:ascii="Times New Roman" w:hAnsi="Times New Roman" w:cs="Times New Roman"/>
                <w:b/>
                <w:sz w:val="28"/>
                <w:szCs w:val="28"/>
              </w:rPr>
            </w:pPr>
          </w:p>
        </w:tc>
        <w:tc>
          <w:tcPr>
            <w:tcW w:w="4208" w:type="dxa"/>
            <w:vMerge/>
          </w:tcPr>
          <w:p w:rsidR="00850A34" w:rsidRPr="00E54CE4" w:rsidRDefault="00850A34" w:rsidP="00850A34">
            <w:pPr>
              <w:rPr>
                <w:rFonts w:ascii="Times New Roman" w:hAnsi="Times New Roman" w:cs="Times New Roman"/>
                <w:b/>
                <w:sz w:val="28"/>
                <w:szCs w:val="28"/>
              </w:rPr>
            </w:pPr>
          </w:p>
        </w:tc>
        <w:tc>
          <w:tcPr>
            <w:tcW w:w="894" w:type="dxa"/>
            <w:vMerge/>
          </w:tcPr>
          <w:p w:rsidR="00850A34" w:rsidRPr="00E54CE4" w:rsidRDefault="00850A34" w:rsidP="00850A34">
            <w:pPr>
              <w:rPr>
                <w:rFonts w:ascii="Times New Roman" w:hAnsi="Times New Roman" w:cs="Times New Roman"/>
                <w:b/>
                <w:sz w:val="28"/>
                <w:szCs w:val="28"/>
              </w:rPr>
            </w:pPr>
          </w:p>
        </w:tc>
        <w:tc>
          <w:tcPr>
            <w:tcW w:w="982" w:type="dxa"/>
            <w:vMerge/>
          </w:tcPr>
          <w:p w:rsidR="00850A34" w:rsidRPr="00E54CE4" w:rsidRDefault="00850A34" w:rsidP="00850A34">
            <w:pPr>
              <w:rPr>
                <w:rFonts w:ascii="Times New Roman" w:hAnsi="Times New Roman" w:cs="Times New Roman"/>
                <w:b/>
                <w:sz w:val="28"/>
                <w:szCs w:val="28"/>
              </w:rPr>
            </w:pPr>
          </w:p>
        </w:tc>
        <w:tc>
          <w:tcPr>
            <w:tcW w:w="599" w:type="dxa"/>
            <w:tcBorders>
              <w:top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872" w:type="dxa"/>
            <w:tcBorders>
              <w:top w:val="single" w:sz="4" w:space="0" w:color="auto"/>
              <w:left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Проверочные тесты по теме (их 10)</w:t>
            </w:r>
          </w:p>
        </w:tc>
        <w:tc>
          <w:tcPr>
            <w:tcW w:w="2648" w:type="dxa"/>
            <w:tcBorders>
              <w:top w:val="single" w:sz="4" w:space="0" w:color="auto"/>
              <w:left w:val="single" w:sz="4" w:space="0" w:color="auto"/>
              <w:right w:val="single" w:sz="4" w:space="0" w:color="auto"/>
            </w:tcBorders>
          </w:tcPr>
          <w:p w:rsidR="00850A34" w:rsidRPr="00E54CE4" w:rsidRDefault="003C626B" w:rsidP="00850A34">
            <w:pPr>
              <w:spacing w:before="240"/>
              <w:rPr>
                <w:rFonts w:ascii="Times New Roman" w:hAnsi="Times New Roman" w:cs="Times New Roman"/>
                <w:sz w:val="28"/>
                <w:szCs w:val="28"/>
              </w:rPr>
            </w:pPr>
            <w:r>
              <w:rPr>
                <w:rFonts w:ascii="Times New Roman" w:hAnsi="Times New Roman" w:cs="Times New Roman"/>
                <w:sz w:val="28"/>
                <w:szCs w:val="28"/>
              </w:rPr>
              <w:t>8-10=0,</w:t>
            </w:r>
            <w:r>
              <w:rPr>
                <w:rFonts w:ascii="Times New Roman" w:hAnsi="Times New Roman" w:cs="Times New Roman"/>
                <w:sz w:val="28"/>
                <w:szCs w:val="28"/>
                <w:lang w:val="en-US"/>
              </w:rPr>
              <w:t>3</w:t>
            </w:r>
            <w:r w:rsidR="00630C09" w:rsidRPr="00E54CE4">
              <w:rPr>
                <w:rFonts w:ascii="Times New Roman" w:hAnsi="Times New Roman" w:cs="Times New Roman"/>
                <w:sz w:val="28"/>
                <w:szCs w:val="28"/>
              </w:rPr>
              <w:t>5</w:t>
            </w:r>
            <w:r w:rsidR="00850A34" w:rsidRPr="00E54CE4">
              <w:rPr>
                <w:rFonts w:ascii="Times New Roman" w:hAnsi="Times New Roman" w:cs="Times New Roman"/>
                <w:sz w:val="28"/>
                <w:szCs w:val="28"/>
              </w:rPr>
              <w:t>; «5»отлично;</w:t>
            </w:r>
          </w:p>
          <w:p w:rsidR="00850A34" w:rsidRPr="00E54CE4" w:rsidRDefault="003C626B" w:rsidP="00850A34">
            <w:pPr>
              <w:spacing w:before="240"/>
              <w:rPr>
                <w:rFonts w:ascii="Times New Roman" w:hAnsi="Times New Roman" w:cs="Times New Roman"/>
                <w:sz w:val="28"/>
                <w:szCs w:val="28"/>
              </w:rPr>
            </w:pPr>
            <w:r>
              <w:rPr>
                <w:rFonts w:ascii="Times New Roman" w:hAnsi="Times New Roman" w:cs="Times New Roman"/>
                <w:sz w:val="28"/>
                <w:szCs w:val="28"/>
              </w:rPr>
              <w:t>5-7=0,</w:t>
            </w:r>
            <w:r>
              <w:rPr>
                <w:rFonts w:ascii="Times New Roman" w:hAnsi="Times New Roman" w:cs="Times New Roman"/>
                <w:sz w:val="28"/>
                <w:szCs w:val="28"/>
                <w:lang w:val="en-US"/>
              </w:rPr>
              <w:t>24</w:t>
            </w:r>
            <w:r w:rsidR="00850A34" w:rsidRPr="00E54CE4">
              <w:rPr>
                <w:rFonts w:ascii="Times New Roman" w:hAnsi="Times New Roman" w:cs="Times New Roman"/>
                <w:sz w:val="28"/>
                <w:szCs w:val="28"/>
              </w:rPr>
              <w:t xml:space="preserve">       «4» хорошо;</w:t>
            </w:r>
          </w:p>
          <w:p w:rsidR="00850A34" w:rsidRPr="00E54CE4" w:rsidRDefault="003C626B" w:rsidP="00850A34">
            <w:pPr>
              <w:spacing w:before="240"/>
              <w:rPr>
                <w:rFonts w:ascii="Times New Roman" w:hAnsi="Times New Roman" w:cs="Times New Roman"/>
                <w:sz w:val="28"/>
                <w:szCs w:val="28"/>
              </w:rPr>
            </w:pPr>
            <w:r>
              <w:rPr>
                <w:rFonts w:ascii="Times New Roman" w:hAnsi="Times New Roman" w:cs="Times New Roman"/>
                <w:sz w:val="28"/>
                <w:szCs w:val="28"/>
              </w:rPr>
              <w:t>2-4=0,</w:t>
            </w:r>
            <w:r>
              <w:rPr>
                <w:rFonts w:ascii="Times New Roman" w:hAnsi="Times New Roman" w:cs="Times New Roman"/>
                <w:sz w:val="28"/>
                <w:szCs w:val="28"/>
                <w:lang w:val="en-US"/>
              </w:rPr>
              <w:t>14</w:t>
            </w:r>
            <w:r w:rsidR="00850A34" w:rsidRPr="00E54CE4">
              <w:rPr>
                <w:rFonts w:ascii="Times New Roman" w:hAnsi="Times New Roman" w:cs="Times New Roman"/>
                <w:sz w:val="28"/>
                <w:szCs w:val="28"/>
              </w:rPr>
              <w:t xml:space="preserve">    «3»</w:t>
            </w:r>
          </w:p>
          <w:p w:rsidR="00850A34" w:rsidRPr="00E54CE4" w:rsidRDefault="00850A34" w:rsidP="00850A34">
            <w:pPr>
              <w:spacing w:before="240"/>
              <w:rPr>
                <w:rFonts w:ascii="Times New Roman" w:hAnsi="Times New Roman" w:cs="Times New Roman"/>
                <w:sz w:val="28"/>
                <w:szCs w:val="28"/>
              </w:rPr>
            </w:pPr>
            <w:r w:rsidRPr="00E54CE4">
              <w:rPr>
                <w:rFonts w:ascii="Times New Roman" w:hAnsi="Times New Roman" w:cs="Times New Roman"/>
                <w:sz w:val="28"/>
                <w:szCs w:val="28"/>
              </w:rPr>
              <w:t>удовлетворительное</w:t>
            </w:r>
          </w:p>
        </w:tc>
        <w:tc>
          <w:tcPr>
            <w:tcW w:w="938" w:type="dxa"/>
            <w:tcBorders>
              <w:top w:val="single" w:sz="4" w:space="0" w:color="auto"/>
              <w:left w:val="single" w:sz="4" w:space="0" w:color="auto"/>
            </w:tcBorders>
          </w:tcPr>
          <w:p w:rsidR="00850A34" w:rsidRPr="00E54CE4" w:rsidRDefault="00080B43"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w:t>
            </w:r>
            <w:r w:rsidR="003C626B">
              <w:rPr>
                <w:rFonts w:ascii="Times New Roman" w:hAnsi="Times New Roman" w:cs="Times New Roman"/>
                <w:b/>
                <w:sz w:val="28"/>
                <w:szCs w:val="28"/>
                <w:lang w:val="en-US"/>
              </w:rPr>
              <w:t>3</w:t>
            </w:r>
            <w:r w:rsidR="00630C09" w:rsidRPr="00E54CE4">
              <w:rPr>
                <w:rFonts w:ascii="Times New Roman" w:hAnsi="Times New Roman" w:cs="Times New Roman"/>
                <w:b/>
                <w:sz w:val="28"/>
                <w:szCs w:val="28"/>
              </w:rPr>
              <w:t>5</w:t>
            </w:r>
          </w:p>
        </w:tc>
        <w:tc>
          <w:tcPr>
            <w:tcW w:w="1160" w:type="dxa"/>
            <w:vMerge/>
          </w:tcPr>
          <w:p w:rsidR="00850A34" w:rsidRPr="00E54CE4" w:rsidRDefault="00850A34" w:rsidP="00850A34">
            <w:pPr>
              <w:rPr>
                <w:rFonts w:ascii="Times New Roman" w:hAnsi="Times New Roman" w:cs="Times New Roman"/>
                <w:b/>
                <w:sz w:val="28"/>
                <w:szCs w:val="28"/>
              </w:rPr>
            </w:pPr>
          </w:p>
        </w:tc>
      </w:tr>
      <w:tr w:rsidR="00EE4F3D" w:rsidRPr="00E54CE4" w:rsidTr="009555FC">
        <w:trPr>
          <w:trHeight w:val="1335"/>
        </w:trPr>
        <w:tc>
          <w:tcPr>
            <w:tcW w:w="676"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lastRenderedPageBreak/>
              <w:t>7.</w:t>
            </w:r>
          </w:p>
        </w:tc>
        <w:tc>
          <w:tcPr>
            <w:tcW w:w="4208" w:type="dxa"/>
            <w:vMerge w:val="restart"/>
          </w:tcPr>
          <w:p w:rsidR="00850A34" w:rsidRPr="00E54CE4" w:rsidRDefault="00080B43" w:rsidP="00850A34">
            <w:pPr>
              <w:rPr>
                <w:rFonts w:ascii="Times New Roman" w:hAnsi="Times New Roman" w:cs="Times New Roman"/>
                <w:b/>
                <w:sz w:val="28"/>
                <w:szCs w:val="28"/>
              </w:rPr>
            </w:pPr>
            <w:r w:rsidRPr="00E54CE4">
              <w:rPr>
                <w:rFonts w:ascii="Times New Roman" w:hAnsi="Times New Roman" w:cs="Times New Roman"/>
                <w:b/>
                <w:color w:val="000000"/>
                <w:kern w:val="24"/>
                <w:sz w:val="28"/>
                <w:szCs w:val="28"/>
              </w:rPr>
              <w:t xml:space="preserve">Синдромы воспаления желчного пузыря и ЖВП, </w:t>
            </w:r>
            <w:r w:rsidRPr="00E54CE4">
              <w:rPr>
                <w:rFonts w:ascii="Times New Roman" w:hAnsi="Times New Roman" w:cs="Times New Roman"/>
                <w:b/>
                <w:bCs/>
                <w:sz w:val="28"/>
                <w:szCs w:val="28"/>
              </w:rPr>
              <w:t>наличия камня в желчном пузыре и ЖВП</w:t>
            </w:r>
            <w:r w:rsidRPr="00E54CE4">
              <w:rPr>
                <w:rFonts w:ascii="Times New Roman" w:hAnsi="Times New Roman" w:cs="Times New Roman"/>
                <w:b/>
                <w:color w:val="000000"/>
                <w:kern w:val="24"/>
                <w:sz w:val="28"/>
                <w:szCs w:val="28"/>
              </w:rPr>
              <w:t>.</w:t>
            </w:r>
          </w:p>
        </w:tc>
        <w:tc>
          <w:tcPr>
            <w:tcW w:w="894"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ПК-12;</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ПК-2</w:t>
            </w:r>
            <w:r w:rsidR="00080B43" w:rsidRPr="00E54CE4">
              <w:rPr>
                <w:rFonts w:ascii="Times New Roman" w:hAnsi="Times New Roman" w:cs="Times New Roman"/>
                <w:b/>
                <w:sz w:val="28"/>
                <w:szCs w:val="28"/>
              </w:rPr>
              <w:t>;</w:t>
            </w:r>
          </w:p>
          <w:p w:rsidR="00080B43" w:rsidRPr="00E54CE4" w:rsidRDefault="00080B43" w:rsidP="00850A34">
            <w:pPr>
              <w:rPr>
                <w:rFonts w:ascii="Times New Roman" w:hAnsi="Times New Roman" w:cs="Times New Roman"/>
                <w:b/>
                <w:sz w:val="28"/>
                <w:szCs w:val="28"/>
              </w:rPr>
            </w:pPr>
            <w:r w:rsidRPr="00E54CE4">
              <w:rPr>
                <w:rFonts w:ascii="Times New Roman" w:hAnsi="Times New Roman" w:cs="Times New Roman"/>
                <w:b/>
                <w:sz w:val="28"/>
                <w:szCs w:val="28"/>
              </w:rPr>
              <w:t>ПК-13;</w:t>
            </w:r>
          </w:p>
          <w:p w:rsidR="00080B43" w:rsidRPr="00E54CE4" w:rsidRDefault="00080B43" w:rsidP="00850A34">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82"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850A34" w:rsidRPr="00E54CE4" w:rsidRDefault="00080B43" w:rsidP="00850A34">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99" w:type="dxa"/>
            <w:tcBorders>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872" w:type="dxa"/>
            <w:tcBorders>
              <w:left w:val="single" w:sz="4" w:space="0" w:color="auto"/>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850A34" w:rsidRPr="00E54CE4" w:rsidRDefault="00850A34" w:rsidP="00850A34">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938" w:type="dxa"/>
            <w:tcBorders>
              <w:left w:val="single" w:sz="4" w:space="0" w:color="auto"/>
              <w:bottom w:val="single" w:sz="4" w:space="0" w:color="auto"/>
            </w:tcBorders>
          </w:tcPr>
          <w:p w:rsidR="00850A34" w:rsidRPr="00E54CE4" w:rsidRDefault="00080B43"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160" w:type="dxa"/>
            <w:vMerge w:val="restart"/>
          </w:tcPr>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3C626B" w:rsidRDefault="00080B43" w:rsidP="00850A34">
            <w:pPr>
              <w:rPr>
                <w:rFonts w:ascii="Times New Roman" w:hAnsi="Times New Roman" w:cs="Times New Roman"/>
                <w:b/>
                <w:sz w:val="28"/>
                <w:szCs w:val="28"/>
                <w:lang w:val="en-US"/>
              </w:rPr>
            </w:pPr>
            <w:r w:rsidRPr="00E54CE4">
              <w:rPr>
                <w:rFonts w:ascii="Times New Roman" w:hAnsi="Times New Roman" w:cs="Times New Roman"/>
                <w:b/>
                <w:sz w:val="28"/>
                <w:szCs w:val="28"/>
              </w:rPr>
              <w:t>0,</w:t>
            </w:r>
            <w:r w:rsidR="003C626B">
              <w:rPr>
                <w:rFonts w:ascii="Times New Roman" w:hAnsi="Times New Roman" w:cs="Times New Roman"/>
                <w:b/>
                <w:sz w:val="28"/>
                <w:szCs w:val="28"/>
                <w:lang w:val="en-US"/>
              </w:rPr>
              <w:t>4</w:t>
            </w:r>
          </w:p>
        </w:tc>
      </w:tr>
      <w:tr w:rsidR="00EE4F3D" w:rsidRPr="00E54CE4" w:rsidTr="009555FC">
        <w:trPr>
          <w:trHeight w:val="435"/>
        </w:trPr>
        <w:tc>
          <w:tcPr>
            <w:tcW w:w="676" w:type="dxa"/>
            <w:vMerge/>
          </w:tcPr>
          <w:p w:rsidR="00850A34" w:rsidRPr="00E54CE4" w:rsidRDefault="00850A34" w:rsidP="00850A34">
            <w:pPr>
              <w:rPr>
                <w:rFonts w:ascii="Times New Roman" w:hAnsi="Times New Roman" w:cs="Times New Roman"/>
                <w:b/>
                <w:sz w:val="28"/>
                <w:szCs w:val="28"/>
              </w:rPr>
            </w:pPr>
          </w:p>
        </w:tc>
        <w:tc>
          <w:tcPr>
            <w:tcW w:w="4208" w:type="dxa"/>
            <w:vMerge/>
          </w:tcPr>
          <w:p w:rsidR="00850A34" w:rsidRPr="00E54CE4" w:rsidRDefault="00850A34" w:rsidP="00850A34">
            <w:pPr>
              <w:rPr>
                <w:rFonts w:ascii="Times New Roman" w:hAnsi="Times New Roman" w:cs="Times New Roman"/>
                <w:b/>
                <w:sz w:val="28"/>
                <w:szCs w:val="28"/>
              </w:rPr>
            </w:pPr>
          </w:p>
        </w:tc>
        <w:tc>
          <w:tcPr>
            <w:tcW w:w="894" w:type="dxa"/>
            <w:vMerge/>
          </w:tcPr>
          <w:p w:rsidR="00850A34" w:rsidRPr="00E54CE4" w:rsidRDefault="00850A34" w:rsidP="00850A34">
            <w:pPr>
              <w:rPr>
                <w:rFonts w:ascii="Times New Roman" w:hAnsi="Times New Roman" w:cs="Times New Roman"/>
                <w:b/>
                <w:sz w:val="28"/>
                <w:szCs w:val="28"/>
              </w:rPr>
            </w:pPr>
          </w:p>
        </w:tc>
        <w:tc>
          <w:tcPr>
            <w:tcW w:w="982" w:type="dxa"/>
            <w:vMerge/>
          </w:tcPr>
          <w:p w:rsidR="00850A34" w:rsidRPr="00E54CE4" w:rsidRDefault="00850A34" w:rsidP="00850A34">
            <w:pPr>
              <w:rPr>
                <w:rFonts w:ascii="Times New Roman" w:hAnsi="Times New Roman" w:cs="Times New Roman"/>
                <w:b/>
                <w:sz w:val="28"/>
                <w:szCs w:val="28"/>
              </w:rPr>
            </w:pPr>
          </w:p>
        </w:tc>
        <w:tc>
          <w:tcPr>
            <w:tcW w:w="599" w:type="dxa"/>
            <w:tcBorders>
              <w:top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872" w:type="dxa"/>
            <w:tcBorders>
              <w:top w:val="single" w:sz="4" w:space="0" w:color="auto"/>
              <w:left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Фронтальные вопросы</w:t>
            </w:r>
          </w:p>
        </w:tc>
        <w:tc>
          <w:tcPr>
            <w:tcW w:w="2648" w:type="dxa"/>
            <w:tcBorders>
              <w:top w:val="single" w:sz="4" w:space="0" w:color="auto"/>
              <w:left w:val="single" w:sz="4" w:space="0" w:color="auto"/>
              <w:right w:val="single" w:sz="4" w:space="0" w:color="auto"/>
            </w:tcBorders>
          </w:tcPr>
          <w:p w:rsidR="00850A34" w:rsidRPr="00E54CE4" w:rsidRDefault="00850A34" w:rsidP="00850A34">
            <w:pPr>
              <w:spacing w:before="240"/>
              <w:rPr>
                <w:rFonts w:ascii="Times New Roman" w:hAnsi="Times New Roman" w:cs="Times New Roman"/>
                <w:sz w:val="28"/>
                <w:szCs w:val="28"/>
              </w:rPr>
            </w:pPr>
            <w:r w:rsidRPr="00E54CE4">
              <w:rPr>
                <w:rFonts w:ascii="Times New Roman" w:hAnsi="Times New Roman" w:cs="Times New Roman"/>
                <w:sz w:val="28"/>
                <w:szCs w:val="28"/>
              </w:rPr>
              <w:t xml:space="preserve">Ответы: </w:t>
            </w:r>
          </w:p>
          <w:p w:rsidR="00850A34" w:rsidRPr="00E54CE4" w:rsidRDefault="003C626B" w:rsidP="00850A34">
            <w:pPr>
              <w:spacing w:before="240"/>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lang w:val="en-US"/>
              </w:rPr>
              <w:t>3</w:t>
            </w:r>
            <w:r w:rsidR="00630C09" w:rsidRPr="00E54CE4">
              <w:rPr>
                <w:rFonts w:ascii="Times New Roman" w:hAnsi="Times New Roman" w:cs="Times New Roman"/>
                <w:sz w:val="28"/>
                <w:szCs w:val="28"/>
              </w:rPr>
              <w:t>5</w:t>
            </w:r>
            <w:r w:rsidR="00850A34" w:rsidRPr="00E54CE4">
              <w:rPr>
                <w:rFonts w:ascii="Times New Roman" w:hAnsi="Times New Roman" w:cs="Times New Roman"/>
                <w:sz w:val="28"/>
                <w:szCs w:val="28"/>
              </w:rPr>
              <w:t>;</w:t>
            </w:r>
          </w:p>
          <w:p w:rsidR="00850A34" w:rsidRPr="00E54CE4" w:rsidRDefault="003C626B" w:rsidP="00850A34">
            <w:pPr>
              <w:spacing w:before="240"/>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22</w:t>
            </w:r>
            <w:r w:rsidR="00850A34" w:rsidRPr="00E54CE4">
              <w:rPr>
                <w:rFonts w:ascii="Times New Roman" w:hAnsi="Times New Roman" w:cs="Times New Roman"/>
                <w:sz w:val="28"/>
                <w:szCs w:val="28"/>
              </w:rPr>
              <w:t>;</w:t>
            </w:r>
          </w:p>
          <w:p w:rsidR="00850A34" w:rsidRPr="00E54CE4" w:rsidRDefault="003C626B" w:rsidP="00850A34">
            <w:pPr>
              <w:spacing w:before="240"/>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12</w:t>
            </w:r>
            <w:r w:rsidR="00850A34" w:rsidRPr="00E54CE4">
              <w:rPr>
                <w:rFonts w:ascii="Times New Roman" w:hAnsi="Times New Roman" w:cs="Times New Roman"/>
                <w:sz w:val="28"/>
                <w:szCs w:val="28"/>
              </w:rPr>
              <w:t>балл</w:t>
            </w:r>
            <w:r w:rsidR="00080B43" w:rsidRPr="00E54CE4">
              <w:rPr>
                <w:rFonts w:ascii="Times New Roman" w:hAnsi="Times New Roman" w:cs="Times New Roman"/>
                <w:sz w:val="28"/>
                <w:szCs w:val="28"/>
              </w:rPr>
              <w:t>.</w:t>
            </w:r>
          </w:p>
        </w:tc>
        <w:tc>
          <w:tcPr>
            <w:tcW w:w="938" w:type="dxa"/>
            <w:tcBorders>
              <w:top w:val="single" w:sz="4" w:space="0" w:color="auto"/>
              <w:left w:val="single" w:sz="4" w:space="0" w:color="auto"/>
            </w:tcBorders>
          </w:tcPr>
          <w:p w:rsidR="00850A34" w:rsidRPr="00E54CE4" w:rsidRDefault="00080B43"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w:t>
            </w:r>
            <w:r w:rsidR="003C626B">
              <w:rPr>
                <w:rFonts w:ascii="Times New Roman" w:hAnsi="Times New Roman" w:cs="Times New Roman"/>
                <w:b/>
                <w:sz w:val="28"/>
                <w:szCs w:val="28"/>
                <w:lang w:val="en-US"/>
              </w:rPr>
              <w:t>3</w:t>
            </w:r>
            <w:r w:rsidR="00630C09" w:rsidRPr="00E54CE4">
              <w:rPr>
                <w:rFonts w:ascii="Times New Roman" w:hAnsi="Times New Roman" w:cs="Times New Roman"/>
                <w:b/>
                <w:sz w:val="28"/>
                <w:szCs w:val="28"/>
              </w:rPr>
              <w:t>5</w:t>
            </w:r>
          </w:p>
        </w:tc>
        <w:tc>
          <w:tcPr>
            <w:tcW w:w="1160" w:type="dxa"/>
            <w:vMerge/>
          </w:tcPr>
          <w:p w:rsidR="00850A34" w:rsidRPr="00E54CE4" w:rsidRDefault="00850A34" w:rsidP="00850A34">
            <w:pPr>
              <w:rPr>
                <w:rFonts w:ascii="Times New Roman" w:hAnsi="Times New Roman" w:cs="Times New Roman"/>
                <w:b/>
                <w:sz w:val="28"/>
                <w:szCs w:val="28"/>
              </w:rPr>
            </w:pPr>
          </w:p>
        </w:tc>
      </w:tr>
      <w:tr w:rsidR="00EE4F3D" w:rsidRPr="00E54CE4" w:rsidTr="009555FC">
        <w:trPr>
          <w:trHeight w:val="1410"/>
        </w:trPr>
        <w:tc>
          <w:tcPr>
            <w:tcW w:w="676"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8.</w:t>
            </w:r>
          </w:p>
        </w:tc>
        <w:tc>
          <w:tcPr>
            <w:tcW w:w="4208" w:type="dxa"/>
            <w:vMerge w:val="restart"/>
          </w:tcPr>
          <w:p w:rsidR="00850A34" w:rsidRPr="00E54CE4" w:rsidRDefault="00080B43" w:rsidP="00850A34">
            <w:pPr>
              <w:rPr>
                <w:rFonts w:ascii="Times New Roman" w:hAnsi="Times New Roman" w:cs="Times New Roman"/>
                <w:b/>
                <w:sz w:val="28"/>
                <w:szCs w:val="28"/>
              </w:rPr>
            </w:pPr>
            <w:r w:rsidRPr="00E54CE4">
              <w:rPr>
                <w:rFonts w:ascii="Times New Roman" w:hAnsi="Times New Roman" w:cs="Times New Roman"/>
                <w:b/>
                <w:color w:val="000000"/>
                <w:kern w:val="24"/>
                <w:sz w:val="28"/>
                <w:szCs w:val="28"/>
              </w:rPr>
              <w:t>Синдромы дискинезии желчного пузыря и ЖВП.</w:t>
            </w:r>
          </w:p>
        </w:tc>
        <w:tc>
          <w:tcPr>
            <w:tcW w:w="894"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ПК-12;</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ПК-2</w:t>
            </w:r>
            <w:r w:rsidR="00080B43" w:rsidRPr="00E54CE4">
              <w:rPr>
                <w:rFonts w:ascii="Times New Roman" w:hAnsi="Times New Roman" w:cs="Times New Roman"/>
                <w:b/>
                <w:sz w:val="28"/>
                <w:szCs w:val="28"/>
              </w:rPr>
              <w:t>;</w:t>
            </w:r>
          </w:p>
          <w:p w:rsidR="00080B43" w:rsidRPr="00E54CE4" w:rsidRDefault="00080B43" w:rsidP="00850A34">
            <w:pPr>
              <w:rPr>
                <w:rFonts w:ascii="Times New Roman" w:hAnsi="Times New Roman" w:cs="Times New Roman"/>
                <w:b/>
                <w:sz w:val="28"/>
                <w:szCs w:val="28"/>
              </w:rPr>
            </w:pPr>
            <w:r w:rsidRPr="00E54CE4">
              <w:rPr>
                <w:rFonts w:ascii="Times New Roman" w:hAnsi="Times New Roman" w:cs="Times New Roman"/>
                <w:b/>
                <w:sz w:val="28"/>
                <w:szCs w:val="28"/>
              </w:rPr>
              <w:t>ПК-13;</w:t>
            </w:r>
          </w:p>
          <w:p w:rsidR="00080B43" w:rsidRPr="00E54CE4" w:rsidRDefault="00080B43" w:rsidP="00850A34">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82"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850A34" w:rsidRPr="00E54CE4" w:rsidRDefault="00080B43" w:rsidP="00850A34">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99" w:type="dxa"/>
            <w:tcBorders>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872" w:type="dxa"/>
            <w:tcBorders>
              <w:left w:val="single" w:sz="4" w:space="0" w:color="auto"/>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850A34" w:rsidRPr="00E54CE4" w:rsidRDefault="00850A34" w:rsidP="00850A34">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p w:rsidR="00850A34" w:rsidRPr="00E54CE4" w:rsidRDefault="00850A34" w:rsidP="00850A34">
            <w:pPr>
              <w:spacing w:before="240"/>
              <w:rPr>
                <w:rFonts w:ascii="Times New Roman" w:hAnsi="Times New Roman" w:cs="Times New Roman"/>
                <w:b/>
                <w:sz w:val="28"/>
                <w:szCs w:val="28"/>
              </w:rPr>
            </w:pPr>
          </w:p>
        </w:tc>
        <w:tc>
          <w:tcPr>
            <w:tcW w:w="938" w:type="dxa"/>
            <w:tcBorders>
              <w:left w:val="single" w:sz="4" w:space="0" w:color="auto"/>
              <w:bottom w:val="single" w:sz="4" w:space="0" w:color="auto"/>
            </w:tcBorders>
          </w:tcPr>
          <w:p w:rsidR="00850A34" w:rsidRPr="00E54CE4" w:rsidRDefault="00080B43"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160" w:type="dxa"/>
            <w:vMerge w:val="restart"/>
          </w:tcPr>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3C626B" w:rsidRDefault="00080B43" w:rsidP="00850A34">
            <w:pPr>
              <w:rPr>
                <w:rFonts w:ascii="Times New Roman" w:hAnsi="Times New Roman" w:cs="Times New Roman"/>
                <w:b/>
                <w:sz w:val="28"/>
                <w:szCs w:val="28"/>
                <w:lang w:val="en-US"/>
              </w:rPr>
            </w:pPr>
            <w:r w:rsidRPr="00E54CE4">
              <w:rPr>
                <w:rFonts w:ascii="Times New Roman" w:hAnsi="Times New Roman" w:cs="Times New Roman"/>
                <w:b/>
                <w:sz w:val="28"/>
                <w:szCs w:val="28"/>
              </w:rPr>
              <w:t>0,</w:t>
            </w:r>
            <w:r w:rsidR="003C626B">
              <w:rPr>
                <w:rFonts w:ascii="Times New Roman" w:hAnsi="Times New Roman" w:cs="Times New Roman"/>
                <w:b/>
                <w:sz w:val="28"/>
                <w:szCs w:val="28"/>
                <w:lang w:val="en-US"/>
              </w:rPr>
              <w:t>3</w:t>
            </w:r>
          </w:p>
        </w:tc>
      </w:tr>
      <w:tr w:rsidR="00EE4F3D" w:rsidRPr="00E54CE4" w:rsidTr="009555FC">
        <w:trPr>
          <w:trHeight w:val="855"/>
        </w:trPr>
        <w:tc>
          <w:tcPr>
            <w:tcW w:w="676" w:type="dxa"/>
            <w:vMerge/>
          </w:tcPr>
          <w:p w:rsidR="00850A34" w:rsidRPr="00E54CE4" w:rsidRDefault="00850A34" w:rsidP="00850A34">
            <w:pPr>
              <w:rPr>
                <w:rFonts w:ascii="Times New Roman" w:hAnsi="Times New Roman" w:cs="Times New Roman"/>
                <w:b/>
                <w:sz w:val="28"/>
                <w:szCs w:val="28"/>
              </w:rPr>
            </w:pPr>
          </w:p>
        </w:tc>
        <w:tc>
          <w:tcPr>
            <w:tcW w:w="4208" w:type="dxa"/>
            <w:vMerge/>
          </w:tcPr>
          <w:p w:rsidR="00850A34" w:rsidRPr="00E54CE4" w:rsidRDefault="00850A34" w:rsidP="00850A34">
            <w:pPr>
              <w:rPr>
                <w:rFonts w:ascii="Times New Roman" w:hAnsi="Times New Roman" w:cs="Times New Roman"/>
                <w:b/>
                <w:sz w:val="28"/>
                <w:szCs w:val="28"/>
              </w:rPr>
            </w:pPr>
          </w:p>
        </w:tc>
        <w:tc>
          <w:tcPr>
            <w:tcW w:w="894" w:type="dxa"/>
            <w:vMerge/>
          </w:tcPr>
          <w:p w:rsidR="00850A34" w:rsidRPr="00E54CE4" w:rsidRDefault="00850A34" w:rsidP="00850A34">
            <w:pPr>
              <w:rPr>
                <w:rFonts w:ascii="Times New Roman" w:hAnsi="Times New Roman" w:cs="Times New Roman"/>
                <w:b/>
                <w:sz w:val="28"/>
                <w:szCs w:val="28"/>
              </w:rPr>
            </w:pPr>
          </w:p>
        </w:tc>
        <w:tc>
          <w:tcPr>
            <w:tcW w:w="982" w:type="dxa"/>
            <w:vMerge/>
          </w:tcPr>
          <w:p w:rsidR="00850A34" w:rsidRPr="00E54CE4" w:rsidRDefault="00850A34" w:rsidP="00850A34">
            <w:pPr>
              <w:rPr>
                <w:rFonts w:ascii="Times New Roman" w:hAnsi="Times New Roman" w:cs="Times New Roman"/>
                <w:b/>
                <w:sz w:val="28"/>
                <w:szCs w:val="28"/>
              </w:rPr>
            </w:pPr>
          </w:p>
        </w:tc>
        <w:tc>
          <w:tcPr>
            <w:tcW w:w="599" w:type="dxa"/>
            <w:vMerge w:val="restart"/>
            <w:tcBorders>
              <w:top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872" w:type="dxa"/>
            <w:vMerge w:val="restart"/>
            <w:tcBorders>
              <w:top w:val="single" w:sz="4" w:space="0" w:color="auto"/>
              <w:left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Задачи разного уровня и ситуации</w:t>
            </w:r>
          </w:p>
        </w:tc>
        <w:tc>
          <w:tcPr>
            <w:tcW w:w="2648" w:type="dxa"/>
            <w:tcBorders>
              <w:top w:val="single" w:sz="4" w:space="0" w:color="auto"/>
              <w:left w:val="single" w:sz="4" w:space="0" w:color="auto"/>
              <w:bottom w:val="single" w:sz="4" w:space="0" w:color="auto"/>
              <w:right w:val="single" w:sz="4" w:space="0" w:color="auto"/>
            </w:tcBorders>
          </w:tcPr>
          <w:p w:rsidR="00850A34" w:rsidRPr="00E54CE4" w:rsidRDefault="00850A34" w:rsidP="00850A34">
            <w:pPr>
              <w:spacing w:before="240"/>
              <w:rPr>
                <w:rFonts w:ascii="Times New Roman" w:hAnsi="Times New Roman" w:cs="Times New Roman"/>
                <w:sz w:val="28"/>
                <w:szCs w:val="28"/>
              </w:rPr>
            </w:pPr>
            <w:r w:rsidRPr="00E54CE4">
              <w:rPr>
                <w:rFonts w:ascii="Times New Roman" w:hAnsi="Times New Roman" w:cs="Times New Roman"/>
                <w:sz w:val="28"/>
                <w:szCs w:val="28"/>
              </w:rPr>
              <w:t>Правильное произношение медицинских терминов</w:t>
            </w:r>
          </w:p>
        </w:tc>
        <w:tc>
          <w:tcPr>
            <w:tcW w:w="938" w:type="dxa"/>
            <w:tcBorders>
              <w:top w:val="single" w:sz="4" w:space="0" w:color="auto"/>
              <w:left w:val="single" w:sz="4" w:space="0" w:color="auto"/>
              <w:bottom w:val="single" w:sz="4" w:space="0" w:color="auto"/>
            </w:tcBorders>
          </w:tcPr>
          <w:p w:rsidR="00850A34" w:rsidRPr="00E54CE4" w:rsidRDefault="00080B43"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160" w:type="dxa"/>
            <w:vMerge/>
          </w:tcPr>
          <w:p w:rsidR="00850A34" w:rsidRPr="00E54CE4" w:rsidRDefault="00850A34" w:rsidP="00850A34">
            <w:pPr>
              <w:rPr>
                <w:rFonts w:ascii="Times New Roman" w:hAnsi="Times New Roman" w:cs="Times New Roman"/>
                <w:b/>
                <w:sz w:val="28"/>
                <w:szCs w:val="28"/>
              </w:rPr>
            </w:pPr>
          </w:p>
        </w:tc>
      </w:tr>
      <w:tr w:rsidR="00EE4F3D" w:rsidRPr="00E54CE4" w:rsidTr="009555FC">
        <w:trPr>
          <w:trHeight w:val="600"/>
        </w:trPr>
        <w:tc>
          <w:tcPr>
            <w:tcW w:w="676" w:type="dxa"/>
            <w:vMerge/>
          </w:tcPr>
          <w:p w:rsidR="00850A34" w:rsidRPr="00E54CE4" w:rsidRDefault="00850A34" w:rsidP="00850A34">
            <w:pPr>
              <w:rPr>
                <w:rFonts w:ascii="Times New Roman" w:hAnsi="Times New Roman" w:cs="Times New Roman"/>
                <w:b/>
                <w:sz w:val="28"/>
                <w:szCs w:val="28"/>
              </w:rPr>
            </w:pPr>
          </w:p>
        </w:tc>
        <w:tc>
          <w:tcPr>
            <w:tcW w:w="4208" w:type="dxa"/>
            <w:vMerge/>
          </w:tcPr>
          <w:p w:rsidR="00850A34" w:rsidRPr="00E54CE4" w:rsidRDefault="00850A34" w:rsidP="00850A34">
            <w:pPr>
              <w:rPr>
                <w:rFonts w:ascii="Times New Roman" w:hAnsi="Times New Roman" w:cs="Times New Roman"/>
                <w:b/>
                <w:sz w:val="28"/>
                <w:szCs w:val="28"/>
              </w:rPr>
            </w:pPr>
          </w:p>
        </w:tc>
        <w:tc>
          <w:tcPr>
            <w:tcW w:w="894" w:type="dxa"/>
            <w:vMerge/>
          </w:tcPr>
          <w:p w:rsidR="00850A34" w:rsidRPr="00E54CE4" w:rsidRDefault="00850A34" w:rsidP="00850A34">
            <w:pPr>
              <w:rPr>
                <w:rFonts w:ascii="Times New Roman" w:hAnsi="Times New Roman" w:cs="Times New Roman"/>
                <w:b/>
                <w:sz w:val="28"/>
                <w:szCs w:val="28"/>
              </w:rPr>
            </w:pPr>
          </w:p>
        </w:tc>
        <w:tc>
          <w:tcPr>
            <w:tcW w:w="982" w:type="dxa"/>
            <w:vMerge/>
          </w:tcPr>
          <w:p w:rsidR="00850A34" w:rsidRPr="00E54CE4" w:rsidRDefault="00850A34" w:rsidP="00850A34">
            <w:pPr>
              <w:rPr>
                <w:rFonts w:ascii="Times New Roman" w:hAnsi="Times New Roman" w:cs="Times New Roman"/>
                <w:b/>
                <w:sz w:val="28"/>
                <w:szCs w:val="28"/>
              </w:rPr>
            </w:pPr>
          </w:p>
        </w:tc>
        <w:tc>
          <w:tcPr>
            <w:tcW w:w="599" w:type="dxa"/>
            <w:vMerge/>
            <w:tcBorders>
              <w:right w:val="single" w:sz="4" w:space="0" w:color="auto"/>
            </w:tcBorders>
          </w:tcPr>
          <w:p w:rsidR="00850A34" w:rsidRPr="00E54CE4" w:rsidRDefault="00850A34" w:rsidP="00850A34">
            <w:pPr>
              <w:rPr>
                <w:rFonts w:ascii="Times New Roman" w:hAnsi="Times New Roman" w:cs="Times New Roman"/>
                <w:b/>
                <w:sz w:val="28"/>
                <w:szCs w:val="28"/>
              </w:rPr>
            </w:pPr>
          </w:p>
        </w:tc>
        <w:tc>
          <w:tcPr>
            <w:tcW w:w="2872" w:type="dxa"/>
            <w:vMerge/>
            <w:tcBorders>
              <w:left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p>
        </w:tc>
        <w:tc>
          <w:tcPr>
            <w:tcW w:w="2648" w:type="dxa"/>
            <w:tcBorders>
              <w:top w:val="single" w:sz="4" w:space="0" w:color="auto"/>
              <w:left w:val="single" w:sz="4" w:space="0" w:color="auto"/>
              <w:right w:val="single" w:sz="4" w:space="0" w:color="auto"/>
            </w:tcBorders>
          </w:tcPr>
          <w:p w:rsidR="00850A34" w:rsidRPr="00E54CE4" w:rsidRDefault="00850A34" w:rsidP="00850A34">
            <w:pPr>
              <w:spacing w:before="240"/>
              <w:rPr>
                <w:rFonts w:ascii="Times New Roman" w:hAnsi="Times New Roman" w:cs="Times New Roman"/>
                <w:sz w:val="28"/>
                <w:szCs w:val="28"/>
              </w:rPr>
            </w:pPr>
            <w:r w:rsidRPr="00E54CE4">
              <w:rPr>
                <w:rFonts w:ascii="Times New Roman" w:hAnsi="Times New Roman" w:cs="Times New Roman"/>
                <w:sz w:val="28"/>
                <w:szCs w:val="28"/>
              </w:rPr>
              <w:t>Правильная интерпретация результатов лабораторных и инструментальных методов исследований</w:t>
            </w:r>
          </w:p>
        </w:tc>
        <w:tc>
          <w:tcPr>
            <w:tcW w:w="938" w:type="dxa"/>
            <w:tcBorders>
              <w:top w:val="single" w:sz="4" w:space="0" w:color="auto"/>
              <w:left w:val="single" w:sz="4" w:space="0" w:color="auto"/>
            </w:tcBorders>
          </w:tcPr>
          <w:p w:rsidR="00850A34" w:rsidRPr="003C626B" w:rsidRDefault="00080B43" w:rsidP="00850A34">
            <w:pPr>
              <w:jc w:val="center"/>
              <w:rPr>
                <w:rFonts w:ascii="Times New Roman" w:hAnsi="Times New Roman" w:cs="Times New Roman"/>
                <w:b/>
                <w:sz w:val="28"/>
                <w:szCs w:val="28"/>
                <w:lang w:val="en-US"/>
              </w:rPr>
            </w:pPr>
            <w:r w:rsidRPr="00E54CE4">
              <w:rPr>
                <w:rFonts w:ascii="Times New Roman" w:hAnsi="Times New Roman" w:cs="Times New Roman"/>
                <w:b/>
                <w:sz w:val="28"/>
                <w:szCs w:val="28"/>
              </w:rPr>
              <w:t>0,</w:t>
            </w:r>
            <w:r w:rsidR="003C626B">
              <w:rPr>
                <w:rFonts w:ascii="Times New Roman" w:hAnsi="Times New Roman" w:cs="Times New Roman"/>
                <w:b/>
                <w:sz w:val="28"/>
                <w:szCs w:val="28"/>
                <w:lang w:val="en-US"/>
              </w:rPr>
              <w:t>2</w:t>
            </w:r>
          </w:p>
        </w:tc>
        <w:tc>
          <w:tcPr>
            <w:tcW w:w="1160" w:type="dxa"/>
            <w:vMerge/>
          </w:tcPr>
          <w:p w:rsidR="00850A34" w:rsidRPr="00E54CE4" w:rsidRDefault="00850A34" w:rsidP="00850A34">
            <w:pPr>
              <w:rPr>
                <w:rFonts w:ascii="Times New Roman" w:hAnsi="Times New Roman" w:cs="Times New Roman"/>
                <w:b/>
                <w:sz w:val="28"/>
                <w:szCs w:val="28"/>
              </w:rPr>
            </w:pPr>
          </w:p>
        </w:tc>
      </w:tr>
      <w:tr w:rsidR="00EE4F3D" w:rsidRPr="00E54CE4" w:rsidTr="009555FC">
        <w:trPr>
          <w:trHeight w:val="1260"/>
        </w:trPr>
        <w:tc>
          <w:tcPr>
            <w:tcW w:w="676"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lastRenderedPageBreak/>
              <w:t>9.</w:t>
            </w:r>
          </w:p>
        </w:tc>
        <w:tc>
          <w:tcPr>
            <w:tcW w:w="4208" w:type="dxa"/>
            <w:vMerge w:val="restart"/>
          </w:tcPr>
          <w:p w:rsidR="00850A34" w:rsidRPr="00E54CE4" w:rsidRDefault="00080B43" w:rsidP="00850A34">
            <w:pPr>
              <w:rPr>
                <w:rFonts w:ascii="Times New Roman" w:hAnsi="Times New Roman" w:cs="Times New Roman"/>
                <w:b/>
                <w:sz w:val="28"/>
                <w:szCs w:val="28"/>
              </w:rPr>
            </w:pPr>
            <w:r w:rsidRPr="00E54CE4">
              <w:rPr>
                <w:rFonts w:ascii="Times New Roman" w:hAnsi="Times New Roman" w:cs="Times New Roman"/>
                <w:b/>
                <w:sz w:val="28"/>
                <w:szCs w:val="28"/>
              </w:rPr>
              <w:t xml:space="preserve">Основные симптомы болезней мочевыделительной системы, выявляемые во время расспроса и </w:t>
            </w:r>
            <w:proofErr w:type="spellStart"/>
            <w:r w:rsidRPr="00E54CE4">
              <w:rPr>
                <w:rFonts w:ascii="Times New Roman" w:hAnsi="Times New Roman" w:cs="Times New Roman"/>
                <w:b/>
                <w:sz w:val="28"/>
                <w:szCs w:val="28"/>
              </w:rPr>
              <w:t>физикальных</w:t>
            </w:r>
            <w:proofErr w:type="spellEnd"/>
            <w:r w:rsidRPr="00E54CE4">
              <w:rPr>
                <w:rFonts w:ascii="Times New Roman" w:hAnsi="Times New Roman" w:cs="Times New Roman"/>
                <w:b/>
                <w:sz w:val="28"/>
                <w:szCs w:val="28"/>
              </w:rPr>
              <w:t xml:space="preserve"> и методов исследования.</w:t>
            </w:r>
          </w:p>
        </w:tc>
        <w:tc>
          <w:tcPr>
            <w:tcW w:w="894"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ПК-13;</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ПК-2</w:t>
            </w:r>
          </w:p>
        </w:tc>
        <w:tc>
          <w:tcPr>
            <w:tcW w:w="982"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080B43" w:rsidRPr="00E54CE4" w:rsidRDefault="00080B43" w:rsidP="00850A34">
            <w:pPr>
              <w:rPr>
                <w:rFonts w:ascii="Times New Roman" w:hAnsi="Times New Roman" w:cs="Times New Roman"/>
                <w:b/>
                <w:sz w:val="28"/>
                <w:szCs w:val="28"/>
              </w:rPr>
            </w:pPr>
            <w:r w:rsidRPr="00E54CE4">
              <w:rPr>
                <w:rFonts w:ascii="Times New Roman" w:hAnsi="Times New Roman" w:cs="Times New Roman"/>
                <w:b/>
                <w:sz w:val="28"/>
                <w:szCs w:val="28"/>
              </w:rPr>
              <w:t>РО-6.</w:t>
            </w:r>
          </w:p>
          <w:p w:rsidR="00850A34" w:rsidRPr="00E54CE4" w:rsidRDefault="00850A34" w:rsidP="00850A34">
            <w:pPr>
              <w:rPr>
                <w:rFonts w:ascii="Times New Roman" w:hAnsi="Times New Roman" w:cs="Times New Roman"/>
                <w:b/>
                <w:sz w:val="28"/>
                <w:szCs w:val="28"/>
              </w:rPr>
            </w:pPr>
          </w:p>
        </w:tc>
        <w:tc>
          <w:tcPr>
            <w:tcW w:w="599" w:type="dxa"/>
            <w:tcBorders>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872" w:type="dxa"/>
            <w:tcBorders>
              <w:left w:val="single" w:sz="4" w:space="0" w:color="auto"/>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850A34" w:rsidRPr="00E54CE4" w:rsidRDefault="00850A34" w:rsidP="00850A34">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938" w:type="dxa"/>
            <w:tcBorders>
              <w:left w:val="single" w:sz="4" w:space="0" w:color="auto"/>
              <w:bottom w:val="single" w:sz="4" w:space="0" w:color="auto"/>
            </w:tcBorders>
          </w:tcPr>
          <w:p w:rsidR="00850A34" w:rsidRPr="00E54CE4" w:rsidRDefault="00080B43"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160" w:type="dxa"/>
            <w:vMerge w:val="restart"/>
          </w:tcPr>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3C626B" w:rsidRDefault="00080B43" w:rsidP="00850A34">
            <w:pPr>
              <w:rPr>
                <w:rFonts w:ascii="Times New Roman" w:hAnsi="Times New Roman" w:cs="Times New Roman"/>
                <w:b/>
                <w:sz w:val="28"/>
                <w:szCs w:val="28"/>
                <w:lang w:val="en-US"/>
              </w:rPr>
            </w:pPr>
            <w:r w:rsidRPr="00E54CE4">
              <w:rPr>
                <w:rFonts w:ascii="Times New Roman" w:hAnsi="Times New Roman" w:cs="Times New Roman"/>
                <w:b/>
                <w:sz w:val="28"/>
                <w:szCs w:val="28"/>
              </w:rPr>
              <w:t>0,</w:t>
            </w:r>
            <w:r w:rsidR="00C6528A">
              <w:rPr>
                <w:rFonts w:ascii="Times New Roman" w:hAnsi="Times New Roman" w:cs="Times New Roman"/>
                <w:b/>
                <w:sz w:val="28"/>
                <w:szCs w:val="28"/>
                <w:lang w:val="en-US"/>
              </w:rPr>
              <w:t>4</w:t>
            </w:r>
          </w:p>
        </w:tc>
      </w:tr>
      <w:tr w:rsidR="00EE4F3D" w:rsidRPr="00E54CE4" w:rsidTr="009555FC">
        <w:trPr>
          <w:trHeight w:val="1065"/>
        </w:trPr>
        <w:tc>
          <w:tcPr>
            <w:tcW w:w="676" w:type="dxa"/>
            <w:vMerge/>
          </w:tcPr>
          <w:p w:rsidR="00850A34" w:rsidRPr="00E54CE4" w:rsidRDefault="00850A34" w:rsidP="00850A34">
            <w:pPr>
              <w:rPr>
                <w:rFonts w:ascii="Times New Roman" w:hAnsi="Times New Roman" w:cs="Times New Roman"/>
                <w:b/>
                <w:sz w:val="28"/>
                <w:szCs w:val="28"/>
              </w:rPr>
            </w:pPr>
          </w:p>
        </w:tc>
        <w:tc>
          <w:tcPr>
            <w:tcW w:w="4208" w:type="dxa"/>
            <w:vMerge/>
          </w:tcPr>
          <w:p w:rsidR="00850A34" w:rsidRPr="00E54CE4" w:rsidRDefault="00850A34" w:rsidP="00850A34">
            <w:pPr>
              <w:rPr>
                <w:rFonts w:ascii="Times New Roman" w:hAnsi="Times New Roman" w:cs="Times New Roman"/>
                <w:b/>
                <w:sz w:val="28"/>
                <w:szCs w:val="28"/>
              </w:rPr>
            </w:pPr>
          </w:p>
        </w:tc>
        <w:tc>
          <w:tcPr>
            <w:tcW w:w="894" w:type="dxa"/>
            <w:vMerge/>
          </w:tcPr>
          <w:p w:rsidR="00850A34" w:rsidRPr="00E54CE4" w:rsidRDefault="00850A34" w:rsidP="00850A34">
            <w:pPr>
              <w:rPr>
                <w:rFonts w:ascii="Times New Roman" w:hAnsi="Times New Roman" w:cs="Times New Roman"/>
                <w:b/>
                <w:sz w:val="28"/>
                <w:szCs w:val="28"/>
              </w:rPr>
            </w:pPr>
          </w:p>
        </w:tc>
        <w:tc>
          <w:tcPr>
            <w:tcW w:w="982" w:type="dxa"/>
            <w:vMerge/>
          </w:tcPr>
          <w:p w:rsidR="00850A34" w:rsidRPr="00E54CE4" w:rsidRDefault="00850A34" w:rsidP="00850A34">
            <w:pPr>
              <w:rPr>
                <w:rFonts w:ascii="Times New Roman" w:hAnsi="Times New Roman" w:cs="Times New Roman"/>
                <w:b/>
                <w:sz w:val="28"/>
                <w:szCs w:val="28"/>
              </w:rPr>
            </w:pPr>
          </w:p>
        </w:tc>
        <w:tc>
          <w:tcPr>
            <w:tcW w:w="599" w:type="dxa"/>
            <w:tcBorders>
              <w:top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872" w:type="dxa"/>
            <w:tcBorders>
              <w:top w:val="single" w:sz="4" w:space="0" w:color="auto"/>
              <w:left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Вопрос-ответ (за активность)</w:t>
            </w:r>
          </w:p>
        </w:tc>
        <w:tc>
          <w:tcPr>
            <w:tcW w:w="2648" w:type="dxa"/>
            <w:tcBorders>
              <w:top w:val="single" w:sz="4" w:space="0" w:color="auto"/>
              <w:left w:val="single" w:sz="4" w:space="0" w:color="auto"/>
              <w:right w:val="single" w:sz="4" w:space="0" w:color="auto"/>
            </w:tcBorders>
          </w:tcPr>
          <w:p w:rsidR="00850A34" w:rsidRPr="00E54CE4" w:rsidRDefault="00850A34" w:rsidP="00850A34">
            <w:pPr>
              <w:spacing w:before="240"/>
              <w:rPr>
                <w:rFonts w:ascii="Times New Roman" w:hAnsi="Times New Roman" w:cs="Times New Roman"/>
                <w:sz w:val="28"/>
                <w:szCs w:val="28"/>
              </w:rPr>
            </w:pPr>
            <w:r w:rsidRPr="00E54CE4">
              <w:rPr>
                <w:rFonts w:ascii="Times New Roman" w:hAnsi="Times New Roman" w:cs="Times New Roman"/>
                <w:sz w:val="28"/>
                <w:szCs w:val="28"/>
              </w:rPr>
              <w:t xml:space="preserve">Ответы: </w:t>
            </w:r>
          </w:p>
          <w:p w:rsidR="00850A34" w:rsidRPr="00E54CE4" w:rsidRDefault="003C626B" w:rsidP="00850A34">
            <w:pPr>
              <w:spacing w:before="240"/>
              <w:rPr>
                <w:rFonts w:ascii="Times New Roman" w:hAnsi="Times New Roman" w:cs="Times New Roman"/>
                <w:sz w:val="28"/>
                <w:szCs w:val="28"/>
              </w:rPr>
            </w:pPr>
            <w:r>
              <w:rPr>
                <w:rFonts w:ascii="Times New Roman" w:hAnsi="Times New Roman" w:cs="Times New Roman"/>
                <w:sz w:val="28"/>
                <w:szCs w:val="28"/>
              </w:rPr>
              <w:t>3=0,</w:t>
            </w:r>
            <w:r w:rsidR="00C6528A">
              <w:rPr>
                <w:rFonts w:ascii="Times New Roman" w:hAnsi="Times New Roman" w:cs="Times New Roman"/>
                <w:sz w:val="28"/>
                <w:szCs w:val="28"/>
                <w:lang w:val="en-US"/>
              </w:rPr>
              <w:t>3</w:t>
            </w:r>
            <w:r w:rsidR="00630C09" w:rsidRPr="00E54CE4">
              <w:rPr>
                <w:rFonts w:ascii="Times New Roman" w:hAnsi="Times New Roman" w:cs="Times New Roman"/>
                <w:sz w:val="28"/>
                <w:szCs w:val="28"/>
              </w:rPr>
              <w:t>5</w:t>
            </w:r>
            <w:r w:rsidR="00850A34" w:rsidRPr="00E54CE4">
              <w:rPr>
                <w:rFonts w:ascii="Times New Roman" w:hAnsi="Times New Roman" w:cs="Times New Roman"/>
                <w:sz w:val="28"/>
                <w:szCs w:val="28"/>
              </w:rPr>
              <w:t>;</w:t>
            </w:r>
          </w:p>
          <w:p w:rsidR="00850A34" w:rsidRPr="00E54CE4" w:rsidRDefault="00C6528A" w:rsidP="00850A34">
            <w:pPr>
              <w:spacing w:before="240"/>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24</w:t>
            </w:r>
            <w:r w:rsidR="00850A34" w:rsidRPr="00E54CE4">
              <w:rPr>
                <w:rFonts w:ascii="Times New Roman" w:hAnsi="Times New Roman" w:cs="Times New Roman"/>
                <w:sz w:val="28"/>
                <w:szCs w:val="28"/>
              </w:rPr>
              <w:t>;</w:t>
            </w:r>
          </w:p>
          <w:p w:rsidR="00850A34" w:rsidRPr="00C6528A" w:rsidRDefault="00850A34" w:rsidP="00850A34">
            <w:pPr>
              <w:spacing w:before="240"/>
              <w:rPr>
                <w:rFonts w:ascii="Times New Roman" w:hAnsi="Times New Roman" w:cs="Times New Roman"/>
                <w:sz w:val="28"/>
                <w:szCs w:val="28"/>
                <w:lang w:val="en-US"/>
              </w:rPr>
            </w:pPr>
            <w:r w:rsidRPr="00E54CE4">
              <w:rPr>
                <w:rFonts w:ascii="Times New Roman" w:hAnsi="Times New Roman" w:cs="Times New Roman"/>
                <w:sz w:val="28"/>
                <w:szCs w:val="28"/>
              </w:rPr>
              <w:t>1=0,</w:t>
            </w:r>
            <w:r w:rsidR="00C6528A">
              <w:rPr>
                <w:rFonts w:ascii="Times New Roman" w:hAnsi="Times New Roman" w:cs="Times New Roman"/>
                <w:sz w:val="28"/>
                <w:szCs w:val="28"/>
                <w:lang w:val="en-US"/>
              </w:rPr>
              <w:t>12</w:t>
            </w:r>
          </w:p>
        </w:tc>
        <w:tc>
          <w:tcPr>
            <w:tcW w:w="938" w:type="dxa"/>
            <w:tcBorders>
              <w:top w:val="single" w:sz="4" w:space="0" w:color="auto"/>
              <w:left w:val="single" w:sz="4" w:space="0" w:color="auto"/>
            </w:tcBorders>
          </w:tcPr>
          <w:p w:rsidR="00850A34" w:rsidRPr="00E54CE4" w:rsidRDefault="00080B43"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w:t>
            </w:r>
            <w:r w:rsidR="00C6528A">
              <w:rPr>
                <w:rFonts w:ascii="Times New Roman" w:hAnsi="Times New Roman" w:cs="Times New Roman"/>
                <w:b/>
                <w:sz w:val="28"/>
                <w:szCs w:val="28"/>
                <w:lang w:val="en-US"/>
              </w:rPr>
              <w:t>3</w:t>
            </w:r>
            <w:r w:rsidR="00630C09" w:rsidRPr="00E54CE4">
              <w:rPr>
                <w:rFonts w:ascii="Times New Roman" w:hAnsi="Times New Roman" w:cs="Times New Roman"/>
                <w:b/>
                <w:sz w:val="28"/>
                <w:szCs w:val="28"/>
              </w:rPr>
              <w:t>5</w:t>
            </w:r>
          </w:p>
        </w:tc>
        <w:tc>
          <w:tcPr>
            <w:tcW w:w="1160" w:type="dxa"/>
            <w:vMerge/>
          </w:tcPr>
          <w:p w:rsidR="00850A34" w:rsidRPr="00E54CE4" w:rsidRDefault="00850A34" w:rsidP="00850A34">
            <w:pPr>
              <w:rPr>
                <w:rFonts w:ascii="Times New Roman" w:hAnsi="Times New Roman" w:cs="Times New Roman"/>
                <w:b/>
                <w:sz w:val="28"/>
                <w:szCs w:val="28"/>
              </w:rPr>
            </w:pPr>
          </w:p>
        </w:tc>
      </w:tr>
      <w:tr w:rsidR="00EE4F3D" w:rsidRPr="00E54CE4" w:rsidTr="009555FC">
        <w:trPr>
          <w:trHeight w:val="1440"/>
        </w:trPr>
        <w:tc>
          <w:tcPr>
            <w:tcW w:w="676"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10.</w:t>
            </w:r>
          </w:p>
        </w:tc>
        <w:tc>
          <w:tcPr>
            <w:tcW w:w="4208" w:type="dxa"/>
            <w:vMerge w:val="restart"/>
          </w:tcPr>
          <w:p w:rsidR="00850A34" w:rsidRPr="00E54CE4" w:rsidRDefault="00080B43" w:rsidP="00850A34">
            <w:pPr>
              <w:rPr>
                <w:rFonts w:ascii="Times New Roman" w:hAnsi="Times New Roman" w:cs="Times New Roman"/>
                <w:b/>
                <w:sz w:val="28"/>
                <w:szCs w:val="28"/>
              </w:rPr>
            </w:pPr>
            <w:r w:rsidRPr="00E54CE4">
              <w:rPr>
                <w:rFonts w:ascii="Times New Roman" w:hAnsi="Times New Roman" w:cs="Times New Roman"/>
                <w:b/>
                <w:sz w:val="28"/>
                <w:szCs w:val="28"/>
              </w:rPr>
              <w:t>Специфические симптомы болезней мочевыделительной системы, выявляемые лабораторными и инструментальными методами исследования.</w:t>
            </w:r>
          </w:p>
        </w:tc>
        <w:tc>
          <w:tcPr>
            <w:tcW w:w="894"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ПК-13;</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ПК-2</w:t>
            </w:r>
            <w:r w:rsidR="00080B43" w:rsidRPr="00E54CE4">
              <w:rPr>
                <w:rFonts w:ascii="Times New Roman" w:hAnsi="Times New Roman" w:cs="Times New Roman"/>
                <w:b/>
                <w:sz w:val="28"/>
                <w:szCs w:val="28"/>
              </w:rPr>
              <w:t>;</w:t>
            </w:r>
          </w:p>
          <w:p w:rsidR="00080B43" w:rsidRPr="00E54CE4" w:rsidRDefault="00EE4F3D" w:rsidP="00850A34">
            <w:pPr>
              <w:rPr>
                <w:rFonts w:ascii="Times New Roman" w:hAnsi="Times New Roman" w:cs="Times New Roman"/>
                <w:b/>
                <w:sz w:val="28"/>
                <w:szCs w:val="28"/>
              </w:rPr>
            </w:pPr>
            <w:r w:rsidRPr="00E54CE4">
              <w:rPr>
                <w:rFonts w:ascii="Times New Roman" w:hAnsi="Times New Roman" w:cs="Times New Roman"/>
                <w:b/>
                <w:sz w:val="28"/>
                <w:szCs w:val="28"/>
              </w:rPr>
              <w:t>ПК-13.</w:t>
            </w:r>
          </w:p>
        </w:tc>
        <w:tc>
          <w:tcPr>
            <w:tcW w:w="982"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99" w:type="dxa"/>
            <w:tcBorders>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872" w:type="dxa"/>
            <w:tcBorders>
              <w:left w:val="single" w:sz="4" w:space="0" w:color="auto"/>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850A34" w:rsidRPr="00E54CE4" w:rsidRDefault="00850A34" w:rsidP="00850A34">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p w:rsidR="00850A34" w:rsidRPr="00E54CE4" w:rsidRDefault="00850A34" w:rsidP="00850A34">
            <w:pPr>
              <w:spacing w:before="240"/>
              <w:rPr>
                <w:rFonts w:ascii="Times New Roman" w:hAnsi="Times New Roman" w:cs="Times New Roman"/>
                <w:b/>
                <w:sz w:val="28"/>
                <w:szCs w:val="28"/>
              </w:rPr>
            </w:pPr>
          </w:p>
        </w:tc>
        <w:tc>
          <w:tcPr>
            <w:tcW w:w="938" w:type="dxa"/>
            <w:tcBorders>
              <w:left w:val="single" w:sz="4" w:space="0" w:color="auto"/>
              <w:bottom w:val="single" w:sz="4" w:space="0" w:color="auto"/>
            </w:tcBorders>
          </w:tcPr>
          <w:p w:rsidR="00850A34" w:rsidRPr="00E54CE4" w:rsidRDefault="00EE4F3D"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160" w:type="dxa"/>
            <w:vMerge w:val="restart"/>
          </w:tcPr>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3C626B" w:rsidRDefault="00EE4F3D" w:rsidP="00850A34">
            <w:pPr>
              <w:rPr>
                <w:rFonts w:ascii="Times New Roman" w:hAnsi="Times New Roman" w:cs="Times New Roman"/>
                <w:b/>
                <w:sz w:val="28"/>
                <w:szCs w:val="28"/>
                <w:lang w:val="en-US"/>
              </w:rPr>
            </w:pPr>
            <w:r w:rsidRPr="00E54CE4">
              <w:rPr>
                <w:rFonts w:ascii="Times New Roman" w:hAnsi="Times New Roman" w:cs="Times New Roman"/>
                <w:b/>
                <w:sz w:val="28"/>
                <w:szCs w:val="28"/>
              </w:rPr>
              <w:t>0,</w:t>
            </w:r>
            <w:r w:rsidR="003C626B">
              <w:rPr>
                <w:rFonts w:ascii="Times New Roman" w:hAnsi="Times New Roman" w:cs="Times New Roman"/>
                <w:b/>
                <w:sz w:val="28"/>
                <w:szCs w:val="28"/>
                <w:lang w:val="en-US"/>
              </w:rPr>
              <w:t>4</w:t>
            </w:r>
          </w:p>
        </w:tc>
      </w:tr>
      <w:tr w:rsidR="00EE4F3D" w:rsidRPr="00E54CE4" w:rsidTr="009555FC">
        <w:trPr>
          <w:trHeight w:val="1455"/>
        </w:trPr>
        <w:tc>
          <w:tcPr>
            <w:tcW w:w="676" w:type="dxa"/>
            <w:vMerge/>
          </w:tcPr>
          <w:p w:rsidR="00850A34" w:rsidRPr="00E54CE4" w:rsidRDefault="00850A34" w:rsidP="00850A34">
            <w:pPr>
              <w:rPr>
                <w:rFonts w:ascii="Times New Roman" w:hAnsi="Times New Roman" w:cs="Times New Roman"/>
                <w:b/>
                <w:sz w:val="28"/>
                <w:szCs w:val="28"/>
              </w:rPr>
            </w:pPr>
          </w:p>
        </w:tc>
        <w:tc>
          <w:tcPr>
            <w:tcW w:w="4208" w:type="dxa"/>
            <w:vMerge/>
          </w:tcPr>
          <w:p w:rsidR="00850A34" w:rsidRPr="00E54CE4" w:rsidRDefault="00850A34" w:rsidP="00850A34">
            <w:pPr>
              <w:rPr>
                <w:rFonts w:ascii="Times New Roman" w:hAnsi="Times New Roman" w:cs="Times New Roman"/>
                <w:b/>
                <w:sz w:val="28"/>
                <w:szCs w:val="28"/>
              </w:rPr>
            </w:pPr>
          </w:p>
        </w:tc>
        <w:tc>
          <w:tcPr>
            <w:tcW w:w="894" w:type="dxa"/>
            <w:vMerge/>
          </w:tcPr>
          <w:p w:rsidR="00850A34" w:rsidRPr="00E54CE4" w:rsidRDefault="00850A34" w:rsidP="00850A34">
            <w:pPr>
              <w:rPr>
                <w:rFonts w:ascii="Times New Roman" w:hAnsi="Times New Roman" w:cs="Times New Roman"/>
                <w:b/>
                <w:sz w:val="28"/>
                <w:szCs w:val="28"/>
              </w:rPr>
            </w:pPr>
          </w:p>
        </w:tc>
        <w:tc>
          <w:tcPr>
            <w:tcW w:w="982" w:type="dxa"/>
            <w:vMerge/>
          </w:tcPr>
          <w:p w:rsidR="00850A34" w:rsidRPr="00E54CE4" w:rsidRDefault="00850A34" w:rsidP="00850A34">
            <w:pPr>
              <w:rPr>
                <w:rFonts w:ascii="Times New Roman" w:hAnsi="Times New Roman" w:cs="Times New Roman"/>
                <w:b/>
                <w:sz w:val="28"/>
                <w:szCs w:val="28"/>
              </w:rPr>
            </w:pPr>
          </w:p>
        </w:tc>
        <w:tc>
          <w:tcPr>
            <w:tcW w:w="599" w:type="dxa"/>
            <w:tcBorders>
              <w:top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872" w:type="dxa"/>
            <w:tcBorders>
              <w:top w:val="single" w:sz="4" w:space="0" w:color="auto"/>
              <w:left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Проверочные тесты по теме (их 10)</w:t>
            </w:r>
          </w:p>
        </w:tc>
        <w:tc>
          <w:tcPr>
            <w:tcW w:w="2648" w:type="dxa"/>
            <w:tcBorders>
              <w:top w:val="single" w:sz="4" w:space="0" w:color="auto"/>
              <w:left w:val="single" w:sz="4" w:space="0" w:color="auto"/>
              <w:right w:val="single" w:sz="4" w:space="0" w:color="auto"/>
            </w:tcBorders>
          </w:tcPr>
          <w:p w:rsidR="00850A34" w:rsidRPr="00E54CE4" w:rsidRDefault="003C626B" w:rsidP="00850A34">
            <w:pPr>
              <w:spacing w:before="240"/>
              <w:rPr>
                <w:rFonts w:ascii="Times New Roman" w:hAnsi="Times New Roman" w:cs="Times New Roman"/>
                <w:sz w:val="28"/>
                <w:szCs w:val="28"/>
              </w:rPr>
            </w:pPr>
            <w:r>
              <w:rPr>
                <w:rFonts w:ascii="Times New Roman" w:hAnsi="Times New Roman" w:cs="Times New Roman"/>
                <w:sz w:val="28"/>
                <w:szCs w:val="28"/>
              </w:rPr>
              <w:t>8-10=0,</w:t>
            </w:r>
            <w:r>
              <w:rPr>
                <w:rFonts w:ascii="Times New Roman" w:hAnsi="Times New Roman" w:cs="Times New Roman"/>
                <w:sz w:val="28"/>
                <w:szCs w:val="28"/>
                <w:lang w:val="en-US"/>
              </w:rPr>
              <w:t>3</w:t>
            </w:r>
            <w:r w:rsidR="00630C09" w:rsidRPr="00E54CE4">
              <w:rPr>
                <w:rFonts w:ascii="Times New Roman" w:hAnsi="Times New Roman" w:cs="Times New Roman"/>
                <w:sz w:val="28"/>
                <w:szCs w:val="28"/>
              </w:rPr>
              <w:t>5</w:t>
            </w:r>
            <w:r w:rsidR="00850A34" w:rsidRPr="00E54CE4">
              <w:rPr>
                <w:rFonts w:ascii="Times New Roman" w:hAnsi="Times New Roman" w:cs="Times New Roman"/>
                <w:sz w:val="28"/>
                <w:szCs w:val="28"/>
              </w:rPr>
              <w:t>; «5»отлично;</w:t>
            </w:r>
          </w:p>
          <w:p w:rsidR="00850A34" w:rsidRPr="00E54CE4" w:rsidRDefault="003C626B" w:rsidP="00850A34">
            <w:pPr>
              <w:spacing w:before="240"/>
              <w:rPr>
                <w:rFonts w:ascii="Times New Roman" w:hAnsi="Times New Roman" w:cs="Times New Roman"/>
                <w:sz w:val="28"/>
                <w:szCs w:val="28"/>
              </w:rPr>
            </w:pPr>
            <w:r>
              <w:rPr>
                <w:rFonts w:ascii="Times New Roman" w:hAnsi="Times New Roman" w:cs="Times New Roman"/>
                <w:sz w:val="28"/>
                <w:szCs w:val="28"/>
              </w:rPr>
              <w:t>5-7=0,</w:t>
            </w:r>
            <w:r>
              <w:rPr>
                <w:rFonts w:ascii="Times New Roman" w:hAnsi="Times New Roman" w:cs="Times New Roman"/>
                <w:sz w:val="28"/>
                <w:szCs w:val="28"/>
                <w:lang w:val="en-US"/>
              </w:rPr>
              <w:t>25</w:t>
            </w:r>
            <w:r w:rsidR="00850A34" w:rsidRPr="00E54CE4">
              <w:rPr>
                <w:rFonts w:ascii="Times New Roman" w:hAnsi="Times New Roman" w:cs="Times New Roman"/>
                <w:sz w:val="28"/>
                <w:szCs w:val="28"/>
              </w:rPr>
              <w:t xml:space="preserve">        «4» хорошо;</w:t>
            </w:r>
          </w:p>
          <w:p w:rsidR="00850A34" w:rsidRPr="00E54CE4" w:rsidRDefault="003C626B" w:rsidP="00850A34">
            <w:pPr>
              <w:spacing w:before="240"/>
              <w:rPr>
                <w:rFonts w:ascii="Times New Roman" w:hAnsi="Times New Roman" w:cs="Times New Roman"/>
                <w:sz w:val="28"/>
                <w:szCs w:val="28"/>
              </w:rPr>
            </w:pPr>
            <w:r>
              <w:rPr>
                <w:rFonts w:ascii="Times New Roman" w:hAnsi="Times New Roman" w:cs="Times New Roman"/>
                <w:sz w:val="28"/>
                <w:szCs w:val="28"/>
              </w:rPr>
              <w:t>2-4=0,</w:t>
            </w:r>
            <w:r>
              <w:rPr>
                <w:rFonts w:ascii="Times New Roman" w:hAnsi="Times New Roman" w:cs="Times New Roman"/>
                <w:sz w:val="28"/>
                <w:szCs w:val="28"/>
                <w:lang w:val="en-US"/>
              </w:rPr>
              <w:t>14</w:t>
            </w:r>
            <w:r w:rsidR="00850A34" w:rsidRPr="00E54CE4">
              <w:rPr>
                <w:rFonts w:ascii="Times New Roman" w:hAnsi="Times New Roman" w:cs="Times New Roman"/>
                <w:sz w:val="28"/>
                <w:szCs w:val="28"/>
              </w:rPr>
              <w:t xml:space="preserve">     «3»</w:t>
            </w:r>
          </w:p>
          <w:p w:rsidR="00850A34" w:rsidRPr="00E54CE4" w:rsidRDefault="00850A34" w:rsidP="00850A34">
            <w:pPr>
              <w:spacing w:before="240"/>
              <w:rPr>
                <w:rFonts w:ascii="Times New Roman" w:hAnsi="Times New Roman" w:cs="Times New Roman"/>
                <w:sz w:val="28"/>
                <w:szCs w:val="28"/>
              </w:rPr>
            </w:pPr>
            <w:r w:rsidRPr="00E54CE4">
              <w:rPr>
                <w:rFonts w:ascii="Times New Roman" w:hAnsi="Times New Roman" w:cs="Times New Roman"/>
                <w:sz w:val="28"/>
                <w:szCs w:val="28"/>
              </w:rPr>
              <w:t>удовлетворительное</w:t>
            </w:r>
          </w:p>
        </w:tc>
        <w:tc>
          <w:tcPr>
            <w:tcW w:w="938" w:type="dxa"/>
            <w:tcBorders>
              <w:top w:val="single" w:sz="4" w:space="0" w:color="auto"/>
              <w:left w:val="single" w:sz="4" w:space="0" w:color="auto"/>
            </w:tcBorders>
          </w:tcPr>
          <w:p w:rsidR="00850A34" w:rsidRPr="00E54CE4" w:rsidRDefault="00EE4F3D"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w:t>
            </w:r>
            <w:r w:rsidR="003C626B">
              <w:rPr>
                <w:rFonts w:ascii="Times New Roman" w:hAnsi="Times New Roman" w:cs="Times New Roman"/>
                <w:b/>
                <w:sz w:val="28"/>
                <w:szCs w:val="28"/>
                <w:lang w:val="en-US"/>
              </w:rPr>
              <w:t>3</w:t>
            </w:r>
            <w:r w:rsidR="00630C09" w:rsidRPr="00E54CE4">
              <w:rPr>
                <w:rFonts w:ascii="Times New Roman" w:hAnsi="Times New Roman" w:cs="Times New Roman"/>
                <w:b/>
                <w:sz w:val="28"/>
                <w:szCs w:val="28"/>
              </w:rPr>
              <w:t>5</w:t>
            </w:r>
          </w:p>
        </w:tc>
        <w:tc>
          <w:tcPr>
            <w:tcW w:w="1160" w:type="dxa"/>
            <w:vMerge/>
          </w:tcPr>
          <w:p w:rsidR="00850A34" w:rsidRPr="00E54CE4" w:rsidRDefault="00850A34" w:rsidP="00850A34">
            <w:pPr>
              <w:rPr>
                <w:rFonts w:ascii="Times New Roman" w:hAnsi="Times New Roman" w:cs="Times New Roman"/>
                <w:b/>
                <w:sz w:val="28"/>
                <w:szCs w:val="28"/>
              </w:rPr>
            </w:pPr>
          </w:p>
        </w:tc>
      </w:tr>
      <w:tr w:rsidR="00EE4F3D" w:rsidRPr="00E54CE4" w:rsidTr="009555FC">
        <w:trPr>
          <w:trHeight w:val="1365"/>
        </w:trPr>
        <w:tc>
          <w:tcPr>
            <w:tcW w:w="676"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11.</w:t>
            </w:r>
          </w:p>
        </w:tc>
        <w:tc>
          <w:tcPr>
            <w:tcW w:w="4208" w:type="dxa"/>
            <w:vMerge w:val="restart"/>
          </w:tcPr>
          <w:p w:rsidR="00850A34" w:rsidRPr="00E54CE4" w:rsidRDefault="00EE4F3D" w:rsidP="00850A34">
            <w:pPr>
              <w:rPr>
                <w:rFonts w:ascii="Times New Roman" w:hAnsi="Times New Roman" w:cs="Times New Roman"/>
                <w:b/>
                <w:sz w:val="28"/>
                <w:szCs w:val="28"/>
              </w:rPr>
            </w:pPr>
            <w:proofErr w:type="gramStart"/>
            <w:r w:rsidRPr="00E54CE4">
              <w:rPr>
                <w:rFonts w:ascii="Times New Roman" w:hAnsi="Times New Roman" w:cs="Times New Roman"/>
                <w:b/>
                <w:sz w:val="28"/>
                <w:szCs w:val="28"/>
              </w:rPr>
              <w:t>Мочевой</w:t>
            </w:r>
            <w:proofErr w:type="gramEnd"/>
            <w:r w:rsidRPr="00E54CE4">
              <w:rPr>
                <w:rFonts w:ascii="Times New Roman" w:hAnsi="Times New Roman" w:cs="Times New Roman"/>
                <w:b/>
                <w:sz w:val="28"/>
                <w:szCs w:val="28"/>
              </w:rPr>
              <w:t xml:space="preserve"> и </w:t>
            </w:r>
            <w:proofErr w:type="spellStart"/>
            <w:r w:rsidRPr="00E54CE4">
              <w:rPr>
                <w:rFonts w:ascii="Times New Roman" w:hAnsi="Times New Roman" w:cs="Times New Roman"/>
                <w:b/>
                <w:sz w:val="28"/>
                <w:szCs w:val="28"/>
              </w:rPr>
              <w:t>дизурический</w:t>
            </w:r>
            <w:proofErr w:type="spellEnd"/>
            <w:r w:rsidRPr="00E54CE4">
              <w:rPr>
                <w:rFonts w:ascii="Times New Roman" w:hAnsi="Times New Roman" w:cs="Times New Roman"/>
                <w:b/>
                <w:sz w:val="28"/>
                <w:szCs w:val="28"/>
              </w:rPr>
              <w:t xml:space="preserve"> синдромы.</w:t>
            </w:r>
          </w:p>
        </w:tc>
        <w:tc>
          <w:tcPr>
            <w:tcW w:w="894"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ПК-13;</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ПК-2</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lastRenderedPageBreak/>
              <w:t>ПК-12;</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82"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lastRenderedPageBreak/>
              <w:t>РО-5;</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99" w:type="dxa"/>
            <w:tcBorders>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872" w:type="dxa"/>
            <w:tcBorders>
              <w:left w:val="single" w:sz="4" w:space="0" w:color="auto"/>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850A34" w:rsidRPr="00E54CE4" w:rsidRDefault="00850A34" w:rsidP="00850A34">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938" w:type="dxa"/>
            <w:tcBorders>
              <w:left w:val="single" w:sz="4" w:space="0" w:color="auto"/>
              <w:bottom w:val="single" w:sz="4" w:space="0" w:color="auto"/>
            </w:tcBorders>
          </w:tcPr>
          <w:p w:rsidR="00850A34" w:rsidRPr="00E54CE4" w:rsidRDefault="00EE4F3D"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160" w:type="dxa"/>
            <w:vMerge w:val="restart"/>
          </w:tcPr>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3C626B" w:rsidRDefault="00EE4F3D" w:rsidP="00850A34">
            <w:pPr>
              <w:rPr>
                <w:rFonts w:ascii="Times New Roman" w:hAnsi="Times New Roman" w:cs="Times New Roman"/>
                <w:b/>
                <w:sz w:val="28"/>
                <w:szCs w:val="28"/>
                <w:lang w:val="en-US"/>
              </w:rPr>
            </w:pPr>
            <w:r w:rsidRPr="00E54CE4">
              <w:rPr>
                <w:rFonts w:ascii="Times New Roman" w:hAnsi="Times New Roman" w:cs="Times New Roman"/>
                <w:b/>
                <w:sz w:val="28"/>
                <w:szCs w:val="28"/>
              </w:rPr>
              <w:t>0,</w:t>
            </w:r>
            <w:r w:rsidR="003C626B">
              <w:rPr>
                <w:rFonts w:ascii="Times New Roman" w:hAnsi="Times New Roman" w:cs="Times New Roman"/>
                <w:b/>
                <w:sz w:val="28"/>
                <w:szCs w:val="28"/>
                <w:lang w:val="en-US"/>
              </w:rPr>
              <w:t>3</w:t>
            </w:r>
          </w:p>
        </w:tc>
      </w:tr>
      <w:tr w:rsidR="00EE4F3D" w:rsidRPr="00E54CE4" w:rsidTr="009555FC">
        <w:trPr>
          <w:trHeight w:val="1530"/>
        </w:trPr>
        <w:tc>
          <w:tcPr>
            <w:tcW w:w="676" w:type="dxa"/>
            <w:vMerge/>
          </w:tcPr>
          <w:p w:rsidR="00850A34" w:rsidRPr="00E54CE4" w:rsidRDefault="00850A34" w:rsidP="00850A34">
            <w:pPr>
              <w:rPr>
                <w:rFonts w:ascii="Times New Roman" w:hAnsi="Times New Roman" w:cs="Times New Roman"/>
                <w:b/>
                <w:sz w:val="28"/>
                <w:szCs w:val="28"/>
              </w:rPr>
            </w:pPr>
          </w:p>
        </w:tc>
        <w:tc>
          <w:tcPr>
            <w:tcW w:w="4208" w:type="dxa"/>
            <w:vMerge/>
          </w:tcPr>
          <w:p w:rsidR="00850A34" w:rsidRPr="00E54CE4" w:rsidRDefault="00850A34" w:rsidP="00850A34">
            <w:pPr>
              <w:rPr>
                <w:rFonts w:ascii="Times New Roman" w:hAnsi="Times New Roman" w:cs="Times New Roman"/>
                <w:b/>
                <w:sz w:val="28"/>
                <w:szCs w:val="28"/>
              </w:rPr>
            </w:pPr>
          </w:p>
        </w:tc>
        <w:tc>
          <w:tcPr>
            <w:tcW w:w="894" w:type="dxa"/>
            <w:vMerge/>
          </w:tcPr>
          <w:p w:rsidR="00850A34" w:rsidRPr="00E54CE4" w:rsidRDefault="00850A34" w:rsidP="00850A34">
            <w:pPr>
              <w:rPr>
                <w:rFonts w:ascii="Times New Roman" w:hAnsi="Times New Roman" w:cs="Times New Roman"/>
                <w:b/>
                <w:sz w:val="28"/>
                <w:szCs w:val="28"/>
              </w:rPr>
            </w:pPr>
          </w:p>
        </w:tc>
        <w:tc>
          <w:tcPr>
            <w:tcW w:w="982" w:type="dxa"/>
            <w:vMerge/>
          </w:tcPr>
          <w:p w:rsidR="00850A34" w:rsidRPr="00E54CE4" w:rsidRDefault="00850A34" w:rsidP="00850A34">
            <w:pPr>
              <w:rPr>
                <w:rFonts w:ascii="Times New Roman" w:hAnsi="Times New Roman" w:cs="Times New Roman"/>
                <w:b/>
                <w:sz w:val="28"/>
                <w:szCs w:val="28"/>
              </w:rPr>
            </w:pPr>
          </w:p>
        </w:tc>
        <w:tc>
          <w:tcPr>
            <w:tcW w:w="599" w:type="dxa"/>
            <w:tcBorders>
              <w:top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872" w:type="dxa"/>
            <w:tcBorders>
              <w:top w:val="single" w:sz="4" w:space="0" w:color="auto"/>
              <w:left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Фронтальные вопросы (за активность)</w:t>
            </w:r>
          </w:p>
        </w:tc>
        <w:tc>
          <w:tcPr>
            <w:tcW w:w="2648" w:type="dxa"/>
            <w:tcBorders>
              <w:top w:val="single" w:sz="4" w:space="0" w:color="auto"/>
              <w:left w:val="single" w:sz="4" w:space="0" w:color="auto"/>
              <w:right w:val="single" w:sz="4" w:space="0" w:color="auto"/>
            </w:tcBorders>
          </w:tcPr>
          <w:p w:rsidR="00850A34" w:rsidRPr="00E54CE4" w:rsidRDefault="00850A34" w:rsidP="00850A34">
            <w:pPr>
              <w:spacing w:before="240"/>
              <w:rPr>
                <w:rFonts w:ascii="Times New Roman" w:hAnsi="Times New Roman" w:cs="Times New Roman"/>
                <w:sz w:val="28"/>
                <w:szCs w:val="28"/>
              </w:rPr>
            </w:pPr>
            <w:r w:rsidRPr="00E54CE4">
              <w:rPr>
                <w:rFonts w:ascii="Times New Roman" w:hAnsi="Times New Roman" w:cs="Times New Roman"/>
                <w:sz w:val="28"/>
                <w:szCs w:val="28"/>
              </w:rPr>
              <w:t xml:space="preserve">Ответы: </w:t>
            </w:r>
          </w:p>
          <w:p w:rsidR="00850A34" w:rsidRPr="00E54CE4" w:rsidRDefault="003C626B" w:rsidP="00850A34">
            <w:pPr>
              <w:spacing w:before="240"/>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lang w:val="en-US"/>
              </w:rPr>
              <w:t>2</w:t>
            </w:r>
            <w:r w:rsidR="00630C09" w:rsidRPr="00E54CE4">
              <w:rPr>
                <w:rFonts w:ascii="Times New Roman" w:hAnsi="Times New Roman" w:cs="Times New Roman"/>
                <w:sz w:val="28"/>
                <w:szCs w:val="28"/>
              </w:rPr>
              <w:t>5</w:t>
            </w:r>
            <w:r w:rsidR="00850A34" w:rsidRPr="00E54CE4">
              <w:rPr>
                <w:rFonts w:ascii="Times New Roman" w:hAnsi="Times New Roman" w:cs="Times New Roman"/>
                <w:sz w:val="28"/>
                <w:szCs w:val="28"/>
              </w:rPr>
              <w:t>;</w:t>
            </w:r>
          </w:p>
          <w:p w:rsidR="00850A34" w:rsidRPr="00E54CE4" w:rsidRDefault="003C626B" w:rsidP="00850A34">
            <w:pPr>
              <w:spacing w:before="240"/>
              <w:rPr>
                <w:rFonts w:ascii="Times New Roman" w:hAnsi="Times New Roman" w:cs="Times New Roman"/>
                <w:sz w:val="28"/>
                <w:szCs w:val="28"/>
              </w:rPr>
            </w:pPr>
            <w:r>
              <w:rPr>
                <w:rFonts w:ascii="Times New Roman" w:hAnsi="Times New Roman" w:cs="Times New Roman"/>
                <w:sz w:val="28"/>
                <w:szCs w:val="28"/>
              </w:rPr>
              <w:t>2=0,1</w:t>
            </w:r>
            <w:r>
              <w:rPr>
                <w:rFonts w:ascii="Times New Roman" w:hAnsi="Times New Roman" w:cs="Times New Roman"/>
                <w:sz w:val="28"/>
                <w:szCs w:val="28"/>
                <w:lang w:val="en-US"/>
              </w:rPr>
              <w:t>6</w:t>
            </w:r>
            <w:r w:rsidR="00850A34" w:rsidRPr="00E54CE4">
              <w:rPr>
                <w:rFonts w:ascii="Times New Roman" w:hAnsi="Times New Roman" w:cs="Times New Roman"/>
                <w:sz w:val="28"/>
                <w:szCs w:val="28"/>
              </w:rPr>
              <w:t>;</w:t>
            </w:r>
          </w:p>
          <w:p w:rsidR="00850A34" w:rsidRPr="00E54CE4" w:rsidRDefault="003C626B" w:rsidP="00850A34">
            <w:pPr>
              <w:spacing w:before="240"/>
              <w:rPr>
                <w:rFonts w:ascii="Times New Roman" w:hAnsi="Times New Roman" w:cs="Times New Roman"/>
                <w:sz w:val="28"/>
                <w:szCs w:val="28"/>
              </w:rPr>
            </w:pPr>
            <w:r>
              <w:rPr>
                <w:rFonts w:ascii="Times New Roman" w:hAnsi="Times New Roman" w:cs="Times New Roman"/>
                <w:sz w:val="28"/>
                <w:szCs w:val="28"/>
              </w:rPr>
              <w:t>1=0,0</w:t>
            </w:r>
            <w:r>
              <w:rPr>
                <w:rFonts w:ascii="Times New Roman" w:hAnsi="Times New Roman" w:cs="Times New Roman"/>
                <w:sz w:val="28"/>
                <w:szCs w:val="28"/>
                <w:lang w:val="en-US"/>
              </w:rPr>
              <w:t>8</w:t>
            </w:r>
            <w:r w:rsidR="00850A34" w:rsidRPr="00E54CE4">
              <w:rPr>
                <w:rFonts w:ascii="Times New Roman" w:hAnsi="Times New Roman" w:cs="Times New Roman"/>
                <w:sz w:val="28"/>
                <w:szCs w:val="28"/>
              </w:rPr>
              <w:t>баллы</w:t>
            </w:r>
          </w:p>
        </w:tc>
        <w:tc>
          <w:tcPr>
            <w:tcW w:w="938" w:type="dxa"/>
            <w:tcBorders>
              <w:top w:val="single" w:sz="4" w:space="0" w:color="auto"/>
              <w:left w:val="single" w:sz="4" w:space="0" w:color="auto"/>
            </w:tcBorders>
          </w:tcPr>
          <w:p w:rsidR="00850A34" w:rsidRPr="00E54CE4" w:rsidRDefault="00EE4F3D"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w:t>
            </w:r>
            <w:r w:rsidR="003C626B">
              <w:rPr>
                <w:rFonts w:ascii="Times New Roman" w:hAnsi="Times New Roman" w:cs="Times New Roman"/>
                <w:b/>
                <w:sz w:val="28"/>
                <w:szCs w:val="28"/>
                <w:lang w:val="en-US"/>
              </w:rPr>
              <w:t>2</w:t>
            </w:r>
            <w:r w:rsidR="00630C09" w:rsidRPr="00E54CE4">
              <w:rPr>
                <w:rFonts w:ascii="Times New Roman" w:hAnsi="Times New Roman" w:cs="Times New Roman"/>
                <w:b/>
                <w:sz w:val="28"/>
                <w:szCs w:val="28"/>
              </w:rPr>
              <w:t>5</w:t>
            </w:r>
          </w:p>
        </w:tc>
        <w:tc>
          <w:tcPr>
            <w:tcW w:w="1160" w:type="dxa"/>
            <w:vMerge/>
          </w:tcPr>
          <w:p w:rsidR="00850A34" w:rsidRPr="00E54CE4" w:rsidRDefault="00850A34" w:rsidP="00850A34">
            <w:pPr>
              <w:rPr>
                <w:rFonts w:ascii="Times New Roman" w:hAnsi="Times New Roman" w:cs="Times New Roman"/>
                <w:b/>
                <w:sz w:val="28"/>
                <w:szCs w:val="28"/>
              </w:rPr>
            </w:pPr>
          </w:p>
        </w:tc>
      </w:tr>
      <w:tr w:rsidR="00EE4F3D" w:rsidRPr="00E54CE4" w:rsidTr="009555FC">
        <w:trPr>
          <w:trHeight w:val="1305"/>
        </w:trPr>
        <w:tc>
          <w:tcPr>
            <w:tcW w:w="676"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lastRenderedPageBreak/>
              <w:t>12.</w:t>
            </w:r>
          </w:p>
        </w:tc>
        <w:tc>
          <w:tcPr>
            <w:tcW w:w="4208" w:type="dxa"/>
            <w:vMerge w:val="restart"/>
          </w:tcPr>
          <w:p w:rsidR="00850A34" w:rsidRPr="00E54CE4" w:rsidRDefault="00EE4F3D" w:rsidP="00850A34">
            <w:pPr>
              <w:rPr>
                <w:rFonts w:ascii="Times New Roman" w:hAnsi="Times New Roman" w:cs="Times New Roman"/>
                <w:b/>
                <w:sz w:val="28"/>
                <w:szCs w:val="28"/>
              </w:rPr>
            </w:pPr>
            <w:r w:rsidRPr="00E54CE4">
              <w:rPr>
                <w:rFonts w:ascii="Times New Roman" w:hAnsi="Times New Roman" w:cs="Times New Roman"/>
                <w:b/>
                <w:sz w:val="28"/>
                <w:szCs w:val="28"/>
              </w:rPr>
              <w:t>Нефротический и острый нефритический синдромы.</w:t>
            </w:r>
          </w:p>
        </w:tc>
        <w:tc>
          <w:tcPr>
            <w:tcW w:w="894"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ПК-13;</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ПК-2;</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ПК-12;</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82"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99" w:type="dxa"/>
            <w:tcBorders>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872" w:type="dxa"/>
            <w:tcBorders>
              <w:left w:val="single" w:sz="4" w:space="0" w:color="auto"/>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850A34" w:rsidRPr="00E54CE4" w:rsidRDefault="00850A34" w:rsidP="00850A34">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938" w:type="dxa"/>
            <w:tcBorders>
              <w:left w:val="single" w:sz="4" w:space="0" w:color="auto"/>
              <w:bottom w:val="single" w:sz="4" w:space="0" w:color="auto"/>
            </w:tcBorders>
          </w:tcPr>
          <w:p w:rsidR="00850A34" w:rsidRPr="00E54CE4" w:rsidRDefault="00EE4F3D"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160" w:type="dxa"/>
            <w:vMerge w:val="restart"/>
          </w:tcPr>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3C626B" w:rsidRDefault="00EE4F3D" w:rsidP="00850A34">
            <w:pPr>
              <w:rPr>
                <w:rFonts w:ascii="Times New Roman" w:hAnsi="Times New Roman" w:cs="Times New Roman"/>
                <w:b/>
                <w:sz w:val="28"/>
                <w:szCs w:val="28"/>
                <w:lang w:val="en-US"/>
              </w:rPr>
            </w:pPr>
            <w:r w:rsidRPr="00E54CE4">
              <w:rPr>
                <w:rFonts w:ascii="Times New Roman" w:hAnsi="Times New Roman" w:cs="Times New Roman"/>
                <w:b/>
                <w:sz w:val="28"/>
                <w:szCs w:val="28"/>
              </w:rPr>
              <w:t>0,</w:t>
            </w:r>
            <w:r w:rsidR="003C626B">
              <w:rPr>
                <w:rFonts w:ascii="Times New Roman" w:hAnsi="Times New Roman" w:cs="Times New Roman"/>
                <w:b/>
                <w:sz w:val="28"/>
                <w:szCs w:val="28"/>
                <w:lang w:val="en-US"/>
              </w:rPr>
              <w:t>4</w:t>
            </w:r>
          </w:p>
        </w:tc>
      </w:tr>
      <w:tr w:rsidR="00EE4F3D" w:rsidRPr="00E54CE4" w:rsidTr="009555FC">
        <w:trPr>
          <w:trHeight w:val="840"/>
        </w:trPr>
        <w:tc>
          <w:tcPr>
            <w:tcW w:w="676" w:type="dxa"/>
            <w:vMerge/>
          </w:tcPr>
          <w:p w:rsidR="00850A34" w:rsidRPr="00E54CE4" w:rsidRDefault="00850A34" w:rsidP="00850A34">
            <w:pPr>
              <w:rPr>
                <w:rFonts w:ascii="Times New Roman" w:hAnsi="Times New Roman" w:cs="Times New Roman"/>
                <w:b/>
                <w:sz w:val="28"/>
                <w:szCs w:val="28"/>
              </w:rPr>
            </w:pPr>
          </w:p>
        </w:tc>
        <w:tc>
          <w:tcPr>
            <w:tcW w:w="4208" w:type="dxa"/>
            <w:vMerge/>
          </w:tcPr>
          <w:p w:rsidR="00850A34" w:rsidRPr="00E54CE4" w:rsidRDefault="00850A34" w:rsidP="00850A34">
            <w:pPr>
              <w:rPr>
                <w:rFonts w:ascii="Times New Roman" w:hAnsi="Times New Roman" w:cs="Times New Roman"/>
                <w:b/>
                <w:sz w:val="28"/>
                <w:szCs w:val="28"/>
              </w:rPr>
            </w:pPr>
          </w:p>
        </w:tc>
        <w:tc>
          <w:tcPr>
            <w:tcW w:w="894" w:type="dxa"/>
            <w:vMerge/>
          </w:tcPr>
          <w:p w:rsidR="00850A34" w:rsidRPr="00E54CE4" w:rsidRDefault="00850A34" w:rsidP="00850A34">
            <w:pPr>
              <w:rPr>
                <w:rFonts w:ascii="Times New Roman" w:hAnsi="Times New Roman" w:cs="Times New Roman"/>
                <w:b/>
                <w:sz w:val="28"/>
                <w:szCs w:val="28"/>
              </w:rPr>
            </w:pPr>
          </w:p>
        </w:tc>
        <w:tc>
          <w:tcPr>
            <w:tcW w:w="982" w:type="dxa"/>
            <w:vMerge/>
          </w:tcPr>
          <w:p w:rsidR="00850A34" w:rsidRPr="00E54CE4" w:rsidRDefault="00850A34" w:rsidP="00850A34">
            <w:pPr>
              <w:rPr>
                <w:rFonts w:ascii="Times New Roman" w:hAnsi="Times New Roman" w:cs="Times New Roman"/>
                <w:b/>
                <w:sz w:val="28"/>
                <w:szCs w:val="28"/>
              </w:rPr>
            </w:pPr>
          </w:p>
        </w:tc>
        <w:tc>
          <w:tcPr>
            <w:tcW w:w="599" w:type="dxa"/>
            <w:vMerge w:val="restart"/>
            <w:tcBorders>
              <w:top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872" w:type="dxa"/>
            <w:vMerge w:val="restart"/>
            <w:tcBorders>
              <w:top w:val="single" w:sz="4" w:space="0" w:color="auto"/>
              <w:left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Задачи разного уровня и ситуации</w:t>
            </w:r>
          </w:p>
        </w:tc>
        <w:tc>
          <w:tcPr>
            <w:tcW w:w="2648" w:type="dxa"/>
            <w:tcBorders>
              <w:top w:val="single" w:sz="4" w:space="0" w:color="auto"/>
              <w:left w:val="single" w:sz="4" w:space="0" w:color="auto"/>
              <w:bottom w:val="single" w:sz="4" w:space="0" w:color="auto"/>
              <w:right w:val="single" w:sz="4" w:space="0" w:color="auto"/>
            </w:tcBorders>
          </w:tcPr>
          <w:p w:rsidR="00850A34" w:rsidRPr="00E54CE4" w:rsidRDefault="00850A34" w:rsidP="00850A34">
            <w:pPr>
              <w:spacing w:before="240"/>
              <w:rPr>
                <w:rFonts w:ascii="Times New Roman" w:hAnsi="Times New Roman" w:cs="Times New Roman"/>
                <w:sz w:val="28"/>
                <w:szCs w:val="28"/>
              </w:rPr>
            </w:pPr>
            <w:r w:rsidRPr="00E54CE4">
              <w:rPr>
                <w:rFonts w:ascii="Times New Roman" w:hAnsi="Times New Roman" w:cs="Times New Roman"/>
                <w:color w:val="000000"/>
                <w:sz w:val="28"/>
                <w:szCs w:val="28"/>
                <w:shd w:val="clear" w:color="auto" w:fill="FFFFFF"/>
              </w:rPr>
              <w:t>Веерный экспресс-опрос по теме</w:t>
            </w:r>
          </w:p>
          <w:p w:rsidR="00850A34" w:rsidRPr="00E54CE4" w:rsidRDefault="00850A34" w:rsidP="00850A34">
            <w:pPr>
              <w:spacing w:before="240"/>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tcBorders>
          </w:tcPr>
          <w:p w:rsidR="00850A34" w:rsidRPr="00E54CE4" w:rsidRDefault="00EE4F3D"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w:t>
            </w:r>
            <w:r w:rsidR="003C626B">
              <w:rPr>
                <w:rFonts w:ascii="Times New Roman" w:hAnsi="Times New Roman" w:cs="Times New Roman"/>
                <w:b/>
                <w:sz w:val="28"/>
                <w:szCs w:val="28"/>
                <w:lang w:val="en-US"/>
              </w:rPr>
              <w:t>1</w:t>
            </w:r>
            <w:r w:rsidR="00B97834" w:rsidRPr="00E54CE4">
              <w:rPr>
                <w:rFonts w:ascii="Times New Roman" w:hAnsi="Times New Roman" w:cs="Times New Roman"/>
                <w:b/>
                <w:sz w:val="28"/>
                <w:szCs w:val="28"/>
              </w:rPr>
              <w:t>5</w:t>
            </w:r>
          </w:p>
        </w:tc>
        <w:tc>
          <w:tcPr>
            <w:tcW w:w="1160" w:type="dxa"/>
            <w:vMerge/>
          </w:tcPr>
          <w:p w:rsidR="00850A34" w:rsidRPr="00E54CE4" w:rsidRDefault="00850A34" w:rsidP="00850A34">
            <w:pPr>
              <w:rPr>
                <w:rFonts w:ascii="Times New Roman" w:hAnsi="Times New Roman" w:cs="Times New Roman"/>
                <w:b/>
                <w:sz w:val="28"/>
                <w:szCs w:val="28"/>
              </w:rPr>
            </w:pPr>
          </w:p>
        </w:tc>
      </w:tr>
      <w:tr w:rsidR="00EE4F3D" w:rsidRPr="00E54CE4" w:rsidTr="009555FC">
        <w:trPr>
          <w:trHeight w:val="831"/>
        </w:trPr>
        <w:tc>
          <w:tcPr>
            <w:tcW w:w="676" w:type="dxa"/>
            <w:vMerge/>
          </w:tcPr>
          <w:p w:rsidR="00850A34" w:rsidRPr="00E54CE4" w:rsidRDefault="00850A34" w:rsidP="00850A34">
            <w:pPr>
              <w:rPr>
                <w:rFonts w:ascii="Times New Roman" w:hAnsi="Times New Roman" w:cs="Times New Roman"/>
                <w:b/>
                <w:sz w:val="28"/>
                <w:szCs w:val="28"/>
              </w:rPr>
            </w:pPr>
          </w:p>
        </w:tc>
        <w:tc>
          <w:tcPr>
            <w:tcW w:w="4208" w:type="dxa"/>
            <w:vMerge/>
          </w:tcPr>
          <w:p w:rsidR="00850A34" w:rsidRPr="00E54CE4" w:rsidRDefault="00850A34" w:rsidP="00850A34">
            <w:pPr>
              <w:rPr>
                <w:rFonts w:ascii="Times New Roman" w:hAnsi="Times New Roman" w:cs="Times New Roman"/>
                <w:b/>
                <w:sz w:val="28"/>
                <w:szCs w:val="28"/>
              </w:rPr>
            </w:pPr>
          </w:p>
        </w:tc>
        <w:tc>
          <w:tcPr>
            <w:tcW w:w="894" w:type="dxa"/>
            <w:vMerge/>
          </w:tcPr>
          <w:p w:rsidR="00850A34" w:rsidRPr="00E54CE4" w:rsidRDefault="00850A34" w:rsidP="00850A34">
            <w:pPr>
              <w:rPr>
                <w:rFonts w:ascii="Times New Roman" w:hAnsi="Times New Roman" w:cs="Times New Roman"/>
                <w:b/>
                <w:sz w:val="28"/>
                <w:szCs w:val="28"/>
              </w:rPr>
            </w:pPr>
          </w:p>
        </w:tc>
        <w:tc>
          <w:tcPr>
            <w:tcW w:w="982" w:type="dxa"/>
            <w:vMerge/>
          </w:tcPr>
          <w:p w:rsidR="00850A34" w:rsidRPr="00E54CE4" w:rsidRDefault="00850A34" w:rsidP="00850A34">
            <w:pPr>
              <w:rPr>
                <w:rFonts w:ascii="Times New Roman" w:hAnsi="Times New Roman" w:cs="Times New Roman"/>
                <w:b/>
                <w:sz w:val="28"/>
                <w:szCs w:val="28"/>
              </w:rPr>
            </w:pPr>
          </w:p>
        </w:tc>
        <w:tc>
          <w:tcPr>
            <w:tcW w:w="599" w:type="dxa"/>
            <w:vMerge/>
            <w:tcBorders>
              <w:right w:val="single" w:sz="4" w:space="0" w:color="auto"/>
            </w:tcBorders>
          </w:tcPr>
          <w:p w:rsidR="00850A34" w:rsidRPr="00E54CE4" w:rsidRDefault="00850A34" w:rsidP="00850A34">
            <w:pPr>
              <w:rPr>
                <w:rFonts w:ascii="Times New Roman" w:hAnsi="Times New Roman" w:cs="Times New Roman"/>
                <w:b/>
                <w:sz w:val="28"/>
                <w:szCs w:val="28"/>
              </w:rPr>
            </w:pPr>
          </w:p>
        </w:tc>
        <w:tc>
          <w:tcPr>
            <w:tcW w:w="2872" w:type="dxa"/>
            <w:vMerge/>
            <w:tcBorders>
              <w:left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p>
        </w:tc>
        <w:tc>
          <w:tcPr>
            <w:tcW w:w="2648" w:type="dxa"/>
            <w:tcBorders>
              <w:top w:val="single" w:sz="4" w:space="0" w:color="auto"/>
              <w:left w:val="single" w:sz="4" w:space="0" w:color="auto"/>
              <w:right w:val="single" w:sz="4" w:space="0" w:color="auto"/>
            </w:tcBorders>
          </w:tcPr>
          <w:p w:rsidR="00850A34" w:rsidRPr="00E54CE4" w:rsidRDefault="00850A34" w:rsidP="00850A34">
            <w:pPr>
              <w:spacing w:before="240"/>
              <w:rPr>
                <w:rFonts w:ascii="Times New Roman" w:hAnsi="Times New Roman" w:cs="Times New Roman"/>
                <w:sz w:val="28"/>
                <w:szCs w:val="28"/>
              </w:rPr>
            </w:pPr>
            <w:r w:rsidRPr="00E54CE4">
              <w:rPr>
                <w:rFonts w:ascii="Times New Roman" w:hAnsi="Times New Roman" w:cs="Times New Roman"/>
                <w:sz w:val="28"/>
                <w:szCs w:val="28"/>
              </w:rPr>
              <w:t>Правильная интерпретация результатов лабораторных и инструментальных методов исследований</w:t>
            </w:r>
          </w:p>
        </w:tc>
        <w:tc>
          <w:tcPr>
            <w:tcW w:w="938" w:type="dxa"/>
            <w:tcBorders>
              <w:top w:val="single" w:sz="4" w:space="0" w:color="auto"/>
              <w:left w:val="single" w:sz="4" w:space="0" w:color="auto"/>
            </w:tcBorders>
          </w:tcPr>
          <w:p w:rsidR="00850A34" w:rsidRPr="003C626B" w:rsidRDefault="00EE4F3D" w:rsidP="00850A34">
            <w:pPr>
              <w:jc w:val="center"/>
              <w:rPr>
                <w:rFonts w:ascii="Times New Roman" w:hAnsi="Times New Roman" w:cs="Times New Roman"/>
                <w:b/>
                <w:sz w:val="28"/>
                <w:szCs w:val="28"/>
                <w:lang w:val="en-US"/>
              </w:rPr>
            </w:pPr>
            <w:r w:rsidRPr="00E54CE4">
              <w:rPr>
                <w:rFonts w:ascii="Times New Roman" w:hAnsi="Times New Roman" w:cs="Times New Roman"/>
                <w:b/>
                <w:sz w:val="28"/>
                <w:szCs w:val="28"/>
              </w:rPr>
              <w:t>0,</w:t>
            </w:r>
            <w:r w:rsidR="003C626B">
              <w:rPr>
                <w:rFonts w:ascii="Times New Roman" w:hAnsi="Times New Roman" w:cs="Times New Roman"/>
                <w:b/>
                <w:sz w:val="28"/>
                <w:szCs w:val="28"/>
                <w:lang w:val="en-US"/>
              </w:rPr>
              <w:t>2</w:t>
            </w:r>
          </w:p>
        </w:tc>
        <w:tc>
          <w:tcPr>
            <w:tcW w:w="1160" w:type="dxa"/>
            <w:vMerge/>
          </w:tcPr>
          <w:p w:rsidR="00850A34" w:rsidRPr="00E54CE4" w:rsidRDefault="00850A34" w:rsidP="00850A34">
            <w:pPr>
              <w:rPr>
                <w:rFonts w:ascii="Times New Roman" w:hAnsi="Times New Roman" w:cs="Times New Roman"/>
                <w:b/>
                <w:sz w:val="28"/>
                <w:szCs w:val="28"/>
              </w:rPr>
            </w:pPr>
          </w:p>
        </w:tc>
      </w:tr>
      <w:tr w:rsidR="00EE4F3D" w:rsidRPr="00E54CE4" w:rsidTr="009555FC">
        <w:trPr>
          <w:trHeight w:val="1095"/>
        </w:trPr>
        <w:tc>
          <w:tcPr>
            <w:tcW w:w="676"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13.</w:t>
            </w:r>
          </w:p>
        </w:tc>
        <w:tc>
          <w:tcPr>
            <w:tcW w:w="4208" w:type="dxa"/>
            <w:vMerge w:val="restart"/>
          </w:tcPr>
          <w:p w:rsidR="00850A34" w:rsidRPr="00E54CE4" w:rsidRDefault="00EE4F3D" w:rsidP="00850A34">
            <w:pPr>
              <w:rPr>
                <w:rFonts w:ascii="Times New Roman" w:hAnsi="Times New Roman" w:cs="Times New Roman"/>
                <w:b/>
                <w:sz w:val="28"/>
                <w:szCs w:val="28"/>
              </w:rPr>
            </w:pPr>
            <w:r w:rsidRPr="00E54CE4">
              <w:rPr>
                <w:rFonts w:ascii="Times New Roman" w:hAnsi="Times New Roman" w:cs="Times New Roman"/>
                <w:b/>
                <w:sz w:val="28"/>
                <w:szCs w:val="28"/>
              </w:rPr>
              <w:t>Синдромы почечной артериальной гипертензии и почечной недостаточности.</w:t>
            </w:r>
          </w:p>
        </w:tc>
        <w:tc>
          <w:tcPr>
            <w:tcW w:w="894"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ПК-13;</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ПК-2;</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ПК-12;</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ПК-</w:t>
            </w:r>
            <w:r w:rsidRPr="00E54CE4">
              <w:rPr>
                <w:rFonts w:ascii="Times New Roman" w:hAnsi="Times New Roman" w:cs="Times New Roman"/>
                <w:b/>
                <w:sz w:val="28"/>
                <w:szCs w:val="28"/>
              </w:rPr>
              <w:lastRenderedPageBreak/>
              <w:t>11.</w:t>
            </w:r>
          </w:p>
        </w:tc>
        <w:tc>
          <w:tcPr>
            <w:tcW w:w="982" w:type="dxa"/>
            <w:vMerge w:val="restart"/>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lastRenderedPageBreak/>
              <w:t>РО-5;</w:t>
            </w:r>
          </w:p>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99" w:type="dxa"/>
            <w:tcBorders>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872" w:type="dxa"/>
            <w:tcBorders>
              <w:left w:val="single" w:sz="4" w:space="0" w:color="auto"/>
              <w:bottom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850A34" w:rsidRPr="00E54CE4" w:rsidRDefault="00850A34" w:rsidP="00850A34">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tc>
        <w:tc>
          <w:tcPr>
            <w:tcW w:w="938" w:type="dxa"/>
            <w:tcBorders>
              <w:left w:val="single" w:sz="4" w:space="0" w:color="auto"/>
              <w:bottom w:val="single" w:sz="4" w:space="0" w:color="auto"/>
            </w:tcBorders>
          </w:tcPr>
          <w:p w:rsidR="00850A34" w:rsidRPr="00E54CE4" w:rsidRDefault="00EE4F3D"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160" w:type="dxa"/>
            <w:vMerge w:val="restart"/>
          </w:tcPr>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E54CE4" w:rsidRDefault="00850A34" w:rsidP="00850A34">
            <w:pPr>
              <w:rPr>
                <w:rFonts w:ascii="Times New Roman" w:hAnsi="Times New Roman" w:cs="Times New Roman"/>
                <w:b/>
                <w:sz w:val="28"/>
                <w:szCs w:val="28"/>
              </w:rPr>
            </w:pPr>
          </w:p>
          <w:p w:rsidR="00850A34" w:rsidRPr="003C626B" w:rsidRDefault="00EE4F3D" w:rsidP="00850A34">
            <w:pPr>
              <w:rPr>
                <w:rFonts w:ascii="Times New Roman" w:hAnsi="Times New Roman" w:cs="Times New Roman"/>
                <w:b/>
                <w:sz w:val="28"/>
                <w:szCs w:val="28"/>
                <w:lang w:val="en-US"/>
              </w:rPr>
            </w:pPr>
            <w:r w:rsidRPr="00E54CE4">
              <w:rPr>
                <w:rFonts w:ascii="Times New Roman" w:hAnsi="Times New Roman" w:cs="Times New Roman"/>
                <w:b/>
                <w:sz w:val="28"/>
                <w:szCs w:val="28"/>
              </w:rPr>
              <w:t>0,</w:t>
            </w:r>
            <w:r w:rsidR="003C626B">
              <w:rPr>
                <w:rFonts w:ascii="Times New Roman" w:hAnsi="Times New Roman" w:cs="Times New Roman"/>
                <w:b/>
                <w:sz w:val="28"/>
                <w:szCs w:val="28"/>
                <w:lang w:val="en-US"/>
              </w:rPr>
              <w:t>4</w:t>
            </w:r>
          </w:p>
        </w:tc>
      </w:tr>
      <w:tr w:rsidR="009555FC" w:rsidRPr="00E54CE4" w:rsidTr="009555FC">
        <w:trPr>
          <w:trHeight w:val="660"/>
        </w:trPr>
        <w:tc>
          <w:tcPr>
            <w:tcW w:w="676" w:type="dxa"/>
            <w:vMerge/>
          </w:tcPr>
          <w:p w:rsidR="009555FC" w:rsidRPr="00E54CE4" w:rsidRDefault="009555FC" w:rsidP="00850A34">
            <w:pPr>
              <w:rPr>
                <w:rFonts w:ascii="Times New Roman" w:hAnsi="Times New Roman" w:cs="Times New Roman"/>
                <w:b/>
                <w:sz w:val="28"/>
                <w:szCs w:val="28"/>
              </w:rPr>
            </w:pPr>
          </w:p>
        </w:tc>
        <w:tc>
          <w:tcPr>
            <w:tcW w:w="4208" w:type="dxa"/>
            <w:vMerge/>
          </w:tcPr>
          <w:p w:rsidR="009555FC" w:rsidRPr="00E54CE4" w:rsidRDefault="009555FC" w:rsidP="00850A34">
            <w:pPr>
              <w:rPr>
                <w:rFonts w:ascii="Times New Roman" w:hAnsi="Times New Roman" w:cs="Times New Roman"/>
                <w:b/>
                <w:sz w:val="28"/>
                <w:szCs w:val="28"/>
              </w:rPr>
            </w:pPr>
          </w:p>
        </w:tc>
        <w:tc>
          <w:tcPr>
            <w:tcW w:w="894" w:type="dxa"/>
            <w:vMerge/>
          </w:tcPr>
          <w:p w:rsidR="009555FC" w:rsidRPr="00E54CE4" w:rsidRDefault="009555FC" w:rsidP="00850A34">
            <w:pPr>
              <w:rPr>
                <w:rFonts w:ascii="Times New Roman" w:hAnsi="Times New Roman" w:cs="Times New Roman"/>
                <w:b/>
                <w:sz w:val="28"/>
                <w:szCs w:val="28"/>
              </w:rPr>
            </w:pPr>
          </w:p>
        </w:tc>
        <w:tc>
          <w:tcPr>
            <w:tcW w:w="982" w:type="dxa"/>
            <w:vMerge/>
          </w:tcPr>
          <w:p w:rsidR="009555FC" w:rsidRPr="00E54CE4" w:rsidRDefault="009555FC" w:rsidP="00850A34">
            <w:pPr>
              <w:rPr>
                <w:rFonts w:ascii="Times New Roman" w:hAnsi="Times New Roman" w:cs="Times New Roman"/>
                <w:b/>
                <w:sz w:val="28"/>
                <w:szCs w:val="28"/>
              </w:rPr>
            </w:pPr>
          </w:p>
        </w:tc>
        <w:tc>
          <w:tcPr>
            <w:tcW w:w="599" w:type="dxa"/>
            <w:tcBorders>
              <w:top w:val="single" w:sz="4" w:space="0" w:color="auto"/>
              <w:bottom w:val="single" w:sz="4" w:space="0" w:color="auto"/>
              <w:right w:val="single" w:sz="4" w:space="0" w:color="auto"/>
            </w:tcBorders>
          </w:tcPr>
          <w:p w:rsidR="009555FC" w:rsidRPr="00E54CE4" w:rsidRDefault="009555FC"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872" w:type="dxa"/>
            <w:tcBorders>
              <w:top w:val="single" w:sz="4" w:space="0" w:color="auto"/>
              <w:left w:val="single" w:sz="4" w:space="0" w:color="auto"/>
              <w:bottom w:val="single" w:sz="4" w:space="0" w:color="auto"/>
              <w:right w:val="single" w:sz="4" w:space="0" w:color="auto"/>
            </w:tcBorders>
          </w:tcPr>
          <w:p w:rsidR="009555FC" w:rsidRPr="00E54CE4" w:rsidRDefault="009555FC" w:rsidP="00D23D44">
            <w:pPr>
              <w:spacing w:before="240"/>
              <w:rPr>
                <w:rFonts w:ascii="Times New Roman" w:hAnsi="Times New Roman" w:cs="Times New Roman"/>
                <w:b/>
                <w:sz w:val="28"/>
                <w:szCs w:val="28"/>
              </w:rPr>
            </w:pPr>
            <w:r w:rsidRPr="00E54CE4">
              <w:rPr>
                <w:rFonts w:ascii="Times New Roman" w:hAnsi="Times New Roman" w:cs="Times New Roman"/>
                <w:b/>
                <w:color w:val="000000"/>
                <w:sz w:val="28"/>
                <w:szCs w:val="28"/>
                <w:shd w:val="clear" w:color="auto" w:fill="FFFFFF"/>
              </w:rPr>
              <w:t>Веерный экспресс-опрос по теме</w:t>
            </w:r>
          </w:p>
          <w:p w:rsidR="009555FC" w:rsidRPr="00E54CE4" w:rsidRDefault="009555FC" w:rsidP="00D23D44">
            <w:pPr>
              <w:rPr>
                <w:rFonts w:ascii="Times New Roman" w:hAnsi="Times New Roman" w:cs="Times New Roman"/>
                <w:b/>
                <w:sz w:val="28"/>
                <w:szCs w:val="28"/>
              </w:rPr>
            </w:pPr>
          </w:p>
        </w:tc>
        <w:tc>
          <w:tcPr>
            <w:tcW w:w="2648" w:type="dxa"/>
            <w:tcBorders>
              <w:top w:val="single" w:sz="4" w:space="0" w:color="auto"/>
              <w:left w:val="single" w:sz="4" w:space="0" w:color="auto"/>
              <w:bottom w:val="single" w:sz="4" w:space="0" w:color="auto"/>
              <w:right w:val="single" w:sz="4" w:space="0" w:color="auto"/>
            </w:tcBorders>
          </w:tcPr>
          <w:p w:rsidR="009555FC" w:rsidRPr="00E54CE4" w:rsidRDefault="009555FC" w:rsidP="00D23D44">
            <w:pPr>
              <w:spacing w:before="240"/>
              <w:rPr>
                <w:rFonts w:ascii="Times New Roman" w:hAnsi="Times New Roman" w:cs="Times New Roman"/>
                <w:sz w:val="28"/>
                <w:szCs w:val="28"/>
              </w:rPr>
            </w:pPr>
            <w:r w:rsidRPr="00E54CE4">
              <w:rPr>
                <w:rFonts w:ascii="Times New Roman" w:hAnsi="Times New Roman" w:cs="Times New Roman"/>
                <w:sz w:val="28"/>
                <w:szCs w:val="28"/>
              </w:rPr>
              <w:t xml:space="preserve">За активность и </w:t>
            </w:r>
            <w:proofErr w:type="gramStart"/>
            <w:r w:rsidRPr="00E54CE4">
              <w:rPr>
                <w:rFonts w:ascii="Times New Roman" w:hAnsi="Times New Roman" w:cs="Times New Roman"/>
                <w:sz w:val="28"/>
                <w:szCs w:val="28"/>
              </w:rPr>
              <w:t>за</w:t>
            </w:r>
            <w:proofErr w:type="gramEnd"/>
            <w:r w:rsidRPr="00E54CE4">
              <w:rPr>
                <w:rFonts w:ascii="Times New Roman" w:hAnsi="Times New Roman" w:cs="Times New Roman"/>
                <w:sz w:val="28"/>
                <w:szCs w:val="28"/>
              </w:rPr>
              <w:t xml:space="preserve"> быструю </w:t>
            </w:r>
            <w:proofErr w:type="spellStart"/>
            <w:r w:rsidRPr="00E54CE4">
              <w:rPr>
                <w:rFonts w:ascii="Times New Roman" w:hAnsi="Times New Roman" w:cs="Times New Roman"/>
                <w:sz w:val="28"/>
                <w:szCs w:val="28"/>
              </w:rPr>
              <w:t>рекцию</w:t>
            </w:r>
            <w:proofErr w:type="spellEnd"/>
          </w:p>
        </w:tc>
        <w:tc>
          <w:tcPr>
            <w:tcW w:w="938" w:type="dxa"/>
            <w:tcBorders>
              <w:top w:val="single" w:sz="4" w:space="0" w:color="auto"/>
              <w:left w:val="single" w:sz="4" w:space="0" w:color="auto"/>
              <w:bottom w:val="single" w:sz="4" w:space="0" w:color="auto"/>
            </w:tcBorders>
          </w:tcPr>
          <w:p w:rsidR="009555FC" w:rsidRPr="00E54CE4" w:rsidRDefault="003C626B" w:rsidP="00D23D44">
            <w:pPr>
              <w:jc w:val="center"/>
              <w:rPr>
                <w:rFonts w:ascii="Times New Roman" w:hAnsi="Times New Roman" w:cs="Times New Roman"/>
                <w:b/>
                <w:sz w:val="28"/>
                <w:szCs w:val="28"/>
              </w:rPr>
            </w:pPr>
            <w:r>
              <w:rPr>
                <w:rFonts w:ascii="Times New Roman" w:hAnsi="Times New Roman" w:cs="Times New Roman"/>
                <w:b/>
                <w:sz w:val="28"/>
                <w:szCs w:val="28"/>
              </w:rPr>
              <w:t>0,</w:t>
            </w:r>
            <w:r>
              <w:rPr>
                <w:rFonts w:ascii="Times New Roman" w:hAnsi="Times New Roman" w:cs="Times New Roman"/>
                <w:b/>
                <w:sz w:val="28"/>
                <w:szCs w:val="28"/>
                <w:lang w:val="en-US"/>
              </w:rPr>
              <w:t>1</w:t>
            </w:r>
            <w:r w:rsidR="009555FC" w:rsidRPr="00E54CE4">
              <w:rPr>
                <w:rFonts w:ascii="Times New Roman" w:hAnsi="Times New Roman" w:cs="Times New Roman"/>
                <w:b/>
                <w:sz w:val="28"/>
                <w:szCs w:val="28"/>
              </w:rPr>
              <w:t>5</w:t>
            </w:r>
          </w:p>
        </w:tc>
        <w:tc>
          <w:tcPr>
            <w:tcW w:w="1160" w:type="dxa"/>
            <w:vMerge/>
          </w:tcPr>
          <w:p w:rsidR="009555FC" w:rsidRPr="00E54CE4" w:rsidRDefault="009555FC" w:rsidP="00850A34">
            <w:pPr>
              <w:rPr>
                <w:rFonts w:ascii="Times New Roman" w:hAnsi="Times New Roman" w:cs="Times New Roman"/>
                <w:b/>
                <w:sz w:val="28"/>
                <w:szCs w:val="28"/>
              </w:rPr>
            </w:pPr>
          </w:p>
        </w:tc>
      </w:tr>
      <w:tr w:rsidR="009555FC" w:rsidRPr="00E54CE4" w:rsidTr="009555FC">
        <w:trPr>
          <w:trHeight w:val="1695"/>
        </w:trPr>
        <w:tc>
          <w:tcPr>
            <w:tcW w:w="676" w:type="dxa"/>
            <w:vMerge/>
          </w:tcPr>
          <w:p w:rsidR="009555FC" w:rsidRPr="00E54CE4" w:rsidRDefault="009555FC" w:rsidP="00850A34">
            <w:pPr>
              <w:rPr>
                <w:rFonts w:ascii="Times New Roman" w:hAnsi="Times New Roman" w:cs="Times New Roman"/>
                <w:b/>
                <w:sz w:val="28"/>
                <w:szCs w:val="28"/>
              </w:rPr>
            </w:pPr>
          </w:p>
        </w:tc>
        <w:tc>
          <w:tcPr>
            <w:tcW w:w="4208" w:type="dxa"/>
            <w:vMerge/>
          </w:tcPr>
          <w:p w:rsidR="009555FC" w:rsidRPr="00E54CE4" w:rsidRDefault="009555FC" w:rsidP="00850A34">
            <w:pPr>
              <w:rPr>
                <w:rFonts w:ascii="Times New Roman" w:hAnsi="Times New Roman" w:cs="Times New Roman"/>
                <w:b/>
                <w:sz w:val="28"/>
                <w:szCs w:val="28"/>
              </w:rPr>
            </w:pPr>
          </w:p>
        </w:tc>
        <w:tc>
          <w:tcPr>
            <w:tcW w:w="894" w:type="dxa"/>
            <w:vMerge/>
          </w:tcPr>
          <w:p w:rsidR="009555FC" w:rsidRPr="00E54CE4" w:rsidRDefault="009555FC" w:rsidP="00850A34">
            <w:pPr>
              <w:rPr>
                <w:rFonts w:ascii="Times New Roman" w:hAnsi="Times New Roman" w:cs="Times New Roman"/>
                <w:b/>
                <w:sz w:val="28"/>
                <w:szCs w:val="28"/>
              </w:rPr>
            </w:pPr>
          </w:p>
        </w:tc>
        <w:tc>
          <w:tcPr>
            <w:tcW w:w="982" w:type="dxa"/>
            <w:vMerge/>
          </w:tcPr>
          <w:p w:rsidR="009555FC" w:rsidRPr="00E54CE4" w:rsidRDefault="009555FC" w:rsidP="00850A34">
            <w:pPr>
              <w:rPr>
                <w:rFonts w:ascii="Times New Roman" w:hAnsi="Times New Roman" w:cs="Times New Roman"/>
                <w:b/>
                <w:sz w:val="28"/>
                <w:szCs w:val="28"/>
              </w:rPr>
            </w:pPr>
          </w:p>
        </w:tc>
        <w:tc>
          <w:tcPr>
            <w:tcW w:w="599" w:type="dxa"/>
            <w:tcBorders>
              <w:top w:val="single" w:sz="4" w:space="0" w:color="auto"/>
              <w:right w:val="single" w:sz="4" w:space="0" w:color="auto"/>
            </w:tcBorders>
          </w:tcPr>
          <w:p w:rsidR="009555FC" w:rsidRPr="00E54CE4" w:rsidRDefault="009555FC" w:rsidP="00850A34">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872" w:type="dxa"/>
            <w:tcBorders>
              <w:top w:val="single" w:sz="4" w:space="0" w:color="auto"/>
              <w:left w:val="single" w:sz="4" w:space="0" w:color="auto"/>
              <w:right w:val="single" w:sz="4" w:space="0" w:color="auto"/>
            </w:tcBorders>
          </w:tcPr>
          <w:p w:rsidR="009555FC" w:rsidRPr="00E54CE4" w:rsidRDefault="009555FC" w:rsidP="00850A34">
            <w:pPr>
              <w:rPr>
                <w:rFonts w:ascii="Times New Roman" w:hAnsi="Times New Roman" w:cs="Times New Roman"/>
                <w:b/>
                <w:sz w:val="28"/>
                <w:szCs w:val="28"/>
              </w:rPr>
            </w:pPr>
            <w:r w:rsidRPr="00E54CE4">
              <w:rPr>
                <w:rFonts w:ascii="Times New Roman" w:hAnsi="Times New Roman" w:cs="Times New Roman"/>
                <w:b/>
                <w:sz w:val="28"/>
                <w:szCs w:val="28"/>
              </w:rPr>
              <w:t>Проверочные тесты по теме (их 10)</w:t>
            </w:r>
          </w:p>
        </w:tc>
        <w:tc>
          <w:tcPr>
            <w:tcW w:w="2648" w:type="dxa"/>
            <w:tcBorders>
              <w:top w:val="single" w:sz="4" w:space="0" w:color="auto"/>
              <w:left w:val="single" w:sz="4" w:space="0" w:color="auto"/>
              <w:right w:val="single" w:sz="4" w:space="0" w:color="auto"/>
            </w:tcBorders>
          </w:tcPr>
          <w:p w:rsidR="009555FC" w:rsidRPr="00E54CE4" w:rsidRDefault="009555FC" w:rsidP="00850A34">
            <w:pPr>
              <w:spacing w:before="240"/>
              <w:rPr>
                <w:rFonts w:ascii="Times New Roman" w:hAnsi="Times New Roman" w:cs="Times New Roman"/>
                <w:sz w:val="28"/>
                <w:szCs w:val="28"/>
              </w:rPr>
            </w:pPr>
            <w:r w:rsidRPr="00E54CE4">
              <w:rPr>
                <w:rFonts w:ascii="Times New Roman" w:hAnsi="Times New Roman" w:cs="Times New Roman"/>
                <w:sz w:val="28"/>
                <w:szCs w:val="28"/>
              </w:rPr>
              <w:t>8-10=0,2; «5»отлично;</w:t>
            </w:r>
          </w:p>
          <w:p w:rsidR="009555FC" w:rsidRPr="00E54CE4" w:rsidRDefault="009555FC" w:rsidP="00850A34">
            <w:pPr>
              <w:spacing w:before="240"/>
              <w:rPr>
                <w:rFonts w:ascii="Times New Roman" w:hAnsi="Times New Roman" w:cs="Times New Roman"/>
                <w:sz w:val="28"/>
                <w:szCs w:val="28"/>
              </w:rPr>
            </w:pPr>
            <w:r w:rsidRPr="00E54CE4">
              <w:rPr>
                <w:rFonts w:ascii="Times New Roman" w:hAnsi="Times New Roman" w:cs="Times New Roman"/>
                <w:sz w:val="28"/>
                <w:szCs w:val="28"/>
              </w:rPr>
              <w:t>5-7=0,14      «4» хорошо;</w:t>
            </w:r>
          </w:p>
          <w:p w:rsidR="009555FC" w:rsidRPr="00E54CE4" w:rsidRDefault="009555FC" w:rsidP="00850A34">
            <w:pPr>
              <w:spacing w:before="240"/>
              <w:rPr>
                <w:rFonts w:ascii="Times New Roman" w:hAnsi="Times New Roman" w:cs="Times New Roman"/>
                <w:sz w:val="28"/>
                <w:szCs w:val="28"/>
              </w:rPr>
            </w:pPr>
            <w:r w:rsidRPr="00E54CE4">
              <w:rPr>
                <w:rFonts w:ascii="Times New Roman" w:hAnsi="Times New Roman" w:cs="Times New Roman"/>
                <w:sz w:val="28"/>
                <w:szCs w:val="28"/>
              </w:rPr>
              <w:t>2-4=0,08     «3»</w:t>
            </w:r>
          </w:p>
          <w:p w:rsidR="009555FC" w:rsidRPr="00E54CE4" w:rsidRDefault="009555FC" w:rsidP="00850A34">
            <w:pPr>
              <w:spacing w:before="240"/>
              <w:rPr>
                <w:rFonts w:ascii="Times New Roman" w:hAnsi="Times New Roman" w:cs="Times New Roman"/>
                <w:sz w:val="28"/>
                <w:szCs w:val="28"/>
              </w:rPr>
            </w:pPr>
            <w:r w:rsidRPr="00E54CE4">
              <w:rPr>
                <w:rFonts w:ascii="Times New Roman" w:hAnsi="Times New Roman" w:cs="Times New Roman"/>
                <w:sz w:val="28"/>
                <w:szCs w:val="28"/>
              </w:rPr>
              <w:t>удовлетворительное</w:t>
            </w:r>
          </w:p>
        </w:tc>
        <w:tc>
          <w:tcPr>
            <w:tcW w:w="938" w:type="dxa"/>
            <w:tcBorders>
              <w:top w:val="single" w:sz="4" w:space="0" w:color="auto"/>
              <w:left w:val="single" w:sz="4" w:space="0" w:color="auto"/>
            </w:tcBorders>
          </w:tcPr>
          <w:p w:rsidR="009555FC" w:rsidRPr="00E54CE4" w:rsidRDefault="009555FC"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0,2</w:t>
            </w:r>
          </w:p>
        </w:tc>
        <w:tc>
          <w:tcPr>
            <w:tcW w:w="1160" w:type="dxa"/>
            <w:vMerge/>
          </w:tcPr>
          <w:p w:rsidR="009555FC" w:rsidRPr="00E54CE4" w:rsidRDefault="009555FC" w:rsidP="00850A34">
            <w:pPr>
              <w:rPr>
                <w:rFonts w:ascii="Times New Roman" w:hAnsi="Times New Roman" w:cs="Times New Roman"/>
                <w:b/>
                <w:sz w:val="28"/>
                <w:szCs w:val="28"/>
              </w:rPr>
            </w:pPr>
          </w:p>
        </w:tc>
      </w:tr>
      <w:tr w:rsidR="009555FC" w:rsidRPr="00E54CE4" w:rsidTr="009555FC">
        <w:trPr>
          <w:trHeight w:val="1635"/>
        </w:trPr>
        <w:tc>
          <w:tcPr>
            <w:tcW w:w="676" w:type="dxa"/>
            <w:vMerge w:val="restart"/>
          </w:tcPr>
          <w:p w:rsidR="009555FC" w:rsidRPr="00E54CE4" w:rsidRDefault="009555FC" w:rsidP="00850A34">
            <w:pPr>
              <w:rPr>
                <w:rFonts w:ascii="Times New Roman" w:hAnsi="Times New Roman" w:cs="Times New Roman"/>
                <w:b/>
                <w:sz w:val="28"/>
                <w:szCs w:val="28"/>
              </w:rPr>
            </w:pPr>
            <w:r w:rsidRPr="00E54CE4">
              <w:rPr>
                <w:rFonts w:ascii="Times New Roman" w:hAnsi="Times New Roman" w:cs="Times New Roman"/>
                <w:b/>
                <w:sz w:val="28"/>
                <w:szCs w:val="28"/>
              </w:rPr>
              <w:lastRenderedPageBreak/>
              <w:t>14.</w:t>
            </w:r>
          </w:p>
        </w:tc>
        <w:tc>
          <w:tcPr>
            <w:tcW w:w="4208" w:type="dxa"/>
            <w:vMerge w:val="restart"/>
          </w:tcPr>
          <w:p w:rsidR="009555FC" w:rsidRPr="00E54CE4" w:rsidRDefault="009555FC" w:rsidP="00850A34">
            <w:pPr>
              <w:rPr>
                <w:rFonts w:ascii="Times New Roman" w:hAnsi="Times New Roman" w:cs="Times New Roman"/>
                <w:b/>
                <w:sz w:val="28"/>
                <w:szCs w:val="28"/>
              </w:rPr>
            </w:pPr>
            <w:r w:rsidRPr="00E54CE4">
              <w:rPr>
                <w:rFonts w:ascii="Times New Roman" w:hAnsi="Times New Roman" w:cs="Times New Roman"/>
                <w:b/>
                <w:sz w:val="28"/>
                <w:szCs w:val="28"/>
              </w:rPr>
              <w:t>Синдромы инфекции мочевыводящих путей, наличия камня в мочевом пузыре и мочевыводящих путей и почечной эклампсии.</w:t>
            </w:r>
          </w:p>
        </w:tc>
        <w:tc>
          <w:tcPr>
            <w:tcW w:w="894" w:type="dxa"/>
            <w:vMerge w:val="restart"/>
          </w:tcPr>
          <w:p w:rsidR="009555FC" w:rsidRPr="00E54CE4" w:rsidRDefault="009555FC" w:rsidP="00850A34">
            <w:pPr>
              <w:rPr>
                <w:rFonts w:ascii="Times New Roman" w:hAnsi="Times New Roman" w:cs="Times New Roman"/>
                <w:b/>
                <w:sz w:val="28"/>
                <w:szCs w:val="28"/>
              </w:rPr>
            </w:pPr>
            <w:r w:rsidRPr="00E54CE4">
              <w:rPr>
                <w:rFonts w:ascii="Times New Roman" w:hAnsi="Times New Roman" w:cs="Times New Roman"/>
                <w:b/>
                <w:sz w:val="28"/>
                <w:szCs w:val="28"/>
              </w:rPr>
              <w:t>ПК-13;</w:t>
            </w:r>
          </w:p>
          <w:p w:rsidR="009555FC" w:rsidRPr="00E54CE4" w:rsidRDefault="009555FC" w:rsidP="00850A34">
            <w:pPr>
              <w:rPr>
                <w:rFonts w:ascii="Times New Roman" w:hAnsi="Times New Roman" w:cs="Times New Roman"/>
                <w:b/>
                <w:sz w:val="28"/>
                <w:szCs w:val="28"/>
              </w:rPr>
            </w:pPr>
            <w:r w:rsidRPr="00E54CE4">
              <w:rPr>
                <w:rFonts w:ascii="Times New Roman" w:hAnsi="Times New Roman" w:cs="Times New Roman"/>
                <w:b/>
                <w:sz w:val="28"/>
                <w:szCs w:val="28"/>
              </w:rPr>
              <w:t>ПК-2;</w:t>
            </w:r>
          </w:p>
          <w:p w:rsidR="009555FC" w:rsidRPr="00E54CE4" w:rsidRDefault="009555FC" w:rsidP="00850A34">
            <w:pPr>
              <w:rPr>
                <w:rFonts w:ascii="Times New Roman" w:hAnsi="Times New Roman" w:cs="Times New Roman"/>
                <w:b/>
                <w:sz w:val="28"/>
                <w:szCs w:val="28"/>
              </w:rPr>
            </w:pPr>
            <w:r w:rsidRPr="00E54CE4">
              <w:rPr>
                <w:rFonts w:ascii="Times New Roman" w:hAnsi="Times New Roman" w:cs="Times New Roman"/>
                <w:b/>
                <w:sz w:val="28"/>
                <w:szCs w:val="28"/>
              </w:rPr>
              <w:t>ПК-12;</w:t>
            </w:r>
          </w:p>
          <w:p w:rsidR="009555FC" w:rsidRPr="00E54CE4" w:rsidRDefault="009555FC" w:rsidP="00850A34">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82" w:type="dxa"/>
            <w:vMerge w:val="restart"/>
          </w:tcPr>
          <w:p w:rsidR="009555FC" w:rsidRPr="00E54CE4" w:rsidRDefault="009555FC"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9555FC" w:rsidRPr="00E54CE4" w:rsidRDefault="009555FC" w:rsidP="00850A34">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99" w:type="dxa"/>
            <w:tcBorders>
              <w:bottom w:val="single" w:sz="4" w:space="0" w:color="auto"/>
              <w:right w:val="single" w:sz="4" w:space="0" w:color="auto"/>
            </w:tcBorders>
          </w:tcPr>
          <w:p w:rsidR="009555FC" w:rsidRPr="00E54CE4" w:rsidRDefault="009555FC"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872" w:type="dxa"/>
            <w:tcBorders>
              <w:left w:val="single" w:sz="4" w:space="0" w:color="auto"/>
              <w:bottom w:val="single" w:sz="4" w:space="0" w:color="auto"/>
              <w:right w:val="single" w:sz="4" w:space="0" w:color="auto"/>
            </w:tcBorders>
          </w:tcPr>
          <w:p w:rsidR="009555FC" w:rsidRPr="00E54CE4" w:rsidRDefault="009555FC"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9555FC" w:rsidRPr="00E54CE4" w:rsidRDefault="009555FC" w:rsidP="00850A34">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p w:rsidR="009555FC" w:rsidRPr="00E54CE4" w:rsidRDefault="009555FC" w:rsidP="00850A34">
            <w:pPr>
              <w:spacing w:before="240"/>
              <w:rPr>
                <w:rFonts w:ascii="Times New Roman" w:hAnsi="Times New Roman" w:cs="Times New Roman"/>
                <w:b/>
                <w:sz w:val="28"/>
                <w:szCs w:val="28"/>
              </w:rPr>
            </w:pPr>
          </w:p>
        </w:tc>
        <w:tc>
          <w:tcPr>
            <w:tcW w:w="938" w:type="dxa"/>
            <w:tcBorders>
              <w:left w:val="single" w:sz="4" w:space="0" w:color="auto"/>
              <w:bottom w:val="single" w:sz="4" w:space="0" w:color="auto"/>
            </w:tcBorders>
          </w:tcPr>
          <w:p w:rsidR="009555FC" w:rsidRPr="00E54CE4" w:rsidRDefault="009555FC"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160" w:type="dxa"/>
            <w:vMerge w:val="restart"/>
          </w:tcPr>
          <w:p w:rsidR="009555FC" w:rsidRPr="00E54CE4" w:rsidRDefault="009555FC" w:rsidP="00850A34">
            <w:pPr>
              <w:rPr>
                <w:rFonts w:ascii="Times New Roman" w:hAnsi="Times New Roman" w:cs="Times New Roman"/>
                <w:b/>
                <w:sz w:val="28"/>
                <w:szCs w:val="28"/>
              </w:rPr>
            </w:pPr>
          </w:p>
          <w:p w:rsidR="009555FC" w:rsidRPr="00E54CE4" w:rsidRDefault="009555FC" w:rsidP="00850A34">
            <w:pPr>
              <w:rPr>
                <w:rFonts w:ascii="Times New Roman" w:hAnsi="Times New Roman" w:cs="Times New Roman"/>
                <w:b/>
                <w:sz w:val="28"/>
                <w:szCs w:val="28"/>
              </w:rPr>
            </w:pPr>
          </w:p>
          <w:p w:rsidR="009555FC" w:rsidRPr="00E54CE4" w:rsidRDefault="009555FC" w:rsidP="00850A34">
            <w:pPr>
              <w:rPr>
                <w:rFonts w:ascii="Times New Roman" w:hAnsi="Times New Roman" w:cs="Times New Roman"/>
                <w:b/>
                <w:sz w:val="28"/>
                <w:szCs w:val="28"/>
              </w:rPr>
            </w:pPr>
          </w:p>
          <w:p w:rsidR="009555FC" w:rsidRPr="00E54CE4" w:rsidRDefault="009555FC" w:rsidP="00850A34">
            <w:pPr>
              <w:rPr>
                <w:rFonts w:ascii="Times New Roman" w:hAnsi="Times New Roman" w:cs="Times New Roman"/>
                <w:b/>
                <w:sz w:val="28"/>
                <w:szCs w:val="28"/>
              </w:rPr>
            </w:pPr>
          </w:p>
          <w:p w:rsidR="009555FC" w:rsidRPr="00E54CE4" w:rsidRDefault="009555FC" w:rsidP="00850A34">
            <w:pPr>
              <w:rPr>
                <w:rFonts w:ascii="Times New Roman" w:hAnsi="Times New Roman" w:cs="Times New Roman"/>
                <w:b/>
                <w:sz w:val="28"/>
                <w:szCs w:val="28"/>
              </w:rPr>
            </w:pPr>
          </w:p>
          <w:p w:rsidR="009555FC" w:rsidRPr="003C626B" w:rsidRDefault="003C626B" w:rsidP="00850A34">
            <w:pPr>
              <w:rPr>
                <w:rFonts w:ascii="Times New Roman" w:hAnsi="Times New Roman" w:cs="Times New Roman"/>
                <w:b/>
                <w:sz w:val="28"/>
                <w:szCs w:val="28"/>
                <w:lang w:val="en-US"/>
              </w:rPr>
            </w:pPr>
            <w:r>
              <w:rPr>
                <w:rFonts w:ascii="Times New Roman" w:hAnsi="Times New Roman" w:cs="Times New Roman"/>
                <w:b/>
                <w:sz w:val="28"/>
                <w:szCs w:val="28"/>
              </w:rPr>
              <w:t>0,</w:t>
            </w:r>
            <w:r>
              <w:rPr>
                <w:rFonts w:ascii="Times New Roman" w:hAnsi="Times New Roman" w:cs="Times New Roman"/>
                <w:b/>
                <w:sz w:val="28"/>
                <w:szCs w:val="28"/>
                <w:lang w:val="en-US"/>
              </w:rPr>
              <w:t>4</w:t>
            </w:r>
          </w:p>
        </w:tc>
      </w:tr>
      <w:tr w:rsidR="009555FC" w:rsidRPr="00E54CE4" w:rsidTr="009555FC">
        <w:trPr>
          <w:trHeight w:val="855"/>
        </w:trPr>
        <w:tc>
          <w:tcPr>
            <w:tcW w:w="676" w:type="dxa"/>
            <w:vMerge/>
          </w:tcPr>
          <w:p w:rsidR="009555FC" w:rsidRPr="00E54CE4" w:rsidRDefault="009555FC" w:rsidP="00850A34">
            <w:pPr>
              <w:rPr>
                <w:rFonts w:ascii="Times New Roman" w:hAnsi="Times New Roman" w:cs="Times New Roman"/>
                <w:b/>
                <w:sz w:val="28"/>
                <w:szCs w:val="28"/>
              </w:rPr>
            </w:pPr>
          </w:p>
        </w:tc>
        <w:tc>
          <w:tcPr>
            <w:tcW w:w="4208" w:type="dxa"/>
            <w:vMerge/>
          </w:tcPr>
          <w:p w:rsidR="009555FC" w:rsidRPr="00E54CE4" w:rsidRDefault="009555FC" w:rsidP="00850A34">
            <w:pPr>
              <w:rPr>
                <w:rFonts w:ascii="Times New Roman" w:hAnsi="Times New Roman" w:cs="Times New Roman"/>
                <w:b/>
                <w:sz w:val="28"/>
                <w:szCs w:val="28"/>
              </w:rPr>
            </w:pPr>
          </w:p>
        </w:tc>
        <w:tc>
          <w:tcPr>
            <w:tcW w:w="894" w:type="dxa"/>
            <w:vMerge/>
          </w:tcPr>
          <w:p w:rsidR="009555FC" w:rsidRPr="00E54CE4" w:rsidRDefault="009555FC" w:rsidP="00850A34">
            <w:pPr>
              <w:rPr>
                <w:rFonts w:ascii="Times New Roman" w:hAnsi="Times New Roman" w:cs="Times New Roman"/>
                <w:b/>
                <w:sz w:val="28"/>
                <w:szCs w:val="28"/>
              </w:rPr>
            </w:pPr>
          </w:p>
        </w:tc>
        <w:tc>
          <w:tcPr>
            <w:tcW w:w="982" w:type="dxa"/>
            <w:vMerge/>
          </w:tcPr>
          <w:p w:rsidR="009555FC" w:rsidRPr="00E54CE4" w:rsidRDefault="009555FC" w:rsidP="00850A34">
            <w:pPr>
              <w:rPr>
                <w:rFonts w:ascii="Times New Roman" w:hAnsi="Times New Roman" w:cs="Times New Roman"/>
                <w:b/>
                <w:sz w:val="28"/>
                <w:szCs w:val="28"/>
              </w:rPr>
            </w:pPr>
          </w:p>
        </w:tc>
        <w:tc>
          <w:tcPr>
            <w:tcW w:w="599" w:type="dxa"/>
            <w:tcBorders>
              <w:top w:val="single" w:sz="4" w:space="0" w:color="auto"/>
              <w:bottom w:val="single" w:sz="4" w:space="0" w:color="auto"/>
              <w:right w:val="single" w:sz="4" w:space="0" w:color="auto"/>
            </w:tcBorders>
          </w:tcPr>
          <w:p w:rsidR="009555FC" w:rsidRPr="00E54CE4" w:rsidRDefault="009555FC"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872" w:type="dxa"/>
            <w:tcBorders>
              <w:top w:val="single" w:sz="4" w:space="0" w:color="auto"/>
              <w:left w:val="single" w:sz="4" w:space="0" w:color="auto"/>
              <w:bottom w:val="single" w:sz="4" w:space="0" w:color="auto"/>
              <w:right w:val="single" w:sz="4" w:space="0" w:color="auto"/>
            </w:tcBorders>
          </w:tcPr>
          <w:p w:rsidR="009555FC" w:rsidRPr="00E54CE4" w:rsidRDefault="009555FC" w:rsidP="00850A34">
            <w:pPr>
              <w:spacing w:before="240"/>
              <w:rPr>
                <w:rFonts w:ascii="Times New Roman" w:hAnsi="Times New Roman" w:cs="Times New Roman"/>
                <w:b/>
                <w:sz w:val="28"/>
                <w:szCs w:val="28"/>
              </w:rPr>
            </w:pPr>
            <w:r w:rsidRPr="00E54CE4">
              <w:rPr>
                <w:rFonts w:ascii="Times New Roman" w:hAnsi="Times New Roman" w:cs="Times New Roman"/>
                <w:b/>
                <w:color w:val="000000"/>
                <w:sz w:val="28"/>
                <w:szCs w:val="28"/>
                <w:shd w:val="clear" w:color="auto" w:fill="FFFFFF"/>
              </w:rPr>
              <w:t>Веерный экспресс-опрос по теме</w:t>
            </w:r>
          </w:p>
          <w:p w:rsidR="009555FC" w:rsidRPr="00E54CE4" w:rsidRDefault="009555FC" w:rsidP="00850A34">
            <w:pPr>
              <w:rPr>
                <w:rFonts w:ascii="Times New Roman" w:hAnsi="Times New Roman" w:cs="Times New Roman"/>
                <w:b/>
                <w:sz w:val="28"/>
                <w:szCs w:val="28"/>
              </w:rPr>
            </w:pPr>
          </w:p>
        </w:tc>
        <w:tc>
          <w:tcPr>
            <w:tcW w:w="2648" w:type="dxa"/>
            <w:tcBorders>
              <w:top w:val="single" w:sz="4" w:space="0" w:color="auto"/>
              <w:left w:val="single" w:sz="4" w:space="0" w:color="auto"/>
              <w:bottom w:val="single" w:sz="4" w:space="0" w:color="auto"/>
              <w:right w:val="single" w:sz="4" w:space="0" w:color="auto"/>
            </w:tcBorders>
          </w:tcPr>
          <w:p w:rsidR="009555FC" w:rsidRPr="00E54CE4" w:rsidRDefault="009555FC" w:rsidP="00850A34">
            <w:pPr>
              <w:spacing w:before="240"/>
              <w:rPr>
                <w:rFonts w:ascii="Times New Roman" w:hAnsi="Times New Roman" w:cs="Times New Roman"/>
                <w:sz w:val="28"/>
                <w:szCs w:val="28"/>
              </w:rPr>
            </w:pPr>
            <w:r w:rsidRPr="00E54CE4">
              <w:rPr>
                <w:rFonts w:ascii="Times New Roman" w:hAnsi="Times New Roman" w:cs="Times New Roman"/>
                <w:sz w:val="28"/>
                <w:szCs w:val="28"/>
              </w:rPr>
              <w:t xml:space="preserve">За активность и </w:t>
            </w:r>
            <w:proofErr w:type="gramStart"/>
            <w:r w:rsidRPr="00E54CE4">
              <w:rPr>
                <w:rFonts w:ascii="Times New Roman" w:hAnsi="Times New Roman" w:cs="Times New Roman"/>
                <w:sz w:val="28"/>
                <w:szCs w:val="28"/>
              </w:rPr>
              <w:t>за</w:t>
            </w:r>
            <w:proofErr w:type="gramEnd"/>
            <w:r w:rsidRPr="00E54CE4">
              <w:rPr>
                <w:rFonts w:ascii="Times New Roman" w:hAnsi="Times New Roman" w:cs="Times New Roman"/>
                <w:sz w:val="28"/>
                <w:szCs w:val="28"/>
              </w:rPr>
              <w:t xml:space="preserve"> быструю </w:t>
            </w:r>
            <w:proofErr w:type="spellStart"/>
            <w:r w:rsidRPr="00E54CE4">
              <w:rPr>
                <w:rFonts w:ascii="Times New Roman" w:hAnsi="Times New Roman" w:cs="Times New Roman"/>
                <w:sz w:val="28"/>
                <w:szCs w:val="28"/>
              </w:rPr>
              <w:t>рекцию</w:t>
            </w:r>
            <w:proofErr w:type="spellEnd"/>
          </w:p>
        </w:tc>
        <w:tc>
          <w:tcPr>
            <w:tcW w:w="938" w:type="dxa"/>
            <w:tcBorders>
              <w:top w:val="single" w:sz="4" w:space="0" w:color="auto"/>
              <w:left w:val="single" w:sz="4" w:space="0" w:color="auto"/>
              <w:bottom w:val="single" w:sz="4" w:space="0" w:color="auto"/>
            </w:tcBorders>
          </w:tcPr>
          <w:p w:rsidR="009555FC" w:rsidRPr="00E54CE4" w:rsidRDefault="003C626B" w:rsidP="00850A34">
            <w:pPr>
              <w:jc w:val="center"/>
              <w:rPr>
                <w:rFonts w:ascii="Times New Roman" w:hAnsi="Times New Roman" w:cs="Times New Roman"/>
                <w:b/>
                <w:sz w:val="28"/>
                <w:szCs w:val="28"/>
              </w:rPr>
            </w:pPr>
            <w:r>
              <w:rPr>
                <w:rFonts w:ascii="Times New Roman" w:hAnsi="Times New Roman" w:cs="Times New Roman"/>
                <w:b/>
                <w:sz w:val="28"/>
                <w:szCs w:val="28"/>
              </w:rPr>
              <w:t>0,</w:t>
            </w:r>
            <w:r>
              <w:rPr>
                <w:rFonts w:ascii="Times New Roman" w:hAnsi="Times New Roman" w:cs="Times New Roman"/>
                <w:b/>
                <w:sz w:val="28"/>
                <w:szCs w:val="28"/>
                <w:lang w:val="en-US"/>
              </w:rPr>
              <w:t>1</w:t>
            </w:r>
            <w:r w:rsidR="009555FC" w:rsidRPr="00E54CE4">
              <w:rPr>
                <w:rFonts w:ascii="Times New Roman" w:hAnsi="Times New Roman" w:cs="Times New Roman"/>
                <w:b/>
                <w:sz w:val="28"/>
                <w:szCs w:val="28"/>
              </w:rPr>
              <w:t>5</w:t>
            </w:r>
          </w:p>
        </w:tc>
        <w:tc>
          <w:tcPr>
            <w:tcW w:w="1160" w:type="dxa"/>
            <w:vMerge/>
          </w:tcPr>
          <w:p w:rsidR="009555FC" w:rsidRPr="00E54CE4" w:rsidRDefault="009555FC" w:rsidP="00850A34">
            <w:pPr>
              <w:rPr>
                <w:rFonts w:ascii="Times New Roman" w:hAnsi="Times New Roman" w:cs="Times New Roman"/>
                <w:b/>
                <w:sz w:val="28"/>
                <w:szCs w:val="28"/>
              </w:rPr>
            </w:pPr>
          </w:p>
        </w:tc>
      </w:tr>
      <w:tr w:rsidR="009555FC" w:rsidRPr="00E54CE4" w:rsidTr="009555FC">
        <w:trPr>
          <w:trHeight w:val="945"/>
        </w:trPr>
        <w:tc>
          <w:tcPr>
            <w:tcW w:w="676" w:type="dxa"/>
            <w:vMerge/>
          </w:tcPr>
          <w:p w:rsidR="009555FC" w:rsidRPr="00E54CE4" w:rsidRDefault="009555FC" w:rsidP="00850A34">
            <w:pPr>
              <w:rPr>
                <w:rFonts w:ascii="Times New Roman" w:hAnsi="Times New Roman" w:cs="Times New Roman"/>
                <w:b/>
                <w:sz w:val="28"/>
                <w:szCs w:val="28"/>
              </w:rPr>
            </w:pPr>
          </w:p>
        </w:tc>
        <w:tc>
          <w:tcPr>
            <w:tcW w:w="4208" w:type="dxa"/>
            <w:vMerge/>
          </w:tcPr>
          <w:p w:rsidR="009555FC" w:rsidRPr="00E54CE4" w:rsidRDefault="009555FC" w:rsidP="00850A34">
            <w:pPr>
              <w:rPr>
                <w:rFonts w:ascii="Times New Roman" w:hAnsi="Times New Roman" w:cs="Times New Roman"/>
                <w:b/>
                <w:sz w:val="28"/>
                <w:szCs w:val="28"/>
              </w:rPr>
            </w:pPr>
          </w:p>
        </w:tc>
        <w:tc>
          <w:tcPr>
            <w:tcW w:w="894" w:type="dxa"/>
            <w:vMerge/>
          </w:tcPr>
          <w:p w:rsidR="009555FC" w:rsidRPr="00E54CE4" w:rsidRDefault="009555FC" w:rsidP="00850A34">
            <w:pPr>
              <w:rPr>
                <w:rFonts w:ascii="Times New Roman" w:hAnsi="Times New Roman" w:cs="Times New Roman"/>
                <w:b/>
                <w:sz w:val="28"/>
                <w:szCs w:val="28"/>
              </w:rPr>
            </w:pPr>
          </w:p>
        </w:tc>
        <w:tc>
          <w:tcPr>
            <w:tcW w:w="982" w:type="dxa"/>
            <w:vMerge/>
          </w:tcPr>
          <w:p w:rsidR="009555FC" w:rsidRPr="00E54CE4" w:rsidRDefault="009555FC" w:rsidP="00850A34">
            <w:pPr>
              <w:rPr>
                <w:rFonts w:ascii="Times New Roman" w:hAnsi="Times New Roman" w:cs="Times New Roman"/>
                <w:b/>
                <w:sz w:val="28"/>
                <w:szCs w:val="28"/>
              </w:rPr>
            </w:pPr>
          </w:p>
        </w:tc>
        <w:tc>
          <w:tcPr>
            <w:tcW w:w="599" w:type="dxa"/>
            <w:tcBorders>
              <w:top w:val="single" w:sz="4" w:space="0" w:color="auto"/>
              <w:right w:val="single" w:sz="4" w:space="0" w:color="auto"/>
            </w:tcBorders>
          </w:tcPr>
          <w:p w:rsidR="009555FC" w:rsidRPr="00E54CE4" w:rsidRDefault="009555FC" w:rsidP="00850A34">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872" w:type="dxa"/>
            <w:tcBorders>
              <w:top w:val="single" w:sz="4" w:space="0" w:color="auto"/>
              <w:left w:val="single" w:sz="4" w:space="0" w:color="auto"/>
              <w:right w:val="single" w:sz="4" w:space="0" w:color="auto"/>
            </w:tcBorders>
          </w:tcPr>
          <w:p w:rsidR="009555FC" w:rsidRPr="00E54CE4" w:rsidRDefault="009555FC" w:rsidP="00850A34">
            <w:pPr>
              <w:rPr>
                <w:rFonts w:ascii="Times New Roman" w:hAnsi="Times New Roman" w:cs="Times New Roman"/>
                <w:b/>
                <w:sz w:val="28"/>
                <w:szCs w:val="28"/>
              </w:rPr>
            </w:pPr>
            <w:r w:rsidRPr="00E54CE4">
              <w:rPr>
                <w:rFonts w:ascii="Times New Roman" w:hAnsi="Times New Roman" w:cs="Times New Roman"/>
                <w:b/>
                <w:sz w:val="28"/>
                <w:szCs w:val="28"/>
              </w:rPr>
              <w:t>Проверочные тесты по теме (их 10)</w:t>
            </w:r>
          </w:p>
        </w:tc>
        <w:tc>
          <w:tcPr>
            <w:tcW w:w="2648" w:type="dxa"/>
            <w:tcBorders>
              <w:top w:val="single" w:sz="4" w:space="0" w:color="auto"/>
              <w:left w:val="single" w:sz="4" w:space="0" w:color="auto"/>
              <w:right w:val="single" w:sz="4" w:space="0" w:color="auto"/>
            </w:tcBorders>
          </w:tcPr>
          <w:p w:rsidR="009555FC" w:rsidRPr="00E54CE4" w:rsidRDefault="009555FC" w:rsidP="00850A34">
            <w:pPr>
              <w:spacing w:before="240"/>
              <w:rPr>
                <w:rFonts w:ascii="Times New Roman" w:hAnsi="Times New Roman" w:cs="Times New Roman"/>
                <w:sz w:val="28"/>
                <w:szCs w:val="28"/>
              </w:rPr>
            </w:pPr>
            <w:r w:rsidRPr="00E54CE4">
              <w:rPr>
                <w:rFonts w:ascii="Times New Roman" w:hAnsi="Times New Roman" w:cs="Times New Roman"/>
                <w:sz w:val="28"/>
                <w:szCs w:val="28"/>
              </w:rPr>
              <w:t>8-10=0,2; «5»отлично;</w:t>
            </w:r>
          </w:p>
          <w:p w:rsidR="009555FC" w:rsidRPr="00E54CE4" w:rsidRDefault="009555FC" w:rsidP="00850A34">
            <w:pPr>
              <w:spacing w:before="240"/>
              <w:rPr>
                <w:rFonts w:ascii="Times New Roman" w:hAnsi="Times New Roman" w:cs="Times New Roman"/>
                <w:sz w:val="28"/>
                <w:szCs w:val="28"/>
              </w:rPr>
            </w:pPr>
            <w:r w:rsidRPr="00E54CE4">
              <w:rPr>
                <w:rFonts w:ascii="Times New Roman" w:hAnsi="Times New Roman" w:cs="Times New Roman"/>
                <w:sz w:val="28"/>
                <w:szCs w:val="28"/>
              </w:rPr>
              <w:t>5-7=0,14       «4» хорошо;</w:t>
            </w:r>
          </w:p>
          <w:p w:rsidR="009555FC" w:rsidRPr="00E54CE4" w:rsidRDefault="009555FC" w:rsidP="00850A34">
            <w:pPr>
              <w:spacing w:before="240"/>
              <w:rPr>
                <w:rFonts w:ascii="Times New Roman" w:hAnsi="Times New Roman" w:cs="Times New Roman"/>
                <w:sz w:val="28"/>
                <w:szCs w:val="28"/>
              </w:rPr>
            </w:pPr>
            <w:r w:rsidRPr="00E54CE4">
              <w:rPr>
                <w:rFonts w:ascii="Times New Roman" w:hAnsi="Times New Roman" w:cs="Times New Roman"/>
                <w:sz w:val="28"/>
                <w:szCs w:val="28"/>
              </w:rPr>
              <w:t>2-4=0,08     «3»</w:t>
            </w:r>
          </w:p>
          <w:p w:rsidR="009555FC" w:rsidRPr="00E54CE4" w:rsidRDefault="009555FC" w:rsidP="00850A34">
            <w:pPr>
              <w:spacing w:before="240"/>
              <w:rPr>
                <w:rFonts w:ascii="Times New Roman" w:hAnsi="Times New Roman" w:cs="Times New Roman"/>
                <w:sz w:val="28"/>
                <w:szCs w:val="28"/>
              </w:rPr>
            </w:pPr>
            <w:r w:rsidRPr="00E54CE4">
              <w:rPr>
                <w:rFonts w:ascii="Times New Roman" w:hAnsi="Times New Roman" w:cs="Times New Roman"/>
                <w:sz w:val="28"/>
                <w:szCs w:val="28"/>
              </w:rPr>
              <w:t>удовлетворительное</w:t>
            </w:r>
          </w:p>
        </w:tc>
        <w:tc>
          <w:tcPr>
            <w:tcW w:w="938" w:type="dxa"/>
            <w:tcBorders>
              <w:top w:val="single" w:sz="4" w:space="0" w:color="auto"/>
              <w:left w:val="single" w:sz="4" w:space="0" w:color="auto"/>
            </w:tcBorders>
          </w:tcPr>
          <w:p w:rsidR="009555FC" w:rsidRPr="00E54CE4" w:rsidRDefault="009555FC"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0,2</w:t>
            </w:r>
          </w:p>
        </w:tc>
        <w:tc>
          <w:tcPr>
            <w:tcW w:w="1160" w:type="dxa"/>
            <w:vMerge/>
          </w:tcPr>
          <w:p w:rsidR="009555FC" w:rsidRPr="00E54CE4" w:rsidRDefault="009555FC" w:rsidP="00850A34">
            <w:pPr>
              <w:rPr>
                <w:rFonts w:ascii="Times New Roman" w:hAnsi="Times New Roman" w:cs="Times New Roman"/>
                <w:b/>
                <w:sz w:val="28"/>
                <w:szCs w:val="28"/>
              </w:rPr>
            </w:pPr>
          </w:p>
        </w:tc>
      </w:tr>
      <w:tr w:rsidR="009555FC" w:rsidRPr="00E54CE4" w:rsidTr="009555FC">
        <w:tc>
          <w:tcPr>
            <w:tcW w:w="676" w:type="dxa"/>
          </w:tcPr>
          <w:p w:rsidR="009555FC" w:rsidRPr="00E54CE4" w:rsidRDefault="009555FC" w:rsidP="00850A34">
            <w:pPr>
              <w:rPr>
                <w:rFonts w:ascii="Times New Roman" w:hAnsi="Times New Roman" w:cs="Times New Roman"/>
                <w:b/>
                <w:sz w:val="28"/>
                <w:szCs w:val="28"/>
              </w:rPr>
            </w:pPr>
          </w:p>
        </w:tc>
        <w:tc>
          <w:tcPr>
            <w:tcW w:w="9555" w:type="dxa"/>
            <w:gridSpan w:val="5"/>
            <w:tcBorders>
              <w:right w:val="single" w:sz="4" w:space="0" w:color="auto"/>
            </w:tcBorders>
          </w:tcPr>
          <w:p w:rsidR="009555FC" w:rsidRPr="00E54CE4" w:rsidRDefault="005F45FF" w:rsidP="00850A34">
            <w:pPr>
              <w:rPr>
                <w:rFonts w:ascii="Times New Roman" w:hAnsi="Times New Roman" w:cs="Times New Roman"/>
                <w:b/>
                <w:sz w:val="32"/>
                <w:szCs w:val="32"/>
              </w:rPr>
            </w:pPr>
            <w:r>
              <w:rPr>
                <w:rFonts w:ascii="Times New Roman" w:hAnsi="Times New Roman" w:cs="Times New Roman"/>
                <w:b/>
                <w:sz w:val="32"/>
                <w:szCs w:val="32"/>
              </w:rPr>
              <w:t xml:space="preserve">  Итог текущего контроля:  ТК1-2,5+ ТК2-2,5=5</w:t>
            </w:r>
          </w:p>
        </w:tc>
        <w:tc>
          <w:tcPr>
            <w:tcW w:w="2648" w:type="dxa"/>
            <w:tcBorders>
              <w:left w:val="single" w:sz="4" w:space="0" w:color="auto"/>
              <w:right w:val="single" w:sz="4" w:space="0" w:color="auto"/>
            </w:tcBorders>
          </w:tcPr>
          <w:p w:rsidR="009555FC" w:rsidRPr="00E54CE4" w:rsidRDefault="009555FC" w:rsidP="00850A34">
            <w:pPr>
              <w:rPr>
                <w:rFonts w:ascii="Times New Roman" w:hAnsi="Times New Roman" w:cs="Times New Roman"/>
                <w:b/>
                <w:sz w:val="32"/>
                <w:szCs w:val="32"/>
              </w:rPr>
            </w:pPr>
          </w:p>
        </w:tc>
        <w:tc>
          <w:tcPr>
            <w:tcW w:w="938" w:type="dxa"/>
            <w:tcBorders>
              <w:left w:val="single" w:sz="4" w:space="0" w:color="auto"/>
            </w:tcBorders>
          </w:tcPr>
          <w:p w:rsidR="009555FC" w:rsidRPr="00E54CE4" w:rsidRDefault="009555FC" w:rsidP="00850A34">
            <w:pPr>
              <w:jc w:val="center"/>
              <w:rPr>
                <w:rFonts w:ascii="Times New Roman" w:hAnsi="Times New Roman" w:cs="Times New Roman"/>
                <w:b/>
                <w:sz w:val="32"/>
                <w:szCs w:val="32"/>
              </w:rPr>
            </w:pPr>
          </w:p>
        </w:tc>
        <w:tc>
          <w:tcPr>
            <w:tcW w:w="1160" w:type="dxa"/>
          </w:tcPr>
          <w:p w:rsidR="009555FC" w:rsidRPr="00E54CE4" w:rsidRDefault="005F45FF" w:rsidP="00850A34">
            <w:pPr>
              <w:rPr>
                <w:rFonts w:ascii="Times New Roman" w:hAnsi="Times New Roman" w:cs="Times New Roman"/>
                <w:b/>
                <w:sz w:val="32"/>
                <w:szCs w:val="32"/>
              </w:rPr>
            </w:pPr>
            <w:r>
              <w:rPr>
                <w:rFonts w:ascii="Times New Roman" w:hAnsi="Times New Roman" w:cs="Times New Roman"/>
                <w:b/>
                <w:sz w:val="32"/>
                <w:szCs w:val="32"/>
              </w:rPr>
              <w:t>5</w:t>
            </w:r>
            <w:r w:rsidR="009555FC" w:rsidRPr="00E54CE4">
              <w:rPr>
                <w:rFonts w:ascii="Times New Roman" w:hAnsi="Times New Roman" w:cs="Times New Roman"/>
                <w:b/>
                <w:sz w:val="32"/>
                <w:szCs w:val="32"/>
              </w:rPr>
              <w:t>балл</w:t>
            </w:r>
          </w:p>
        </w:tc>
      </w:tr>
    </w:tbl>
    <w:p w:rsidR="00E71311" w:rsidRDefault="00E71311" w:rsidP="000C0774">
      <w:pPr>
        <w:rPr>
          <w:rFonts w:ascii="Times New Roman" w:hAnsi="Times New Roman" w:cs="Times New Roman"/>
          <w:b/>
          <w:sz w:val="28"/>
          <w:szCs w:val="28"/>
        </w:rPr>
      </w:pPr>
    </w:p>
    <w:p w:rsidR="00E71311" w:rsidRDefault="00E71311" w:rsidP="000C0774">
      <w:pPr>
        <w:rPr>
          <w:rFonts w:ascii="Times New Roman" w:hAnsi="Times New Roman" w:cs="Times New Roman"/>
          <w:b/>
          <w:sz w:val="28"/>
          <w:szCs w:val="28"/>
        </w:rPr>
      </w:pPr>
    </w:p>
    <w:p w:rsidR="00850A34" w:rsidRPr="005F45FF" w:rsidRDefault="00E71311" w:rsidP="000C0774">
      <w:pPr>
        <w:rPr>
          <w:rFonts w:ascii="Times New Roman" w:hAnsi="Times New Roman" w:cs="Times New Roman"/>
          <w:b/>
          <w:color w:val="FF0000"/>
          <w:sz w:val="32"/>
          <w:szCs w:val="32"/>
        </w:rPr>
      </w:pPr>
      <w:r>
        <w:rPr>
          <w:rFonts w:ascii="Times New Roman" w:hAnsi="Times New Roman" w:cs="Times New Roman"/>
          <w:b/>
          <w:sz w:val="28"/>
          <w:szCs w:val="28"/>
        </w:rPr>
        <w:lastRenderedPageBreak/>
        <w:t xml:space="preserve">                                                                         </w:t>
      </w:r>
      <w:r w:rsidR="00850A34" w:rsidRPr="007E3BE1">
        <w:rPr>
          <w:rFonts w:ascii="Times New Roman" w:hAnsi="Times New Roman" w:cs="Times New Roman"/>
          <w:b/>
          <w:color w:val="FF0000"/>
          <w:sz w:val="32"/>
          <w:szCs w:val="32"/>
        </w:rPr>
        <w:t>ОЦЕНОЧНЫЕ СРЕДСТВА</w:t>
      </w:r>
    </w:p>
    <w:p w:rsidR="00850A34" w:rsidRPr="007E3BE1" w:rsidRDefault="00850A34" w:rsidP="007E3BE1">
      <w:pPr>
        <w:jc w:val="center"/>
        <w:rPr>
          <w:rFonts w:ascii="Times New Roman" w:hAnsi="Times New Roman" w:cs="Times New Roman"/>
          <w:b/>
          <w:color w:val="FF0000"/>
          <w:sz w:val="28"/>
          <w:szCs w:val="28"/>
        </w:rPr>
      </w:pPr>
      <w:r w:rsidRPr="007E3BE1">
        <w:rPr>
          <w:rFonts w:ascii="Times New Roman" w:hAnsi="Times New Roman" w:cs="Times New Roman"/>
          <w:b/>
          <w:color w:val="FF0000"/>
          <w:sz w:val="28"/>
          <w:szCs w:val="28"/>
        </w:rPr>
        <w:t>практических занятий для  дисциплины «Внутренние болезни 1»</w:t>
      </w:r>
    </w:p>
    <w:p w:rsidR="00850A34" w:rsidRPr="007E3BE1" w:rsidRDefault="00850A34" w:rsidP="007E3BE1">
      <w:pPr>
        <w:jc w:val="center"/>
        <w:rPr>
          <w:rFonts w:ascii="Times New Roman" w:hAnsi="Times New Roman" w:cs="Times New Roman"/>
          <w:b/>
          <w:color w:val="FF0000"/>
          <w:sz w:val="28"/>
          <w:szCs w:val="28"/>
        </w:rPr>
      </w:pPr>
      <w:r w:rsidRPr="007E3BE1">
        <w:rPr>
          <w:rFonts w:ascii="Times New Roman" w:hAnsi="Times New Roman" w:cs="Times New Roman"/>
          <w:b/>
          <w:color w:val="FF0000"/>
          <w:sz w:val="28"/>
          <w:szCs w:val="28"/>
        </w:rPr>
        <w:t>специальность «Лечебное дело»</w:t>
      </w:r>
    </w:p>
    <w:p w:rsidR="00850A34" w:rsidRPr="007E3BE1" w:rsidRDefault="000A571C" w:rsidP="007E3BE1">
      <w:pPr>
        <w:jc w:val="center"/>
        <w:rPr>
          <w:rFonts w:ascii="Times New Roman" w:hAnsi="Times New Roman" w:cs="Times New Roman"/>
          <w:b/>
          <w:color w:val="FF0000"/>
          <w:sz w:val="28"/>
          <w:szCs w:val="28"/>
        </w:rPr>
      </w:pPr>
      <w:r w:rsidRPr="007E3BE1">
        <w:rPr>
          <w:rFonts w:ascii="Times New Roman" w:hAnsi="Times New Roman" w:cs="Times New Roman"/>
          <w:b/>
          <w:color w:val="FF0000"/>
          <w:sz w:val="28"/>
          <w:szCs w:val="28"/>
        </w:rPr>
        <w:t>3-курс 6</w:t>
      </w:r>
      <w:r w:rsidR="00850A34" w:rsidRPr="007E3BE1">
        <w:rPr>
          <w:rFonts w:ascii="Times New Roman" w:hAnsi="Times New Roman" w:cs="Times New Roman"/>
          <w:b/>
          <w:color w:val="FF0000"/>
          <w:sz w:val="28"/>
          <w:szCs w:val="28"/>
        </w:rPr>
        <w:t>-семестр  Модуль №1</w:t>
      </w:r>
    </w:p>
    <w:tbl>
      <w:tblPr>
        <w:tblStyle w:val="a3"/>
        <w:tblW w:w="0" w:type="auto"/>
        <w:tblInd w:w="-191" w:type="dxa"/>
        <w:tblLayout w:type="fixed"/>
        <w:tblLook w:val="04A0"/>
      </w:tblPr>
      <w:tblGrid>
        <w:gridCol w:w="583"/>
        <w:gridCol w:w="3118"/>
        <w:gridCol w:w="851"/>
        <w:gridCol w:w="992"/>
        <w:gridCol w:w="567"/>
        <w:gridCol w:w="2552"/>
        <w:gridCol w:w="4670"/>
        <w:gridCol w:w="7"/>
        <w:gridCol w:w="993"/>
        <w:gridCol w:w="644"/>
      </w:tblGrid>
      <w:tr w:rsidR="007E3BE1" w:rsidTr="006D0046">
        <w:trPr>
          <w:cantSplit/>
          <w:trHeight w:val="639"/>
        </w:trPr>
        <w:tc>
          <w:tcPr>
            <w:tcW w:w="583" w:type="dxa"/>
            <w:vMerge w:val="restart"/>
          </w:tcPr>
          <w:p w:rsidR="007E3BE1" w:rsidRDefault="007E3BE1" w:rsidP="00850A34">
            <w:pPr>
              <w:rPr>
                <w:rFonts w:ascii="Times New Roman" w:hAnsi="Times New Roman" w:cs="Times New Roman"/>
                <w:b/>
                <w:sz w:val="36"/>
                <w:szCs w:val="36"/>
              </w:rPr>
            </w:pPr>
          </w:p>
          <w:p w:rsidR="007E3BE1" w:rsidRDefault="007E3BE1" w:rsidP="00850A34">
            <w:pPr>
              <w:rPr>
                <w:rFonts w:ascii="Times New Roman" w:hAnsi="Times New Roman" w:cs="Times New Roman"/>
                <w:b/>
                <w:sz w:val="36"/>
                <w:szCs w:val="36"/>
              </w:rPr>
            </w:pPr>
          </w:p>
          <w:p w:rsidR="007E3BE1" w:rsidRDefault="007E3BE1" w:rsidP="00850A34">
            <w:pPr>
              <w:rPr>
                <w:rFonts w:ascii="Times New Roman" w:hAnsi="Times New Roman" w:cs="Times New Roman"/>
                <w:b/>
                <w:sz w:val="36"/>
                <w:szCs w:val="36"/>
              </w:rPr>
            </w:pPr>
          </w:p>
          <w:p w:rsidR="007E3BE1" w:rsidRDefault="007E3BE1" w:rsidP="00850A34">
            <w:pPr>
              <w:rPr>
                <w:rFonts w:ascii="Times New Roman" w:hAnsi="Times New Roman" w:cs="Times New Roman"/>
                <w:b/>
                <w:sz w:val="36"/>
                <w:szCs w:val="36"/>
              </w:rPr>
            </w:pPr>
            <w:r>
              <w:rPr>
                <w:rFonts w:ascii="Times New Roman" w:hAnsi="Times New Roman" w:cs="Times New Roman"/>
                <w:b/>
                <w:sz w:val="36"/>
                <w:szCs w:val="36"/>
              </w:rPr>
              <w:t>№</w:t>
            </w:r>
          </w:p>
        </w:tc>
        <w:tc>
          <w:tcPr>
            <w:tcW w:w="3118" w:type="dxa"/>
            <w:vMerge w:val="restart"/>
          </w:tcPr>
          <w:p w:rsidR="007E3BE1" w:rsidRPr="006D0046" w:rsidRDefault="007E3BE1" w:rsidP="00850A34">
            <w:pPr>
              <w:jc w:val="center"/>
              <w:rPr>
                <w:rFonts w:ascii="Times New Roman" w:hAnsi="Times New Roman" w:cs="Times New Roman"/>
                <w:b/>
                <w:sz w:val="32"/>
                <w:szCs w:val="32"/>
              </w:rPr>
            </w:pPr>
          </w:p>
          <w:p w:rsidR="007E3BE1" w:rsidRPr="006D0046" w:rsidRDefault="007E3BE1" w:rsidP="00850A34">
            <w:pPr>
              <w:jc w:val="center"/>
              <w:rPr>
                <w:rFonts w:ascii="Times New Roman" w:hAnsi="Times New Roman" w:cs="Times New Roman"/>
                <w:b/>
                <w:sz w:val="32"/>
                <w:szCs w:val="32"/>
              </w:rPr>
            </w:pPr>
          </w:p>
          <w:p w:rsidR="007E3BE1" w:rsidRPr="006D0046" w:rsidRDefault="007E3BE1" w:rsidP="00850A34">
            <w:pPr>
              <w:jc w:val="center"/>
              <w:rPr>
                <w:rFonts w:ascii="Times New Roman" w:hAnsi="Times New Roman" w:cs="Times New Roman"/>
                <w:b/>
                <w:sz w:val="32"/>
                <w:szCs w:val="32"/>
              </w:rPr>
            </w:pPr>
          </w:p>
          <w:p w:rsidR="007E3BE1" w:rsidRPr="006D0046" w:rsidRDefault="007E3BE1" w:rsidP="00850A34">
            <w:pPr>
              <w:jc w:val="center"/>
              <w:rPr>
                <w:rFonts w:ascii="Times New Roman" w:hAnsi="Times New Roman" w:cs="Times New Roman"/>
                <w:b/>
                <w:sz w:val="32"/>
                <w:szCs w:val="32"/>
              </w:rPr>
            </w:pPr>
            <w:r w:rsidRPr="006D0046">
              <w:rPr>
                <w:rFonts w:ascii="Times New Roman" w:hAnsi="Times New Roman" w:cs="Times New Roman"/>
                <w:b/>
                <w:sz w:val="32"/>
                <w:szCs w:val="32"/>
              </w:rPr>
              <w:t xml:space="preserve">Название темы </w:t>
            </w:r>
          </w:p>
        </w:tc>
        <w:tc>
          <w:tcPr>
            <w:tcW w:w="851" w:type="dxa"/>
            <w:vMerge w:val="restart"/>
            <w:textDirection w:val="btLr"/>
          </w:tcPr>
          <w:p w:rsidR="007E3BE1" w:rsidRPr="006D0046" w:rsidRDefault="007E3BE1" w:rsidP="00850A34">
            <w:pPr>
              <w:ind w:left="113" w:right="113"/>
              <w:jc w:val="center"/>
              <w:rPr>
                <w:rFonts w:ascii="Times New Roman" w:hAnsi="Times New Roman" w:cs="Times New Roman"/>
                <w:b/>
                <w:sz w:val="32"/>
                <w:szCs w:val="32"/>
              </w:rPr>
            </w:pPr>
            <w:r w:rsidRPr="006D0046">
              <w:rPr>
                <w:rFonts w:ascii="Times New Roman" w:hAnsi="Times New Roman" w:cs="Times New Roman"/>
                <w:b/>
                <w:sz w:val="32"/>
                <w:szCs w:val="32"/>
              </w:rPr>
              <w:t>Компетенции</w:t>
            </w:r>
          </w:p>
        </w:tc>
        <w:tc>
          <w:tcPr>
            <w:tcW w:w="992" w:type="dxa"/>
            <w:vMerge w:val="restart"/>
            <w:textDirection w:val="btLr"/>
          </w:tcPr>
          <w:p w:rsidR="007E3BE1" w:rsidRPr="006D0046" w:rsidRDefault="007E3BE1" w:rsidP="00850A34">
            <w:pPr>
              <w:ind w:left="113" w:right="113"/>
              <w:jc w:val="center"/>
              <w:rPr>
                <w:rFonts w:ascii="Times New Roman" w:hAnsi="Times New Roman" w:cs="Times New Roman"/>
                <w:b/>
                <w:sz w:val="32"/>
                <w:szCs w:val="32"/>
              </w:rPr>
            </w:pPr>
            <w:r w:rsidRPr="006D0046">
              <w:rPr>
                <w:rFonts w:ascii="Times New Roman" w:hAnsi="Times New Roman" w:cs="Times New Roman"/>
                <w:b/>
                <w:sz w:val="32"/>
                <w:szCs w:val="32"/>
              </w:rPr>
              <w:t>Результаты обучение</w:t>
            </w:r>
          </w:p>
        </w:tc>
        <w:tc>
          <w:tcPr>
            <w:tcW w:w="7796" w:type="dxa"/>
            <w:gridSpan w:val="4"/>
            <w:tcBorders>
              <w:bottom w:val="single" w:sz="4" w:space="0" w:color="auto"/>
              <w:right w:val="single" w:sz="4" w:space="0" w:color="auto"/>
            </w:tcBorders>
          </w:tcPr>
          <w:p w:rsidR="007E3BE1" w:rsidRPr="006D0046" w:rsidRDefault="007E3BE1" w:rsidP="00850A34">
            <w:pPr>
              <w:jc w:val="center"/>
              <w:rPr>
                <w:rFonts w:ascii="Times New Roman" w:hAnsi="Times New Roman" w:cs="Times New Roman"/>
                <w:b/>
                <w:sz w:val="32"/>
                <w:szCs w:val="32"/>
              </w:rPr>
            </w:pPr>
            <w:r w:rsidRPr="006D0046">
              <w:rPr>
                <w:rFonts w:ascii="Times New Roman" w:hAnsi="Times New Roman" w:cs="Times New Roman"/>
                <w:b/>
                <w:sz w:val="32"/>
                <w:szCs w:val="32"/>
              </w:rPr>
              <w:t>Текущий контроль</w:t>
            </w:r>
          </w:p>
        </w:tc>
        <w:tc>
          <w:tcPr>
            <w:tcW w:w="993" w:type="dxa"/>
            <w:vMerge w:val="restart"/>
            <w:tcBorders>
              <w:left w:val="single" w:sz="4" w:space="0" w:color="auto"/>
            </w:tcBorders>
          </w:tcPr>
          <w:p w:rsidR="007E3BE1" w:rsidRPr="006D0046" w:rsidRDefault="007E3BE1" w:rsidP="007E3BE1">
            <w:pPr>
              <w:jc w:val="center"/>
              <w:rPr>
                <w:rFonts w:ascii="Times New Roman" w:hAnsi="Times New Roman" w:cs="Times New Roman"/>
                <w:b/>
                <w:sz w:val="32"/>
                <w:szCs w:val="32"/>
              </w:rPr>
            </w:pPr>
            <w:r w:rsidRPr="006D0046">
              <w:rPr>
                <w:rFonts w:ascii="Times New Roman" w:hAnsi="Times New Roman" w:cs="Times New Roman"/>
                <w:b/>
                <w:sz w:val="32"/>
                <w:szCs w:val="32"/>
              </w:rPr>
              <w:t>Полученный балл</w:t>
            </w:r>
          </w:p>
        </w:tc>
        <w:tc>
          <w:tcPr>
            <w:tcW w:w="644" w:type="dxa"/>
            <w:vMerge w:val="restart"/>
            <w:textDirection w:val="btLr"/>
          </w:tcPr>
          <w:p w:rsidR="007E3BE1" w:rsidRPr="006D0046" w:rsidRDefault="007E3BE1" w:rsidP="00850A34">
            <w:pPr>
              <w:ind w:left="113" w:right="113"/>
              <w:jc w:val="center"/>
              <w:rPr>
                <w:rFonts w:ascii="Times New Roman" w:hAnsi="Times New Roman" w:cs="Times New Roman"/>
                <w:b/>
                <w:sz w:val="32"/>
                <w:szCs w:val="32"/>
              </w:rPr>
            </w:pPr>
            <w:r w:rsidRPr="006D0046">
              <w:rPr>
                <w:rFonts w:ascii="Times New Roman" w:hAnsi="Times New Roman" w:cs="Times New Roman"/>
                <w:b/>
                <w:sz w:val="32"/>
                <w:szCs w:val="32"/>
              </w:rPr>
              <w:t>Итог</w:t>
            </w:r>
            <w:r w:rsidR="00E71311">
              <w:rPr>
                <w:rFonts w:ascii="Times New Roman" w:hAnsi="Times New Roman" w:cs="Times New Roman"/>
                <w:b/>
                <w:sz w:val="32"/>
                <w:szCs w:val="32"/>
              </w:rPr>
              <w:t>о</w:t>
            </w:r>
          </w:p>
        </w:tc>
      </w:tr>
      <w:tr w:rsidR="007E3BE1" w:rsidTr="00E54CE4">
        <w:trPr>
          <w:cantSplit/>
          <w:trHeight w:val="931"/>
        </w:trPr>
        <w:tc>
          <w:tcPr>
            <w:tcW w:w="583" w:type="dxa"/>
            <w:vMerge/>
          </w:tcPr>
          <w:p w:rsidR="007E3BE1" w:rsidRDefault="007E3BE1" w:rsidP="00850A34">
            <w:pPr>
              <w:rPr>
                <w:rFonts w:ascii="Times New Roman" w:hAnsi="Times New Roman" w:cs="Times New Roman"/>
                <w:b/>
                <w:sz w:val="36"/>
                <w:szCs w:val="36"/>
              </w:rPr>
            </w:pPr>
          </w:p>
        </w:tc>
        <w:tc>
          <w:tcPr>
            <w:tcW w:w="3118" w:type="dxa"/>
            <w:vMerge/>
          </w:tcPr>
          <w:p w:rsidR="007E3BE1" w:rsidRPr="006D0046" w:rsidRDefault="007E3BE1" w:rsidP="00850A34">
            <w:pPr>
              <w:jc w:val="center"/>
              <w:rPr>
                <w:rFonts w:ascii="Times New Roman" w:hAnsi="Times New Roman" w:cs="Times New Roman"/>
                <w:b/>
                <w:sz w:val="32"/>
                <w:szCs w:val="32"/>
              </w:rPr>
            </w:pPr>
          </w:p>
        </w:tc>
        <w:tc>
          <w:tcPr>
            <w:tcW w:w="851" w:type="dxa"/>
            <w:vMerge/>
            <w:textDirection w:val="btLr"/>
          </w:tcPr>
          <w:p w:rsidR="007E3BE1" w:rsidRPr="006D0046" w:rsidRDefault="007E3BE1" w:rsidP="00850A34">
            <w:pPr>
              <w:ind w:left="113" w:right="113"/>
              <w:rPr>
                <w:rFonts w:ascii="Times New Roman" w:hAnsi="Times New Roman" w:cs="Times New Roman"/>
                <w:b/>
                <w:sz w:val="32"/>
                <w:szCs w:val="32"/>
              </w:rPr>
            </w:pPr>
          </w:p>
        </w:tc>
        <w:tc>
          <w:tcPr>
            <w:tcW w:w="992" w:type="dxa"/>
            <w:vMerge/>
            <w:textDirection w:val="btLr"/>
          </w:tcPr>
          <w:p w:rsidR="007E3BE1" w:rsidRPr="006D0046" w:rsidRDefault="007E3BE1" w:rsidP="00850A34">
            <w:pPr>
              <w:ind w:left="113" w:right="113"/>
              <w:rPr>
                <w:rFonts w:ascii="Times New Roman" w:hAnsi="Times New Roman" w:cs="Times New Roman"/>
                <w:b/>
                <w:sz w:val="32"/>
                <w:szCs w:val="32"/>
              </w:rPr>
            </w:pPr>
          </w:p>
        </w:tc>
        <w:tc>
          <w:tcPr>
            <w:tcW w:w="567" w:type="dxa"/>
            <w:tcBorders>
              <w:top w:val="single" w:sz="4" w:space="0" w:color="auto"/>
              <w:right w:val="single" w:sz="4" w:space="0" w:color="auto"/>
            </w:tcBorders>
          </w:tcPr>
          <w:p w:rsidR="007E3BE1" w:rsidRPr="006D0046" w:rsidRDefault="007E3BE1" w:rsidP="00850A34">
            <w:pPr>
              <w:jc w:val="center"/>
              <w:rPr>
                <w:rFonts w:ascii="Times New Roman" w:hAnsi="Times New Roman" w:cs="Times New Roman"/>
                <w:b/>
                <w:sz w:val="32"/>
                <w:szCs w:val="32"/>
              </w:rPr>
            </w:pPr>
          </w:p>
          <w:p w:rsidR="007E3BE1" w:rsidRPr="006D0046" w:rsidRDefault="007E3BE1" w:rsidP="00850A34">
            <w:pPr>
              <w:jc w:val="center"/>
              <w:rPr>
                <w:rFonts w:ascii="Times New Roman" w:hAnsi="Times New Roman" w:cs="Times New Roman"/>
                <w:b/>
                <w:sz w:val="32"/>
                <w:szCs w:val="32"/>
              </w:rPr>
            </w:pPr>
            <w:r w:rsidRPr="006D0046">
              <w:rPr>
                <w:rFonts w:ascii="Times New Roman" w:hAnsi="Times New Roman" w:cs="Times New Roman"/>
                <w:b/>
                <w:sz w:val="32"/>
                <w:szCs w:val="32"/>
              </w:rPr>
              <w:t>№</w:t>
            </w:r>
          </w:p>
        </w:tc>
        <w:tc>
          <w:tcPr>
            <w:tcW w:w="2552" w:type="dxa"/>
            <w:tcBorders>
              <w:top w:val="single" w:sz="4" w:space="0" w:color="auto"/>
              <w:left w:val="single" w:sz="4" w:space="0" w:color="auto"/>
              <w:right w:val="single" w:sz="4" w:space="0" w:color="auto"/>
            </w:tcBorders>
          </w:tcPr>
          <w:p w:rsidR="007E3BE1" w:rsidRPr="006D0046" w:rsidRDefault="007E3BE1" w:rsidP="00850A34">
            <w:pPr>
              <w:jc w:val="center"/>
              <w:rPr>
                <w:rFonts w:ascii="Times New Roman" w:hAnsi="Times New Roman" w:cs="Times New Roman"/>
                <w:b/>
                <w:sz w:val="32"/>
                <w:szCs w:val="32"/>
              </w:rPr>
            </w:pPr>
            <w:r w:rsidRPr="006D0046">
              <w:rPr>
                <w:rFonts w:ascii="Times New Roman" w:hAnsi="Times New Roman" w:cs="Times New Roman"/>
                <w:b/>
                <w:sz w:val="32"/>
                <w:szCs w:val="32"/>
              </w:rPr>
              <w:t>Виды оценочных средств</w:t>
            </w:r>
          </w:p>
        </w:tc>
        <w:tc>
          <w:tcPr>
            <w:tcW w:w="4677" w:type="dxa"/>
            <w:gridSpan w:val="2"/>
            <w:tcBorders>
              <w:top w:val="single" w:sz="4" w:space="0" w:color="auto"/>
              <w:left w:val="single" w:sz="4" w:space="0" w:color="auto"/>
              <w:right w:val="single" w:sz="4" w:space="0" w:color="auto"/>
            </w:tcBorders>
          </w:tcPr>
          <w:p w:rsidR="007E3BE1" w:rsidRPr="006D0046" w:rsidRDefault="007E3BE1" w:rsidP="00850A34">
            <w:pPr>
              <w:jc w:val="center"/>
              <w:rPr>
                <w:rFonts w:ascii="Times New Roman" w:hAnsi="Times New Roman" w:cs="Times New Roman"/>
                <w:b/>
                <w:sz w:val="32"/>
                <w:szCs w:val="32"/>
              </w:rPr>
            </w:pPr>
          </w:p>
          <w:p w:rsidR="007E3BE1" w:rsidRPr="006D0046" w:rsidRDefault="007E3BE1" w:rsidP="00850A34">
            <w:pPr>
              <w:jc w:val="center"/>
              <w:rPr>
                <w:rFonts w:ascii="Times New Roman" w:hAnsi="Times New Roman" w:cs="Times New Roman"/>
                <w:b/>
                <w:sz w:val="32"/>
                <w:szCs w:val="32"/>
              </w:rPr>
            </w:pPr>
            <w:r w:rsidRPr="006D0046">
              <w:rPr>
                <w:rFonts w:ascii="Times New Roman" w:hAnsi="Times New Roman" w:cs="Times New Roman"/>
                <w:b/>
                <w:sz w:val="32"/>
                <w:szCs w:val="32"/>
              </w:rPr>
              <w:t>Критерии</w:t>
            </w:r>
          </w:p>
        </w:tc>
        <w:tc>
          <w:tcPr>
            <w:tcW w:w="993" w:type="dxa"/>
            <w:vMerge/>
            <w:tcBorders>
              <w:left w:val="single" w:sz="4" w:space="0" w:color="auto"/>
            </w:tcBorders>
          </w:tcPr>
          <w:p w:rsidR="007E3BE1" w:rsidRDefault="007E3BE1" w:rsidP="00850A34">
            <w:pPr>
              <w:jc w:val="center"/>
              <w:rPr>
                <w:rFonts w:ascii="Times New Roman" w:hAnsi="Times New Roman" w:cs="Times New Roman"/>
                <w:b/>
                <w:sz w:val="36"/>
                <w:szCs w:val="36"/>
              </w:rPr>
            </w:pPr>
          </w:p>
        </w:tc>
        <w:tc>
          <w:tcPr>
            <w:tcW w:w="644" w:type="dxa"/>
            <w:vMerge/>
          </w:tcPr>
          <w:p w:rsidR="007E3BE1" w:rsidRDefault="007E3BE1" w:rsidP="00850A34">
            <w:pPr>
              <w:rPr>
                <w:rFonts w:ascii="Times New Roman" w:hAnsi="Times New Roman" w:cs="Times New Roman"/>
                <w:b/>
                <w:sz w:val="36"/>
                <w:szCs w:val="36"/>
              </w:rPr>
            </w:pPr>
          </w:p>
        </w:tc>
      </w:tr>
      <w:tr w:rsidR="00EF263F" w:rsidTr="008830A2">
        <w:trPr>
          <w:trHeight w:val="1320"/>
        </w:trPr>
        <w:tc>
          <w:tcPr>
            <w:tcW w:w="583" w:type="dxa"/>
            <w:vMerge w:val="restart"/>
          </w:tcPr>
          <w:p w:rsidR="00EF263F" w:rsidRPr="00E54CE4" w:rsidRDefault="00EF263F"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3118" w:type="dxa"/>
            <w:vMerge w:val="restart"/>
          </w:tcPr>
          <w:p w:rsidR="00EF263F" w:rsidRPr="00E54CE4" w:rsidRDefault="000C0774" w:rsidP="00850A34">
            <w:pPr>
              <w:rPr>
                <w:rFonts w:ascii="Times New Roman" w:hAnsi="Times New Roman" w:cs="Times New Roman"/>
                <w:b/>
                <w:sz w:val="28"/>
                <w:szCs w:val="28"/>
              </w:rPr>
            </w:pPr>
            <w:r w:rsidRPr="00E54CE4">
              <w:rPr>
                <w:rFonts w:ascii="Times New Roman" w:hAnsi="Times New Roman" w:cs="Times New Roman"/>
                <w:b/>
                <w:sz w:val="28"/>
                <w:szCs w:val="28"/>
              </w:rPr>
              <w:t>Тема занятия</w:t>
            </w:r>
            <w:r w:rsidR="00EF263F" w:rsidRPr="00E54CE4">
              <w:rPr>
                <w:rFonts w:ascii="Times New Roman" w:hAnsi="Times New Roman" w:cs="Times New Roman"/>
                <w:b/>
                <w:sz w:val="28"/>
                <w:szCs w:val="28"/>
              </w:rPr>
              <w:t>:</w:t>
            </w:r>
          </w:p>
          <w:p w:rsidR="00EF263F" w:rsidRPr="00E54CE4" w:rsidRDefault="00EF263F" w:rsidP="00850A34">
            <w:pPr>
              <w:rPr>
                <w:rFonts w:ascii="Times New Roman" w:hAnsi="Times New Roman" w:cs="Times New Roman"/>
                <w:sz w:val="28"/>
                <w:szCs w:val="28"/>
              </w:rPr>
            </w:pPr>
            <w:r w:rsidRPr="00E54CE4">
              <w:rPr>
                <w:rFonts w:ascii="Times New Roman" w:hAnsi="Times New Roman" w:cs="Times New Roman"/>
                <w:sz w:val="28"/>
                <w:szCs w:val="28"/>
              </w:rPr>
              <w:t>Основные симптомы болезней пищеварительной системы, выявляемые во время расспроса.</w:t>
            </w:r>
          </w:p>
          <w:p w:rsidR="00EF263F" w:rsidRPr="00E54CE4" w:rsidRDefault="00EF263F" w:rsidP="00850A34">
            <w:pPr>
              <w:rPr>
                <w:rFonts w:ascii="Times New Roman" w:hAnsi="Times New Roman" w:cs="Times New Roman"/>
                <w:b/>
                <w:sz w:val="28"/>
                <w:szCs w:val="28"/>
              </w:rPr>
            </w:pPr>
          </w:p>
          <w:p w:rsidR="00EF263F" w:rsidRPr="00E54CE4" w:rsidRDefault="00EF263F" w:rsidP="00850A34">
            <w:pPr>
              <w:rPr>
                <w:rFonts w:ascii="Times New Roman" w:hAnsi="Times New Roman" w:cs="Times New Roman"/>
                <w:b/>
                <w:sz w:val="28"/>
                <w:szCs w:val="28"/>
              </w:rPr>
            </w:pPr>
            <w:r w:rsidRPr="00E54CE4">
              <w:rPr>
                <w:rFonts w:ascii="Times New Roman" w:hAnsi="Times New Roman" w:cs="Times New Roman"/>
                <w:b/>
                <w:sz w:val="28"/>
                <w:szCs w:val="28"/>
              </w:rPr>
              <w:t>Тема СРС:</w:t>
            </w:r>
            <w:r w:rsidRPr="00E54CE4">
              <w:rPr>
                <w:rFonts w:ascii="Times New Roman" w:hAnsi="Times New Roman" w:cs="Times New Roman"/>
                <w:sz w:val="28"/>
                <w:szCs w:val="28"/>
              </w:rPr>
              <w:t xml:space="preserve"> Симптоматология хронического эзофагита и гастрит, язвенной болезни желудка и двенадцатиперстной кишки.</w:t>
            </w:r>
          </w:p>
        </w:tc>
        <w:tc>
          <w:tcPr>
            <w:tcW w:w="851" w:type="dxa"/>
            <w:vMerge w:val="restart"/>
          </w:tcPr>
          <w:p w:rsidR="00EF263F" w:rsidRPr="00E54CE4" w:rsidRDefault="00EF263F" w:rsidP="00850A34">
            <w:pPr>
              <w:rPr>
                <w:rFonts w:ascii="Times New Roman" w:hAnsi="Times New Roman" w:cs="Times New Roman"/>
                <w:b/>
                <w:sz w:val="28"/>
                <w:szCs w:val="28"/>
              </w:rPr>
            </w:pPr>
            <w:r w:rsidRPr="00E54CE4">
              <w:rPr>
                <w:rFonts w:ascii="Times New Roman" w:hAnsi="Times New Roman" w:cs="Times New Roman"/>
                <w:b/>
                <w:sz w:val="28"/>
                <w:szCs w:val="28"/>
              </w:rPr>
              <w:t>ПК-12;</w:t>
            </w:r>
          </w:p>
          <w:p w:rsidR="00EF263F" w:rsidRPr="00E54CE4" w:rsidRDefault="00EF263F" w:rsidP="00850A34">
            <w:pPr>
              <w:rPr>
                <w:rFonts w:ascii="Times New Roman" w:hAnsi="Times New Roman" w:cs="Times New Roman"/>
                <w:b/>
                <w:sz w:val="28"/>
                <w:szCs w:val="28"/>
              </w:rPr>
            </w:pPr>
            <w:r w:rsidRPr="00E54CE4">
              <w:rPr>
                <w:rFonts w:ascii="Times New Roman" w:hAnsi="Times New Roman" w:cs="Times New Roman"/>
                <w:b/>
                <w:sz w:val="28"/>
                <w:szCs w:val="28"/>
              </w:rPr>
              <w:t>ПК-2.</w:t>
            </w:r>
          </w:p>
          <w:p w:rsidR="00EF263F" w:rsidRPr="00E54CE4" w:rsidRDefault="00EF263F" w:rsidP="00850A34">
            <w:pPr>
              <w:rPr>
                <w:rFonts w:ascii="Times New Roman" w:hAnsi="Times New Roman" w:cs="Times New Roman"/>
                <w:b/>
                <w:sz w:val="28"/>
                <w:szCs w:val="28"/>
              </w:rPr>
            </w:pPr>
          </w:p>
        </w:tc>
        <w:tc>
          <w:tcPr>
            <w:tcW w:w="992" w:type="dxa"/>
            <w:vMerge w:val="restart"/>
          </w:tcPr>
          <w:p w:rsidR="00EF263F" w:rsidRPr="00E54CE4" w:rsidRDefault="00EF263F"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EF263F" w:rsidRPr="00E54CE4" w:rsidRDefault="00EF263F" w:rsidP="00850A34">
            <w:pPr>
              <w:rPr>
                <w:rFonts w:ascii="Times New Roman" w:hAnsi="Times New Roman" w:cs="Times New Roman"/>
                <w:b/>
                <w:sz w:val="28"/>
                <w:szCs w:val="28"/>
              </w:rPr>
            </w:pPr>
          </w:p>
        </w:tc>
        <w:tc>
          <w:tcPr>
            <w:tcW w:w="567" w:type="dxa"/>
            <w:tcBorders>
              <w:bottom w:val="single" w:sz="4" w:space="0" w:color="auto"/>
              <w:right w:val="single" w:sz="4" w:space="0" w:color="auto"/>
            </w:tcBorders>
          </w:tcPr>
          <w:p w:rsidR="00EF263F" w:rsidRPr="00E54CE4" w:rsidRDefault="00EF263F"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EF263F" w:rsidRPr="00E54CE4" w:rsidRDefault="00EF263F"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gridSpan w:val="2"/>
            <w:tcBorders>
              <w:left w:val="single" w:sz="4" w:space="0" w:color="auto"/>
              <w:bottom w:val="single" w:sz="4" w:space="0" w:color="auto"/>
              <w:right w:val="single" w:sz="4" w:space="0" w:color="auto"/>
            </w:tcBorders>
          </w:tcPr>
          <w:p w:rsidR="00EF263F" w:rsidRPr="00E54CE4" w:rsidRDefault="00EF263F" w:rsidP="00850A34">
            <w:pPr>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w:t>
            </w:r>
            <w:proofErr w:type="gramStart"/>
            <w:r w:rsidRPr="00E54CE4">
              <w:rPr>
                <w:rFonts w:ascii="Times New Roman" w:hAnsi="Times New Roman" w:cs="Times New Roman"/>
                <w:sz w:val="28"/>
                <w:szCs w:val="28"/>
              </w:rPr>
              <w:t>.(</w:t>
            </w:r>
            <w:proofErr w:type="gramEnd"/>
            <w:r w:rsidRPr="00E54CE4">
              <w:rPr>
                <w:rFonts w:ascii="Times New Roman" w:hAnsi="Times New Roman" w:cs="Times New Roman"/>
                <w:sz w:val="28"/>
                <w:szCs w:val="28"/>
              </w:rPr>
              <w:t>Чистый халат и чепчик). Степень дисциплинированности</w:t>
            </w:r>
          </w:p>
        </w:tc>
        <w:tc>
          <w:tcPr>
            <w:tcW w:w="993" w:type="dxa"/>
            <w:tcBorders>
              <w:left w:val="single" w:sz="4" w:space="0" w:color="auto"/>
              <w:bottom w:val="single" w:sz="4" w:space="0" w:color="auto"/>
            </w:tcBorders>
          </w:tcPr>
          <w:p w:rsidR="00EF263F" w:rsidRPr="00E54CE4" w:rsidRDefault="00EF263F"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EF263F" w:rsidRDefault="00EF263F" w:rsidP="00850A34">
            <w:pPr>
              <w:jc w:val="center"/>
              <w:rPr>
                <w:rFonts w:ascii="Times New Roman" w:hAnsi="Times New Roman" w:cs="Times New Roman"/>
                <w:b/>
                <w:sz w:val="36"/>
                <w:szCs w:val="36"/>
              </w:rPr>
            </w:pPr>
          </w:p>
          <w:p w:rsidR="00EF263F" w:rsidRDefault="00EF263F" w:rsidP="00850A34">
            <w:pPr>
              <w:jc w:val="center"/>
              <w:rPr>
                <w:rFonts w:ascii="Times New Roman" w:hAnsi="Times New Roman" w:cs="Times New Roman"/>
                <w:b/>
                <w:sz w:val="36"/>
                <w:szCs w:val="36"/>
              </w:rPr>
            </w:pPr>
          </w:p>
          <w:p w:rsidR="00EF263F" w:rsidRDefault="00EF263F" w:rsidP="00850A34">
            <w:pPr>
              <w:jc w:val="center"/>
              <w:rPr>
                <w:rFonts w:ascii="Times New Roman" w:hAnsi="Times New Roman" w:cs="Times New Roman"/>
                <w:b/>
                <w:sz w:val="36"/>
                <w:szCs w:val="36"/>
              </w:rPr>
            </w:pPr>
          </w:p>
          <w:p w:rsidR="00EF263F" w:rsidRPr="00B2029D" w:rsidRDefault="00EF263F" w:rsidP="00850A34">
            <w:pPr>
              <w:jc w:val="center"/>
              <w:rPr>
                <w:rFonts w:ascii="Times New Roman" w:hAnsi="Times New Roman" w:cs="Times New Roman"/>
                <w:b/>
                <w:sz w:val="36"/>
                <w:szCs w:val="36"/>
              </w:rPr>
            </w:pPr>
            <w:r>
              <w:rPr>
                <w:rFonts w:ascii="Times New Roman" w:hAnsi="Times New Roman" w:cs="Times New Roman"/>
                <w:b/>
                <w:sz w:val="36"/>
                <w:szCs w:val="36"/>
              </w:rPr>
              <w:t>1</w:t>
            </w:r>
          </w:p>
          <w:p w:rsidR="00EF263F" w:rsidRDefault="00EF263F" w:rsidP="00850A34">
            <w:pPr>
              <w:jc w:val="center"/>
              <w:rPr>
                <w:rFonts w:ascii="Times New Roman" w:hAnsi="Times New Roman" w:cs="Times New Roman"/>
                <w:b/>
                <w:sz w:val="36"/>
                <w:szCs w:val="36"/>
              </w:rPr>
            </w:pPr>
          </w:p>
          <w:p w:rsidR="00EF263F" w:rsidRDefault="00EF263F" w:rsidP="00850A34">
            <w:pPr>
              <w:jc w:val="center"/>
              <w:rPr>
                <w:rFonts w:ascii="Times New Roman" w:hAnsi="Times New Roman" w:cs="Times New Roman"/>
                <w:b/>
                <w:sz w:val="36"/>
                <w:szCs w:val="36"/>
              </w:rPr>
            </w:pPr>
          </w:p>
        </w:tc>
      </w:tr>
      <w:tr w:rsidR="008830A2" w:rsidTr="008830A2">
        <w:trPr>
          <w:trHeight w:val="1337"/>
        </w:trPr>
        <w:tc>
          <w:tcPr>
            <w:tcW w:w="583" w:type="dxa"/>
            <w:vMerge/>
            <w:tcBorders>
              <w:bottom w:val="single" w:sz="4" w:space="0" w:color="000000" w:themeColor="text1"/>
            </w:tcBorders>
          </w:tcPr>
          <w:p w:rsidR="00EF263F" w:rsidRPr="00E54CE4" w:rsidRDefault="00EF263F" w:rsidP="00850A34">
            <w:pPr>
              <w:rPr>
                <w:rFonts w:ascii="Times New Roman" w:hAnsi="Times New Roman" w:cs="Times New Roman"/>
                <w:b/>
                <w:sz w:val="28"/>
                <w:szCs w:val="28"/>
              </w:rPr>
            </w:pPr>
          </w:p>
        </w:tc>
        <w:tc>
          <w:tcPr>
            <w:tcW w:w="3118" w:type="dxa"/>
            <w:vMerge/>
            <w:tcBorders>
              <w:bottom w:val="single" w:sz="4" w:space="0" w:color="000000" w:themeColor="text1"/>
            </w:tcBorders>
          </w:tcPr>
          <w:p w:rsidR="00EF263F" w:rsidRPr="00E54CE4" w:rsidRDefault="00EF263F" w:rsidP="00850A34">
            <w:pPr>
              <w:rPr>
                <w:rFonts w:ascii="Times New Roman" w:hAnsi="Times New Roman" w:cs="Times New Roman"/>
                <w:b/>
                <w:sz w:val="28"/>
                <w:szCs w:val="28"/>
              </w:rPr>
            </w:pPr>
          </w:p>
        </w:tc>
        <w:tc>
          <w:tcPr>
            <w:tcW w:w="851" w:type="dxa"/>
            <w:vMerge/>
            <w:tcBorders>
              <w:bottom w:val="single" w:sz="4" w:space="0" w:color="000000" w:themeColor="text1"/>
            </w:tcBorders>
          </w:tcPr>
          <w:p w:rsidR="00EF263F" w:rsidRPr="00E54CE4" w:rsidRDefault="00EF263F" w:rsidP="00850A34">
            <w:pPr>
              <w:rPr>
                <w:rFonts w:ascii="Times New Roman" w:hAnsi="Times New Roman" w:cs="Times New Roman"/>
                <w:b/>
                <w:sz w:val="28"/>
                <w:szCs w:val="28"/>
              </w:rPr>
            </w:pPr>
          </w:p>
        </w:tc>
        <w:tc>
          <w:tcPr>
            <w:tcW w:w="992" w:type="dxa"/>
            <w:vMerge/>
            <w:tcBorders>
              <w:bottom w:val="single" w:sz="4" w:space="0" w:color="000000" w:themeColor="text1"/>
            </w:tcBorders>
          </w:tcPr>
          <w:p w:rsidR="00EF263F" w:rsidRPr="00E54CE4" w:rsidRDefault="00EF263F" w:rsidP="00850A34">
            <w:pPr>
              <w:rPr>
                <w:rFonts w:ascii="Times New Roman" w:hAnsi="Times New Roman" w:cs="Times New Roman"/>
                <w:b/>
                <w:sz w:val="28"/>
                <w:szCs w:val="28"/>
              </w:rPr>
            </w:pPr>
          </w:p>
        </w:tc>
        <w:tc>
          <w:tcPr>
            <w:tcW w:w="567" w:type="dxa"/>
            <w:vMerge w:val="restart"/>
            <w:tcBorders>
              <w:top w:val="single" w:sz="4" w:space="0" w:color="auto"/>
              <w:bottom w:val="single" w:sz="4" w:space="0" w:color="000000" w:themeColor="text1"/>
              <w:right w:val="single" w:sz="4" w:space="0" w:color="auto"/>
            </w:tcBorders>
          </w:tcPr>
          <w:p w:rsidR="00EF263F" w:rsidRPr="00E54CE4" w:rsidRDefault="00EF263F"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vMerge w:val="restart"/>
            <w:tcBorders>
              <w:top w:val="single" w:sz="4" w:space="0" w:color="auto"/>
              <w:left w:val="single" w:sz="4" w:space="0" w:color="auto"/>
              <w:bottom w:val="single" w:sz="4" w:space="0" w:color="000000" w:themeColor="text1"/>
              <w:right w:val="single" w:sz="4" w:space="0" w:color="auto"/>
            </w:tcBorders>
          </w:tcPr>
          <w:p w:rsidR="00EF263F" w:rsidRPr="00E54CE4" w:rsidRDefault="00EF263F" w:rsidP="005A1A6C">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sidR="005A1A6C">
              <w:rPr>
                <w:rFonts w:ascii="Times New Roman" w:hAnsi="Times New Roman" w:cs="Times New Roman"/>
                <w:b/>
                <w:sz w:val="28"/>
                <w:szCs w:val="28"/>
              </w:rPr>
              <w:t>(СРС  домашняя работа)</w:t>
            </w:r>
          </w:p>
        </w:tc>
        <w:tc>
          <w:tcPr>
            <w:tcW w:w="4677" w:type="dxa"/>
            <w:gridSpan w:val="2"/>
            <w:tcBorders>
              <w:top w:val="single" w:sz="4" w:space="0" w:color="auto"/>
              <w:left w:val="single" w:sz="4" w:space="0" w:color="auto"/>
              <w:bottom w:val="single" w:sz="4" w:space="0" w:color="auto"/>
              <w:right w:val="single" w:sz="4" w:space="0" w:color="auto"/>
            </w:tcBorders>
          </w:tcPr>
          <w:p w:rsidR="00EF263F" w:rsidRPr="00E54CE4" w:rsidRDefault="00EF263F" w:rsidP="00850A34">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w:t>
            </w:r>
            <w:proofErr w:type="gramStart"/>
            <w:r w:rsidRPr="00E54CE4">
              <w:rPr>
                <w:rFonts w:ascii="Times New Roman" w:hAnsi="Times New Roman" w:cs="Times New Roman"/>
                <w:sz w:val="28"/>
                <w:szCs w:val="28"/>
              </w:rPr>
              <w:t>а</w:t>
            </w:r>
            <w:r w:rsidR="005A1A6C">
              <w:rPr>
                <w:rFonts w:ascii="Times New Roman" w:hAnsi="Times New Roman" w:cs="Times New Roman"/>
                <w:sz w:val="28"/>
                <w:szCs w:val="28"/>
              </w:rPr>
              <w:t>(</w:t>
            </w:r>
            <w:proofErr w:type="gramEnd"/>
            <w:r w:rsidR="005A1A6C">
              <w:rPr>
                <w:rFonts w:ascii="Times New Roman" w:hAnsi="Times New Roman" w:cs="Times New Roman"/>
                <w:sz w:val="28"/>
                <w:szCs w:val="28"/>
              </w:rPr>
              <w:t xml:space="preserve"> наличие приветствуется)</w:t>
            </w:r>
          </w:p>
        </w:tc>
        <w:tc>
          <w:tcPr>
            <w:tcW w:w="993" w:type="dxa"/>
            <w:tcBorders>
              <w:top w:val="single" w:sz="4" w:space="0" w:color="auto"/>
              <w:left w:val="single" w:sz="4" w:space="0" w:color="auto"/>
              <w:bottom w:val="single" w:sz="4" w:space="0" w:color="auto"/>
            </w:tcBorders>
          </w:tcPr>
          <w:p w:rsidR="00EF263F" w:rsidRPr="00E54CE4" w:rsidRDefault="00EF263F" w:rsidP="00850A34">
            <w:pPr>
              <w:jc w:val="center"/>
              <w:rPr>
                <w:rFonts w:ascii="Times New Roman" w:hAnsi="Times New Roman" w:cs="Times New Roman"/>
                <w:b/>
                <w:sz w:val="28"/>
                <w:szCs w:val="28"/>
              </w:rPr>
            </w:pPr>
          </w:p>
          <w:p w:rsidR="00EF263F" w:rsidRPr="00E54CE4" w:rsidRDefault="00EF263F"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0,05</w:t>
            </w:r>
          </w:p>
          <w:p w:rsidR="00EF263F" w:rsidRPr="00E54CE4" w:rsidRDefault="00EF263F" w:rsidP="00850A34">
            <w:pPr>
              <w:rPr>
                <w:rFonts w:ascii="Times New Roman" w:hAnsi="Times New Roman" w:cs="Times New Roman"/>
                <w:b/>
                <w:sz w:val="28"/>
                <w:szCs w:val="28"/>
              </w:rPr>
            </w:pPr>
          </w:p>
        </w:tc>
        <w:tc>
          <w:tcPr>
            <w:tcW w:w="644" w:type="dxa"/>
            <w:vMerge/>
            <w:tcBorders>
              <w:bottom w:val="single" w:sz="4" w:space="0" w:color="000000" w:themeColor="text1"/>
            </w:tcBorders>
          </w:tcPr>
          <w:p w:rsidR="00EF263F" w:rsidRDefault="00EF263F" w:rsidP="00850A34">
            <w:pPr>
              <w:rPr>
                <w:rFonts w:ascii="Times New Roman" w:hAnsi="Times New Roman" w:cs="Times New Roman"/>
                <w:b/>
                <w:sz w:val="36"/>
                <w:szCs w:val="36"/>
              </w:rPr>
            </w:pPr>
          </w:p>
        </w:tc>
      </w:tr>
      <w:tr w:rsidR="00EF263F" w:rsidTr="008830A2">
        <w:trPr>
          <w:trHeight w:val="874"/>
        </w:trPr>
        <w:tc>
          <w:tcPr>
            <w:tcW w:w="583" w:type="dxa"/>
            <w:vMerge/>
          </w:tcPr>
          <w:p w:rsidR="00EF263F" w:rsidRPr="00E54CE4" w:rsidRDefault="00EF263F" w:rsidP="00850A34">
            <w:pPr>
              <w:rPr>
                <w:rFonts w:ascii="Times New Roman" w:hAnsi="Times New Roman" w:cs="Times New Roman"/>
                <w:b/>
                <w:sz w:val="28"/>
                <w:szCs w:val="28"/>
              </w:rPr>
            </w:pPr>
          </w:p>
        </w:tc>
        <w:tc>
          <w:tcPr>
            <w:tcW w:w="3118" w:type="dxa"/>
            <w:vMerge/>
          </w:tcPr>
          <w:p w:rsidR="00EF263F" w:rsidRPr="00E54CE4" w:rsidRDefault="00EF263F" w:rsidP="00850A34">
            <w:pPr>
              <w:rPr>
                <w:rFonts w:ascii="Times New Roman" w:hAnsi="Times New Roman" w:cs="Times New Roman"/>
                <w:b/>
                <w:sz w:val="28"/>
                <w:szCs w:val="28"/>
              </w:rPr>
            </w:pPr>
          </w:p>
        </w:tc>
        <w:tc>
          <w:tcPr>
            <w:tcW w:w="851" w:type="dxa"/>
            <w:vMerge/>
          </w:tcPr>
          <w:p w:rsidR="00EF263F" w:rsidRPr="00E54CE4" w:rsidRDefault="00EF263F" w:rsidP="00850A34">
            <w:pPr>
              <w:rPr>
                <w:rFonts w:ascii="Times New Roman" w:hAnsi="Times New Roman" w:cs="Times New Roman"/>
                <w:b/>
                <w:sz w:val="28"/>
                <w:szCs w:val="28"/>
              </w:rPr>
            </w:pPr>
          </w:p>
        </w:tc>
        <w:tc>
          <w:tcPr>
            <w:tcW w:w="992" w:type="dxa"/>
            <w:vMerge/>
          </w:tcPr>
          <w:p w:rsidR="00EF263F" w:rsidRPr="00E54CE4" w:rsidRDefault="00EF263F" w:rsidP="00850A34">
            <w:pPr>
              <w:rPr>
                <w:rFonts w:ascii="Times New Roman" w:hAnsi="Times New Roman" w:cs="Times New Roman"/>
                <w:b/>
                <w:sz w:val="28"/>
                <w:szCs w:val="28"/>
              </w:rPr>
            </w:pPr>
          </w:p>
        </w:tc>
        <w:tc>
          <w:tcPr>
            <w:tcW w:w="567" w:type="dxa"/>
            <w:vMerge/>
            <w:tcBorders>
              <w:right w:val="single" w:sz="4" w:space="0" w:color="auto"/>
            </w:tcBorders>
          </w:tcPr>
          <w:p w:rsidR="00EF263F" w:rsidRPr="00E54CE4" w:rsidRDefault="00EF263F" w:rsidP="00850A34">
            <w:pPr>
              <w:rPr>
                <w:rFonts w:ascii="Times New Roman" w:hAnsi="Times New Roman" w:cs="Times New Roman"/>
                <w:b/>
                <w:sz w:val="28"/>
                <w:szCs w:val="28"/>
              </w:rPr>
            </w:pPr>
          </w:p>
        </w:tc>
        <w:tc>
          <w:tcPr>
            <w:tcW w:w="2552" w:type="dxa"/>
            <w:vMerge/>
            <w:tcBorders>
              <w:left w:val="single" w:sz="4" w:space="0" w:color="auto"/>
              <w:right w:val="single" w:sz="4" w:space="0" w:color="auto"/>
            </w:tcBorders>
          </w:tcPr>
          <w:p w:rsidR="00EF263F" w:rsidRPr="00E54CE4" w:rsidRDefault="00EF263F" w:rsidP="00850A34">
            <w:pPr>
              <w:rPr>
                <w:rFonts w:ascii="Times New Roman" w:hAnsi="Times New Roman" w:cs="Times New Roman"/>
                <w:b/>
                <w:sz w:val="28"/>
                <w:szCs w:val="28"/>
              </w:rPr>
            </w:pPr>
          </w:p>
        </w:tc>
        <w:tc>
          <w:tcPr>
            <w:tcW w:w="4677" w:type="dxa"/>
            <w:gridSpan w:val="2"/>
            <w:tcBorders>
              <w:top w:val="single" w:sz="4" w:space="0" w:color="auto"/>
              <w:left w:val="single" w:sz="4" w:space="0" w:color="auto"/>
              <w:right w:val="single" w:sz="4" w:space="0" w:color="auto"/>
            </w:tcBorders>
          </w:tcPr>
          <w:p w:rsidR="00EF263F" w:rsidRPr="00E54CE4" w:rsidRDefault="00EF263F" w:rsidP="00850A34">
            <w:pPr>
              <w:rPr>
                <w:rFonts w:ascii="Times New Roman" w:hAnsi="Times New Roman" w:cs="Times New Roman"/>
                <w:sz w:val="28"/>
                <w:szCs w:val="28"/>
              </w:rPr>
            </w:pPr>
            <w:r w:rsidRPr="00E54CE4">
              <w:rPr>
                <w:rFonts w:ascii="Times New Roman" w:hAnsi="Times New Roman" w:cs="Times New Roman"/>
                <w:sz w:val="28"/>
                <w:szCs w:val="28"/>
              </w:rPr>
              <w:t>Оформление конспекта</w:t>
            </w:r>
          </w:p>
        </w:tc>
        <w:tc>
          <w:tcPr>
            <w:tcW w:w="993" w:type="dxa"/>
            <w:tcBorders>
              <w:top w:val="single" w:sz="4" w:space="0" w:color="auto"/>
              <w:left w:val="single" w:sz="4" w:space="0" w:color="auto"/>
            </w:tcBorders>
          </w:tcPr>
          <w:p w:rsidR="00EF263F" w:rsidRPr="00E54CE4" w:rsidRDefault="00EF263F" w:rsidP="00850A34">
            <w:pPr>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EF263F" w:rsidRDefault="00EF263F" w:rsidP="00850A34">
            <w:pPr>
              <w:rPr>
                <w:rFonts w:ascii="Times New Roman" w:hAnsi="Times New Roman" w:cs="Times New Roman"/>
                <w:b/>
                <w:sz w:val="36"/>
                <w:szCs w:val="36"/>
              </w:rPr>
            </w:pPr>
          </w:p>
        </w:tc>
      </w:tr>
      <w:tr w:rsidR="00EF263F" w:rsidTr="008830A2">
        <w:trPr>
          <w:trHeight w:val="420"/>
        </w:trPr>
        <w:tc>
          <w:tcPr>
            <w:tcW w:w="583" w:type="dxa"/>
            <w:vMerge/>
          </w:tcPr>
          <w:p w:rsidR="00EF263F" w:rsidRPr="00E54CE4" w:rsidRDefault="00EF263F" w:rsidP="00850A34">
            <w:pPr>
              <w:rPr>
                <w:rFonts w:ascii="Times New Roman" w:hAnsi="Times New Roman" w:cs="Times New Roman"/>
                <w:b/>
                <w:sz w:val="28"/>
                <w:szCs w:val="28"/>
              </w:rPr>
            </w:pPr>
          </w:p>
        </w:tc>
        <w:tc>
          <w:tcPr>
            <w:tcW w:w="3118" w:type="dxa"/>
            <w:vMerge/>
          </w:tcPr>
          <w:p w:rsidR="00EF263F" w:rsidRPr="00E54CE4" w:rsidRDefault="00EF263F" w:rsidP="00850A34">
            <w:pPr>
              <w:rPr>
                <w:rFonts w:ascii="Times New Roman" w:hAnsi="Times New Roman" w:cs="Times New Roman"/>
                <w:b/>
                <w:sz w:val="28"/>
                <w:szCs w:val="28"/>
              </w:rPr>
            </w:pPr>
          </w:p>
        </w:tc>
        <w:tc>
          <w:tcPr>
            <w:tcW w:w="851" w:type="dxa"/>
            <w:vMerge/>
          </w:tcPr>
          <w:p w:rsidR="00EF263F" w:rsidRPr="00E54CE4" w:rsidRDefault="00EF263F" w:rsidP="00850A34">
            <w:pPr>
              <w:rPr>
                <w:rFonts w:ascii="Times New Roman" w:hAnsi="Times New Roman" w:cs="Times New Roman"/>
                <w:b/>
                <w:sz w:val="28"/>
                <w:szCs w:val="28"/>
              </w:rPr>
            </w:pPr>
          </w:p>
        </w:tc>
        <w:tc>
          <w:tcPr>
            <w:tcW w:w="992" w:type="dxa"/>
            <w:vMerge/>
          </w:tcPr>
          <w:p w:rsidR="00EF263F" w:rsidRPr="00E54CE4" w:rsidRDefault="00EF263F" w:rsidP="00850A34">
            <w:pPr>
              <w:rPr>
                <w:rFonts w:ascii="Times New Roman" w:hAnsi="Times New Roman" w:cs="Times New Roman"/>
                <w:b/>
                <w:sz w:val="28"/>
                <w:szCs w:val="28"/>
              </w:rPr>
            </w:pPr>
          </w:p>
        </w:tc>
        <w:tc>
          <w:tcPr>
            <w:tcW w:w="567" w:type="dxa"/>
            <w:tcBorders>
              <w:top w:val="single" w:sz="4" w:space="0" w:color="auto"/>
              <w:right w:val="single" w:sz="4" w:space="0" w:color="auto"/>
            </w:tcBorders>
          </w:tcPr>
          <w:p w:rsidR="00EF263F" w:rsidRPr="00E54CE4" w:rsidRDefault="00EF263F" w:rsidP="00850A34">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right w:val="single" w:sz="4" w:space="0" w:color="auto"/>
            </w:tcBorders>
          </w:tcPr>
          <w:p w:rsidR="00EF263F" w:rsidRPr="00E54CE4" w:rsidRDefault="00EF263F" w:rsidP="00850A34">
            <w:pPr>
              <w:rPr>
                <w:rFonts w:ascii="Times New Roman" w:hAnsi="Times New Roman" w:cs="Times New Roman"/>
                <w:b/>
                <w:sz w:val="28"/>
                <w:szCs w:val="28"/>
              </w:rPr>
            </w:pPr>
            <w:r w:rsidRPr="00E54CE4">
              <w:rPr>
                <w:rFonts w:ascii="Times New Roman" w:hAnsi="Times New Roman" w:cs="Times New Roman"/>
                <w:b/>
                <w:sz w:val="28"/>
                <w:szCs w:val="28"/>
              </w:rPr>
              <w:t>Проверочные вопросы по теме (входное тестирование)</w:t>
            </w:r>
          </w:p>
        </w:tc>
        <w:tc>
          <w:tcPr>
            <w:tcW w:w="4677" w:type="dxa"/>
            <w:gridSpan w:val="2"/>
            <w:tcBorders>
              <w:top w:val="single" w:sz="4" w:space="0" w:color="auto"/>
              <w:left w:val="single" w:sz="4" w:space="0" w:color="auto"/>
              <w:bottom w:val="single" w:sz="4" w:space="0" w:color="auto"/>
              <w:right w:val="single" w:sz="4" w:space="0" w:color="auto"/>
            </w:tcBorders>
          </w:tcPr>
          <w:p w:rsidR="00EF263F" w:rsidRPr="00E54CE4" w:rsidRDefault="00EF263F" w:rsidP="00EF263F">
            <w:pPr>
              <w:rPr>
                <w:rFonts w:ascii="Times New Roman" w:hAnsi="Times New Roman" w:cs="Times New Roman"/>
                <w:b/>
                <w:sz w:val="28"/>
                <w:szCs w:val="28"/>
              </w:rPr>
            </w:pPr>
            <w:r w:rsidRPr="00E54CE4">
              <w:rPr>
                <w:rStyle w:val="c0"/>
                <w:rFonts w:ascii="Times New Roman" w:hAnsi="Times New Roman" w:cs="Times New Roman"/>
                <w:color w:val="000000"/>
                <w:sz w:val="28"/>
                <w:szCs w:val="28"/>
              </w:rPr>
              <w:t>5 тестовых вопросов, каждый по 0,02 балла.</w:t>
            </w:r>
          </w:p>
        </w:tc>
        <w:tc>
          <w:tcPr>
            <w:tcW w:w="993" w:type="dxa"/>
            <w:tcBorders>
              <w:top w:val="single" w:sz="4" w:space="0" w:color="auto"/>
              <w:left w:val="single" w:sz="4" w:space="0" w:color="auto"/>
              <w:bottom w:val="single" w:sz="4" w:space="0" w:color="auto"/>
            </w:tcBorders>
          </w:tcPr>
          <w:p w:rsidR="00EF263F" w:rsidRPr="00E54CE4" w:rsidRDefault="00EF263F"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EF263F" w:rsidRDefault="00EF263F" w:rsidP="00850A34">
            <w:pPr>
              <w:rPr>
                <w:rFonts w:ascii="Times New Roman" w:hAnsi="Times New Roman" w:cs="Times New Roman"/>
                <w:b/>
                <w:sz w:val="36"/>
                <w:szCs w:val="36"/>
              </w:rPr>
            </w:pPr>
          </w:p>
        </w:tc>
      </w:tr>
      <w:tr w:rsidR="00850A34" w:rsidTr="008830A2">
        <w:trPr>
          <w:trHeight w:val="420"/>
        </w:trPr>
        <w:tc>
          <w:tcPr>
            <w:tcW w:w="583" w:type="dxa"/>
          </w:tcPr>
          <w:p w:rsidR="00850A34" w:rsidRPr="00E54CE4" w:rsidRDefault="00850A34" w:rsidP="00850A34">
            <w:pPr>
              <w:rPr>
                <w:rFonts w:ascii="Times New Roman" w:hAnsi="Times New Roman" w:cs="Times New Roman"/>
                <w:b/>
                <w:sz w:val="28"/>
                <w:szCs w:val="28"/>
              </w:rPr>
            </w:pPr>
          </w:p>
        </w:tc>
        <w:tc>
          <w:tcPr>
            <w:tcW w:w="3118" w:type="dxa"/>
          </w:tcPr>
          <w:p w:rsidR="00850A34" w:rsidRPr="00E54CE4" w:rsidRDefault="00850A34" w:rsidP="00850A34">
            <w:pPr>
              <w:rPr>
                <w:rFonts w:ascii="Times New Roman" w:hAnsi="Times New Roman" w:cs="Times New Roman"/>
                <w:b/>
                <w:sz w:val="28"/>
                <w:szCs w:val="28"/>
              </w:rPr>
            </w:pPr>
          </w:p>
        </w:tc>
        <w:tc>
          <w:tcPr>
            <w:tcW w:w="851" w:type="dxa"/>
          </w:tcPr>
          <w:p w:rsidR="00850A34" w:rsidRPr="00E54CE4" w:rsidRDefault="00850A34" w:rsidP="00850A34">
            <w:pPr>
              <w:rPr>
                <w:rFonts w:ascii="Times New Roman" w:hAnsi="Times New Roman" w:cs="Times New Roman"/>
                <w:b/>
                <w:sz w:val="28"/>
                <w:szCs w:val="28"/>
              </w:rPr>
            </w:pPr>
          </w:p>
        </w:tc>
        <w:tc>
          <w:tcPr>
            <w:tcW w:w="992" w:type="dxa"/>
          </w:tcPr>
          <w:p w:rsidR="00850A34" w:rsidRPr="00E54CE4" w:rsidRDefault="00850A34" w:rsidP="00850A34">
            <w:pPr>
              <w:rPr>
                <w:rFonts w:ascii="Times New Roman" w:hAnsi="Times New Roman" w:cs="Times New Roman"/>
                <w:b/>
                <w:sz w:val="28"/>
                <w:szCs w:val="28"/>
              </w:rPr>
            </w:pPr>
          </w:p>
        </w:tc>
        <w:tc>
          <w:tcPr>
            <w:tcW w:w="567" w:type="dxa"/>
            <w:tcBorders>
              <w:top w:val="single" w:sz="4" w:space="0" w:color="auto"/>
              <w:right w:val="single" w:sz="4" w:space="0" w:color="auto"/>
            </w:tcBorders>
          </w:tcPr>
          <w:p w:rsidR="00850A34" w:rsidRPr="00E54CE4" w:rsidRDefault="00850A34" w:rsidP="00850A34">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right w:val="single" w:sz="4" w:space="0" w:color="auto"/>
            </w:tcBorders>
          </w:tcPr>
          <w:p w:rsidR="00850A34" w:rsidRPr="00E54CE4" w:rsidRDefault="007176E3" w:rsidP="00850A34">
            <w:pPr>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gridSpan w:val="2"/>
            <w:tcBorders>
              <w:top w:val="single" w:sz="4" w:space="0" w:color="auto"/>
              <w:left w:val="single" w:sz="4" w:space="0" w:color="auto"/>
              <w:bottom w:val="single" w:sz="4" w:space="0" w:color="auto"/>
              <w:right w:val="single" w:sz="4" w:space="0" w:color="auto"/>
            </w:tcBorders>
          </w:tcPr>
          <w:p w:rsidR="007176E3" w:rsidRDefault="007176E3" w:rsidP="007176E3">
            <w:pPr>
              <w:shd w:val="clear" w:color="auto" w:fill="FFFFFF"/>
              <w:rPr>
                <w:rStyle w:val="c0"/>
                <w:rFonts w:ascii="Times New Roman" w:hAnsi="Times New Roman" w:cs="Times New Roman"/>
                <w:i/>
                <w:iCs/>
                <w:color w:val="000000"/>
                <w:sz w:val="28"/>
                <w:szCs w:val="28"/>
              </w:rPr>
            </w:pPr>
            <w:r w:rsidRPr="00E54CE4">
              <w:rPr>
                <w:rStyle w:val="c0"/>
                <w:rFonts w:ascii="Times New Roman" w:hAnsi="Times New Roman" w:cs="Times New Roman"/>
                <w:iCs/>
                <w:color w:val="000000"/>
                <w:sz w:val="28"/>
                <w:szCs w:val="28"/>
              </w:rPr>
              <w:t>Оценка ответов на контрольные вопросы</w:t>
            </w:r>
            <w:r w:rsidRPr="00E54CE4">
              <w:rPr>
                <w:rStyle w:val="c0"/>
                <w:rFonts w:ascii="Times New Roman" w:hAnsi="Times New Roman" w:cs="Times New Roman"/>
                <w:i/>
                <w:iCs/>
                <w:color w:val="000000"/>
                <w:sz w:val="28"/>
                <w:szCs w:val="28"/>
              </w:rPr>
              <w:t>: (</w:t>
            </w:r>
            <w:r w:rsidRPr="00E54CE4">
              <w:rPr>
                <w:rStyle w:val="c0"/>
                <w:rFonts w:ascii="Times New Roman" w:hAnsi="Times New Roman" w:cs="Times New Roman"/>
                <w:iCs/>
                <w:color w:val="000000"/>
                <w:sz w:val="28"/>
                <w:szCs w:val="28"/>
              </w:rPr>
              <w:t>каждый студент должен ответить на 2 вопроса</w:t>
            </w:r>
            <w:r w:rsidRPr="00E54CE4">
              <w:rPr>
                <w:rStyle w:val="c0"/>
                <w:rFonts w:ascii="Times New Roman" w:hAnsi="Times New Roman" w:cs="Times New Roman"/>
                <w:i/>
                <w:iCs/>
                <w:color w:val="000000"/>
                <w:sz w:val="28"/>
                <w:szCs w:val="28"/>
              </w:rPr>
              <w:t>)</w:t>
            </w:r>
          </w:p>
          <w:p w:rsidR="00C10E69" w:rsidRPr="00C10E69" w:rsidRDefault="00C10E69" w:rsidP="00C10E69">
            <w:pPr>
              <w:pStyle w:val="ac"/>
              <w:numPr>
                <w:ilvl w:val="0"/>
                <w:numId w:val="3"/>
              </w:numPr>
              <w:shd w:val="clear" w:color="auto" w:fill="FFFFFF"/>
              <w:rPr>
                <w:rFonts w:ascii="Times New Roman" w:hAnsi="Times New Roman" w:cs="Times New Roman"/>
                <w:color w:val="000000"/>
                <w:sz w:val="28"/>
                <w:szCs w:val="28"/>
              </w:rPr>
            </w:pPr>
            <w:r w:rsidRPr="00C10E69">
              <w:rPr>
                <w:rFonts w:ascii="Times New Roman" w:hAnsi="Times New Roman" w:cs="Times New Roman"/>
                <w:color w:val="000000"/>
                <w:sz w:val="28"/>
                <w:szCs w:val="28"/>
              </w:rPr>
              <w:t xml:space="preserve">Конкретность </w:t>
            </w:r>
            <w:r w:rsidRPr="00C10E69">
              <w:rPr>
                <w:rFonts w:ascii="Times New Roman" w:hAnsi="Times New Roman" w:cs="Times New Roman"/>
                <w:color w:val="000000"/>
                <w:sz w:val="28"/>
                <w:szCs w:val="28"/>
              </w:rPr>
              <w:lastRenderedPageBreak/>
              <w:t>формулирования ответа.</w:t>
            </w:r>
          </w:p>
          <w:p w:rsidR="00C10E69" w:rsidRPr="00C10E69" w:rsidRDefault="00C10E69" w:rsidP="00C10E69">
            <w:pPr>
              <w:pStyle w:val="ac"/>
              <w:numPr>
                <w:ilvl w:val="0"/>
                <w:numId w:val="3"/>
              </w:numPr>
              <w:shd w:val="clear" w:color="auto" w:fill="FFFFFF"/>
              <w:rPr>
                <w:rFonts w:ascii="Times New Roman" w:hAnsi="Times New Roman" w:cs="Times New Roman"/>
                <w:color w:val="000000"/>
                <w:sz w:val="28"/>
                <w:szCs w:val="28"/>
              </w:rPr>
            </w:pPr>
            <w:r w:rsidRPr="00C10E69">
              <w:rPr>
                <w:rFonts w:ascii="Times New Roman" w:hAnsi="Times New Roman" w:cs="Times New Roman"/>
                <w:color w:val="000000"/>
                <w:sz w:val="28"/>
                <w:szCs w:val="28"/>
              </w:rPr>
              <w:t>Адекватность понимания вопроса</w:t>
            </w:r>
          </w:p>
          <w:p w:rsidR="00C10E69" w:rsidRPr="00C10E69" w:rsidRDefault="00C10E69" w:rsidP="00C10E69">
            <w:pPr>
              <w:pStyle w:val="ac"/>
              <w:numPr>
                <w:ilvl w:val="0"/>
                <w:numId w:val="3"/>
              </w:numPr>
              <w:shd w:val="clear" w:color="auto" w:fill="FFFFFF"/>
              <w:rPr>
                <w:rFonts w:ascii="Times New Roman" w:hAnsi="Times New Roman" w:cs="Times New Roman"/>
                <w:color w:val="000000"/>
                <w:sz w:val="28"/>
                <w:szCs w:val="28"/>
              </w:rPr>
            </w:pPr>
            <w:r w:rsidRPr="00C10E69">
              <w:rPr>
                <w:rFonts w:ascii="Times New Roman" w:hAnsi="Times New Roman" w:cs="Times New Roman"/>
                <w:color w:val="000000"/>
                <w:sz w:val="28"/>
                <w:szCs w:val="28"/>
              </w:rPr>
              <w:t>Быстрота реакции</w:t>
            </w:r>
          </w:p>
          <w:p w:rsidR="00850A34" w:rsidRPr="00E54CE4" w:rsidRDefault="00850A34" w:rsidP="007176E3">
            <w:pPr>
              <w:jc w:val="center"/>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850A34" w:rsidRPr="00E54CE4" w:rsidRDefault="007176E3" w:rsidP="00850A34">
            <w:pPr>
              <w:jc w:val="center"/>
              <w:rPr>
                <w:rFonts w:ascii="Times New Roman" w:hAnsi="Times New Roman" w:cs="Times New Roman"/>
                <w:b/>
                <w:sz w:val="28"/>
                <w:szCs w:val="28"/>
              </w:rPr>
            </w:pPr>
            <w:r w:rsidRPr="00E54CE4">
              <w:rPr>
                <w:rFonts w:ascii="Times New Roman" w:hAnsi="Times New Roman" w:cs="Times New Roman"/>
                <w:b/>
                <w:sz w:val="28"/>
                <w:szCs w:val="28"/>
              </w:rPr>
              <w:lastRenderedPageBreak/>
              <w:t>0,20</w:t>
            </w:r>
          </w:p>
        </w:tc>
        <w:tc>
          <w:tcPr>
            <w:tcW w:w="644" w:type="dxa"/>
          </w:tcPr>
          <w:p w:rsidR="00850A34" w:rsidRDefault="00850A34" w:rsidP="00850A34">
            <w:pPr>
              <w:rPr>
                <w:rFonts w:ascii="Times New Roman" w:hAnsi="Times New Roman" w:cs="Times New Roman"/>
                <w:b/>
                <w:sz w:val="36"/>
                <w:szCs w:val="36"/>
              </w:rPr>
            </w:pPr>
          </w:p>
        </w:tc>
      </w:tr>
      <w:tr w:rsidR="00EF263F" w:rsidTr="008830A2">
        <w:trPr>
          <w:trHeight w:val="1005"/>
        </w:trPr>
        <w:tc>
          <w:tcPr>
            <w:tcW w:w="583" w:type="dxa"/>
            <w:vMerge w:val="restart"/>
          </w:tcPr>
          <w:p w:rsidR="00EF263F" w:rsidRPr="00E54CE4" w:rsidRDefault="00EF263F" w:rsidP="00850A34">
            <w:pPr>
              <w:rPr>
                <w:rFonts w:ascii="Times New Roman" w:hAnsi="Times New Roman" w:cs="Times New Roman"/>
                <w:b/>
                <w:sz w:val="28"/>
                <w:szCs w:val="28"/>
              </w:rPr>
            </w:pPr>
          </w:p>
        </w:tc>
        <w:tc>
          <w:tcPr>
            <w:tcW w:w="3118" w:type="dxa"/>
            <w:vMerge w:val="restart"/>
          </w:tcPr>
          <w:p w:rsidR="00EF263F" w:rsidRPr="00E54CE4" w:rsidRDefault="00EF263F" w:rsidP="00850A34">
            <w:pPr>
              <w:rPr>
                <w:rFonts w:ascii="Times New Roman" w:hAnsi="Times New Roman" w:cs="Times New Roman"/>
                <w:b/>
                <w:sz w:val="28"/>
                <w:szCs w:val="28"/>
              </w:rPr>
            </w:pPr>
          </w:p>
        </w:tc>
        <w:tc>
          <w:tcPr>
            <w:tcW w:w="851" w:type="dxa"/>
            <w:vMerge w:val="restart"/>
          </w:tcPr>
          <w:p w:rsidR="00EF263F" w:rsidRPr="00E54CE4" w:rsidRDefault="00EF263F" w:rsidP="00850A34">
            <w:pPr>
              <w:rPr>
                <w:rFonts w:ascii="Times New Roman" w:hAnsi="Times New Roman" w:cs="Times New Roman"/>
                <w:b/>
                <w:sz w:val="28"/>
                <w:szCs w:val="28"/>
              </w:rPr>
            </w:pPr>
          </w:p>
        </w:tc>
        <w:tc>
          <w:tcPr>
            <w:tcW w:w="992" w:type="dxa"/>
            <w:vMerge w:val="restart"/>
          </w:tcPr>
          <w:p w:rsidR="00EF263F" w:rsidRPr="00E54CE4" w:rsidRDefault="00EF263F"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F263F" w:rsidRPr="00E54CE4" w:rsidRDefault="00EF263F" w:rsidP="00850A34">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EF263F" w:rsidRPr="00E54CE4" w:rsidRDefault="00EF263F" w:rsidP="006E1972">
            <w:pPr>
              <w:rPr>
                <w:rFonts w:ascii="Times New Roman" w:hAnsi="Times New Roman" w:cs="Times New Roman"/>
                <w:b/>
                <w:sz w:val="28"/>
                <w:szCs w:val="28"/>
              </w:rPr>
            </w:pPr>
            <w:r w:rsidRPr="00E54CE4">
              <w:rPr>
                <w:rFonts w:ascii="Times New Roman" w:hAnsi="Times New Roman" w:cs="Times New Roman"/>
                <w:b/>
                <w:sz w:val="28"/>
                <w:szCs w:val="28"/>
              </w:rPr>
              <w:t>За активность</w:t>
            </w:r>
          </w:p>
        </w:tc>
        <w:tc>
          <w:tcPr>
            <w:tcW w:w="4677" w:type="dxa"/>
            <w:gridSpan w:val="2"/>
            <w:tcBorders>
              <w:top w:val="single" w:sz="4" w:space="0" w:color="auto"/>
              <w:left w:val="single" w:sz="4" w:space="0" w:color="auto"/>
              <w:bottom w:val="single" w:sz="4" w:space="0" w:color="auto"/>
              <w:right w:val="single" w:sz="4" w:space="0" w:color="auto"/>
            </w:tcBorders>
          </w:tcPr>
          <w:p w:rsidR="00EF263F" w:rsidRPr="00E54CE4" w:rsidRDefault="00EF263F" w:rsidP="006E1972">
            <w:pPr>
              <w:rPr>
                <w:rFonts w:ascii="Times New Roman" w:hAnsi="Times New Roman" w:cs="Times New Roman"/>
                <w:b/>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EF263F" w:rsidRPr="00E54CE4" w:rsidRDefault="00EF263F" w:rsidP="006E1972">
            <w:pPr>
              <w:jc w:val="center"/>
              <w:rPr>
                <w:rFonts w:ascii="Times New Roman" w:hAnsi="Times New Roman" w:cs="Times New Roman"/>
                <w:b/>
                <w:sz w:val="28"/>
                <w:szCs w:val="28"/>
              </w:rPr>
            </w:pPr>
            <w:r w:rsidRPr="00E54CE4">
              <w:rPr>
                <w:rFonts w:ascii="Times New Roman" w:hAnsi="Times New Roman" w:cs="Times New Roman"/>
                <w:b/>
                <w:sz w:val="28"/>
                <w:szCs w:val="28"/>
              </w:rPr>
              <w:t>0,10</w:t>
            </w:r>
          </w:p>
          <w:p w:rsidR="00EF263F" w:rsidRPr="00E54CE4" w:rsidRDefault="00EF263F" w:rsidP="006E1972">
            <w:pPr>
              <w:jc w:val="center"/>
              <w:rPr>
                <w:rFonts w:ascii="Times New Roman" w:hAnsi="Times New Roman" w:cs="Times New Roman"/>
                <w:b/>
                <w:sz w:val="28"/>
                <w:szCs w:val="28"/>
              </w:rPr>
            </w:pPr>
          </w:p>
          <w:p w:rsidR="00EF263F" w:rsidRPr="00E54CE4" w:rsidRDefault="00EF263F" w:rsidP="006E1972">
            <w:pPr>
              <w:jc w:val="center"/>
              <w:rPr>
                <w:rFonts w:ascii="Times New Roman" w:hAnsi="Times New Roman" w:cs="Times New Roman"/>
                <w:b/>
                <w:sz w:val="28"/>
                <w:szCs w:val="28"/>
              </w:rPr>
            </w:pPr>
          </w:p>
        </w:tc>
        <w:tc>
          <w:tcPr>
            <w:tcW w:w="644" w:type="dxa"/>
            <w:vMerge w:val="restart"/>
          </w:tcPr>
          <w:p w:rsidR="00EF263F" w:rsidRDefault="00EF263F" w:rsidP="00850A34">
            <w:pPr>
              <w:rPr>
                <w:rFonts w:ascii="Times New Roman" w:hAnsi="Times New Roman" w:cs="Times New Roman"/>
                <w:b/>
                <w:sz w:val="36"/>
                <w:szCs w:val="36"/>
              </w:rPr>
            </w:pPr>
          </w:p>
        </w:tc>
      </w:tr>
      <w:tr w:rsidR="00EF263F" w:rsidTr="008830A2">
        <w:trPr>
          <w:trHeight w:val="1815"/>
        </w:trPr>
        <w:tc>
          <w:tcPr>
            <w:tcW w:w="583" w:type="dxa"/>
            <w:vMerge/>
          </w:tcPr>
          <w:p w:rsidR="00EF263F" w:rsidRPr="00E54CE4" w:rsidRDefault="00EF263F" w:rsidP="00850A34">
            <w:pPr>
              <w:rPr>
                <w:rFonts w:ascii="Times New Roman" w:hAnsi="Times New Roman" w:cs="Times New Roman"/>
                <w:b/>
                <w:sz w:val="28"/>
                <w:szCs w:val="28"/>
              </w:rPr>
            </w:pPr>
          </w:p>
        </w:tc>
        <w:tc>
          <w:tcPr>
            <w:tcW w:w="3118" w:type="dxa"/>
            <w:vMerge/>
          </w:tcPr>
          <w:p w:rsidR="00EF263F" w:rsidRPr="00E54CE4" w:rsidRDefault="00EF263F" w:rsidP="00850A34">
            <w:pPr>
              <w:rPr>
                <w:rFonts w:ascii="Times New Roman" w:hAnsi="Times New Roman" w:cs="Times New Roman"/>
                <w:b/>
                <w:sz w:val="28"/>
                <w:szCs w:val="28"/>
              </w:rPr>
            </w:pPr>
          </w:p>
        </w:tc>
        <w:tc>
          <w:tcPr>
            <w:tcW w:w="851" w:type="dxa"/>
            <w:vMerge/>
          </w:tcPr>
          <w:p w:rsidR="00EF263F" w:rsidRPr="00E54CE4" w:rsidRDefault="00EF263F" w:rsidP="00850A34">
            <w:pPr>
              <w:rPr>
                <w:rFonts w:ascii="Times New Roman" w:hAnsi="Times New Roman" w:cs="Times New Roman"/>
                <w:b/>
                <w:sz w:val="28"/>
                <w:szCs w:val="28"/>
              </w:rPr>
            </w:pPr>
          </w:p>
        </w:tc>
        <w:tc>
          <w:tcPr>
            <w:tcW w:w="992" w:type="dxa"/>
            <w:vMerge/>
          </w:tcPr>
          <w:p w:rsidR="00EF263F" w:rsidRPr="00E54CE4" w:rsidRDefault="00EF263F"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F263F" w:rsidRPr="00E54CE4" w:rsidRDefault="00EF263F" w:rsidP="00850A34">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EF263F" w:rsidRPr="00E54CE4" w:rsidRDefault="00EF263F" w:rsidP="00EF263F">
            <w:pPr>
              <w:rPr>
                <w:rFonts w:ascii="Times New Roman" w:hAnsi="Times New Roman" w:cs="Times New Roman"/>
                <w:b/>
                <w:sz w:val="28"/>
                <w:szCs w:val="28"/>
              </w:rPr>
            </w:pPr>
            <w:r w:rsidRPr="00E54CE4">
              <w:rPr>
                <w:rFonts w:ascii="Times New Roman" w:hAnsi="Times New Roman" w:cs="Times New Roman"/>
                <w:b/>
                <w:sz w:val="28"/>
                <w:szCs w:val="28"/>
              </w:rPr>
              <w:t>Самостоятельн</w:t>
            </w:r>
            <w:r w:rsidR="00B31AFE">
              <w:rPr>
                <w:rFonts w:ascii="Times New Roman" w:hAnsi="Times New Roman" w:cs="Times New Roman"/>
                <w:b/>
                <w:sz w:val="28"/>
                <w:szCs w:val="28"/>
              </w:rPr>
              <w:t xml:space="preserve">ая работа студентов в  палате у постели больного </w:t>
            </w:r>
            <w:r w:rsidR="00BE43D0">
              <w:rPr>
                <w:rFonts w:ascii="Times New Roman" w:hAnsi="Times New Roman" w:cs="Times New Roman"/>
                <w:b/>
                <w:sz w:val="28"/>
                <w:szCs w:val="28"/>
              </w:rPr>
              <w:t>(СРС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EF263F" w:rsidRDefault="00EF263F" w:rsidP="00EF263F">
            <w:pPr>
              <w:pStyle w:val="a4"/>
              <w:rPr>
                <w:rFonts w:ascii="Times New Roman" w:hAnsi="Times New Roman" w:cs="Times New Roman"/>
                <w:sz w:val="28"/>
                <w:szCs w:val="28"/>
              </w:rPr>
            </w:pPr>
            <w:r w:rsidRPr="00E54CE4">
              <w:rPr>
                <w:rFonts w:ascii="Times New Roman" w:hAnsi="Times New Roman" w:cs="Times New Roman"/>
                <w:sz w:val="28"/>
                <w:szCs w:val="28"/>
              </w:rPr>
              <w:t>Практическая  работа студентов в «малых группах» у постели больного под контролем преподавателя:</w:t>
            </w:r>
          </w:p>
          <w:p w:rsidR="00C10E69" w:rsidRDefault="00203E9D" w:rsidP="00C10E69">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Правильность проведения  </w:t>
            </w:r>
            <w:r w:rsidR="00C10E69">
              <w:rPr>
                <w:rFonts w:ascii="Times New Roman" w:hAnsi="Times New Roman" w:cs="Times New Roman"/>
                <w:sz w:val="28"/>
                <w:szCs w:val="28"/>
              </w:rPr>
              <w:t>р</w:t>
            </w:r>
            <w:r>
              <w:rPr>
                <w:rFonts w:ascii="Times New Roman" w:hAnsi="Times New Roman" w:cs="Times New Roman"/>
                <w:sz w:val="28"/>
                <w:szCs w:val="28"/>
              </w:rPr>
              <w:t>асспр</w:t>
            </w:r>
            <w:r w:rsidR="00C10E69">
              <w:rPr>
                <w:rFonts w:ascii="Times New Roman" w:hAnsi="Times New Roman" w:cs="Times New Roman"/>
                <w:sz w:val="28"/>
                <w:szCs w:val="28"/>
              </w:rPr>
              <w:t>оса</w:t>
            </w:r>
            <w:r>
              <w:rPr>
                <w:rFonts w:ascii="Times New Roman" w:hAnsi="Times New Roman" w:cs="Times New Roman"/>
                <w:sz w:val="28"/>
                <w:szCs w:val="28"/>
              </w:rPr>
              <w:t>.</w:t>
            </w:r>
          </w:p>
          <w:p w:rsidR="00C10E69" w:rsidRPr="00E54CE4" w:rsidRDefault="00C10E69" w:rsidP="00C10E69">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Последовательность проведения  расспроса: жалобы,</w:t>
            </w:r>
            <w:r w:rsidR="004B7F84">
              <w:rPr>
                <w:rFonts w:ascii="Times New Roman" w:hAnsi="Times New Roman" w:cs="Times New Roman"/>
                <w:sz w:val="28"/>
                <w:szCs w:val="28"/>
              </w:rPr>
              <w:t xml:space="preserve"> анамнез настоящего заболевания,</w:t>
            </w:r>
            <w:r>
              <w:rPr>
                <w:rFonts w:ascii="Times New Roman" w:hAnsi="Times New Roman" w:cs="Times New Roman"/>
                <w:sz w:val="28"/>
                <w:szCs w:val="28"/>
              </w:rPr>
              <w:t xml:space="preserve"> анамнез жизни.</w:t>
            </w:r>
          </w:p>
        </w:tc>
        <w:tc>
          <w:tcPr>
            <w:tcW w:w="993" w:type="dxa"/>
            <w:tcBorders>
              <w:top w:val="single" w:sz="4" w:space="0" w:color="auto"/>
              <w:left w:val="single" w:sz="4" w:space="0" w:color="auto"/>
              <w:bottom w:val="single" w:sz="4" w:space="0" w:color="auto"/>
            </w:tcBorders>
          </w:tcPr>
          <w:p w:rsidR="00EF263F" w:rsidRPr="00E54CE4" w:rsidRDefault="00EF263F" w:rsidP="006E1972">
            <w:pPr>
              <w:jc w:val="center"/>
              <w:rPr>
                <w:rFonts w:ascii="Times New Roman" w:hAnsi="Times New Roman" w:cs="Times New Roman"/>
                <w:b/>
                <w:sz w:val="28"/>
                <w:szCs w:val="28"/>
              </w:rPr>
            </w:pPr>
            <w:r w:rsidRPr="00E54CE4">
              <w:rPr>
                <w:rFonts w:ascii="Times New Roman" w:hAnsi="Times New Roman" w:cs="Times New Roman"/>
                <w:b/>
                <w:sz w:val="28"/>
                <w:szCs w:val="28"/>
              </w:rPr>
              <w:t>0,30</w:t>
            </w:r>
          </w:p>
          <w:p w:rsidR="00EF263F" w:rsidRPr="00E54CE4" w:rsidRDefault="00EF263F" w:rsidP="006E1972">
            <w:pPr>
              <w:jc w:val="center"/>
              <w:rPr>
                <w:rFonts w:ascii="Times New Roman" w:hAnsi="Times New Roman" w:cs="Times New Roman"/>
                <w:b/>
                <w:sz w:val="28"/>
                <w:szCs w:val="28"/>
              </w:rPr>
            </w:pPr>
          </w:p>
        </w:tc>
        <w:tc>
          <w:tcPr>
            <w:tcW w:w="644" w:type="dxa"/>
            <w:vMerge/>
          </w:tcPr>
          <w:p w:rsidR="00EF263F" w:rsidRDefault="00EF263F" w:rsidP="00850A34">
            <w:pPr>
              <w:rPr>
                <w:rFonts w:ascii="Times New Roman" w:hAnsi="Times New Roman" w:cs="Times New Roman"/>
                <w:b/>
                <w:sz w:val="36"/>
                <w:szCs w:val="36"/>
              </w:rPr>
            </w:pPr>
          </w:p>
        </w:tc>
      </w:tr>
      <w:tr w:rsidR="00EF263F" w:rsidTr="008830A2">
        <w:trPr>
          <w:trHeight w:val="692"/>
        </w:trPr>
        <w:tc>
          <w:tcPr>
            <w:tcW w:w="583" w:type="dxa"/>
            <w:vMerge/>
          </w:tcPr>
          <w:p w:rsidR="00EF263F" w:rsidRPr="00E54CE4" w:rsidRDefault="00EF263F" w:rsidP="00850A34">
            <w:pPr>
              <w:rPr>
                <w:rFonts w:ascii="Times New Roman" w:hAnsi="Times New Roman" w:cs="Times New Roman"/>
                <w:b/>
                <w:sz w:val="28"/>
                <w:szCs w:val="28"/>
              </w:rPr>
            </w:pPr>
          </w:p>
        </w:tc>
        <w:tc>
          <w:tcPr>
            <w:tcW w:w="3118" w:type="dxa"/>
            <w:vMerge/>
          </w:tcPr>
          <w:p w:rsidR="00EF263F" w:rsidRPr="00E54CE4" w:rsidRDefault="00EF263F" w:rsidP="00850A34">
            <w:pPr>
              <w:rPr>
                <w:rFonts w:ascii="Times New Roman" w:hAnsi="Times New Roman" w:cs="Times New Roman"/>
                <w:b/>
                <w:sz w:val="28"/>
                <w:szCs w:val="28"/>
              </w:rPr>
            </w:pPr>
          </w:p>
        </w:tc>
        <w:tc>
          <w:tcPr>
            <w:tcW w:w="851" w:type="dxa"/>
            <w:vMerge/>
          </w:tcPr>
          <w:p w:rsidR="00EF263F" w:rsidRPr="00E54CE4" w:rsidRDefault="00EF263F" w:rsidP="00850A34">
            <w:pPr>
              <w:rPr>
                <w:rFonts w:ascii="Times New Roman" w:hAnsi="Times New Roman" w:cs="Times New Roman"/>
                <w:b/>
                <w:sz w:val="28"/>
                <w:szCs w:val="28"/>
              </w:rPr>
            </w:pPr>
          </w:p>
        </w:tc>
        <w:tc>
          <w:tcPr>
            <w:tcW w:w="992" w:type="dxa"/>
            <w:vMerge/>
          </w:tcPr>
          <w:p w:rsidR="00EF263F" w:rsidRPr="00E54CE4" w:rsidRDefault="00EF263F" w:rsidP="00850A34">
            <w:pPr>
              <w:rPr>
                <w:rFonts w:ascii="Times New Roman" w:hAnsi="Times New Roman" w:cs="Times New Roman"/>
                <w:b/>
                <w:sz w:val="28"/>
                <w:szCs w:val="28"/>
              </w:rPr>
            </w:pPr>
          </w:p>
        </w:tc>
        <w:tc>
          <w:tcPr>
            <w:tcW w:w="567" w:type="dxa"/>
            <w:tcBorders>
              <w:top w:val="single" w:sz="4" w:space="0" w:color="auto"/>
              <w:right w:val="single" w:sz="4" w:space="0" w:color="auto"/>
            </w:tcBorders>
          </w:tcPr>
          <w:p w:rsidR="00EF263F" w:rsidRPr="00E54CE4" w:rsidRDefault="00EF263F" w:rsidP="00850A34">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EF263F" w:rsidRPr="00E54CE4" w:rsidRDefault="00EF263F" w:rsidP="00EF263F">
            <w:pPr>
              <w:rPr>
                <w:rFonts w:ascii="Times New Roman" w:hAnsi="Times New Roman" w:cs="Times New Roman"/>
                <w:b/>
                <w:sz w:val="28"/>
                <w:szCs w:val="28"/>
              </w:rPr>
            </w:pPr>
            <w:r w:rsidRPr="00E54CE4">
              <w:rPr>
                <w:rFonts w:ascii="Times New Roman" w:hAnsi="Times New Roman" w:cs="Times New Roman"/>
                <w:b/>
                <w:sz w:val="28"/>
                <w:szCs w:val="28"/>
              </w:rPr>
              <w:t>Итоговое тестирование</w:t>
            </w:r>
          </w:p>
        </w:tc>
        <w:tc>
          <w:tcPr>
            <w:tcW w:w="4677" w:type="dxa"/>
            <w:gridSpan w:val="2"/>
            <w:tcBorders>
              <w:top w:val="single" w:sz="4" w:space="0" w:color="auto"/>
              <w:left w:val="single" w:sz="4" w:space="0" w:color="auto"/>
              <w:bottom w:val="single" w:sz="4" w:space="0" w:color="auto"/>
              <w:right w:val="single" w:sz="4" w:space="0" w:color="auto"/>
            </w:tcBorders>
          </w:tcPr>
          <w:p w:rsidR="00EF263F" w:rsidRPr="00E54CE4" w:rsidRDefault="00EF263F" w:rsidP="00EF263F">
            <w:pPr>
              <w:pStyle w:val="a4"/>
              <w:rPr>
                <w:rFonts w:ascii="Times New Roman" w:hAnsi="Times New Roman" w:cs="Times New Roman"/>
                <w:sz w:val="28"/>
                <w:szCs w:val="28"/>
              </w:rPr>
            </w:pPr>
            <w:r w:rsidRPr="00E54CE4">
              <w:rPr>
                <w:rStyle w:val="c0"/>
                <w:rFonts w:ascii="Times New Roman" w:hAnsi="Times New Roman" w:cs="Times New Roman"/>
                <w:color w:val="000000"/>
                <w:sz w:val="28"/>
                <w:szCs w:val="28"/>
              </w:rPr>
              <w:t>5 тестовых вопросов, каждый по 0,02 балла.</w:t>
            </w:r>
          </w:p>
          <w:p w:rsidR="00EF263F" w:rsidRPr="00E54CE4" w:rsidRDefault="00EF263F" w:rsidP="006E1972">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EF263F" w:rsidRPr="00E54CE4" w:rsidRDefault="00EF263F" w:rsidP="006E1972">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EF263F" w:rsidRDefault="00EF263F" w:rsidP="00850A34">
            <w:pPr>
              <w:rPr>
                <w:rFonts w:ascii="Times New Roman" w:hAnsi="Times New Roman" w:cs="Times New Roman"/>
                <w:b/>
                <w:sz w:val="36"/>
                <w:szCs w:val="36"/>
              </w:rPr>
            </w:pPr>
          </w:p>
        </w:tc>
      </w:tr>
      <w:tr w:rsidR="008830A2" w:rsidTr="00203E9D">
        <w:trPr>
          <w:trHeight w:val="3682"/>
        </w:trPr>
        <w:tc>
          <w:tcPr>
            <w:tcW w:w="583" w:type="dxa"/>
            <w:vMerge w:val="restart"/>
          </w:tcPr>
          <w:p w:rsidR="007176E3" w:rsidRPr="00E54CE4" w:rsidRDefault="007176E3" w:rsidP="00850A34">
            <w:pPr>
              <w:rPr>
                <w:rFonts w:ascii="Times New Roman" w:hAnsi="Times New Roman" w:cs="Times New Roman"/>
                <w:b/>
                <w:sz w:val="28"/>
                <w:szCs w:val="28"/>
              </w:rPr>
            </w:pPr>
            <w:r w:rsidRPr="00E54CE4">
              <w:rPr>
                <w:rFonts w:ascii="Times New Roman" w:hAnsi="Times New Roman" w:cs="Times New Roman"/>
                <w:b/>
                <w:sz w:val="28"/>
                <w:szCs w:val="28"/>
              </w:rPr>
              <w:lastRenderedPageBreak/>
              <w:t>2.</w:t>
            </w:r>
          </w:p>
        </w:tc>
        <w:tc>
          <w:tcPr>
            <w:tcW w:w="3118" w:type="dxa"/>
            <w:vMerge w:val="restart"/>
          </w:tcPr>
          <w:p w:rsidR="007176E3" w:rsidRPr="00E54CE4" w:rsidRDefault="000C0774" w:rsidP="00850A34">
            <w:pPr>
              <w:rPr>
                <w:rFonts w:ascii="Times New Roman" w:hAnsi="Times New Roman" w:cs="Times New Roman"/>
                <w:b/>
                <w:sz w:val="28"/>
                <w:szCs w:val="28"/>
              </w:rPr>
            </w:pPr>
            <w:r w:rsidRPr="00E54CE4">
              <w:rPr>
                <w:rFonts w:ascii="Times New Roman" w:hAnsi="Times New Roman" w:cs="Times New Roman"/>
                <w:b/>
                <w:sz w:val="28"/>
                <w:szCs w:val="28"/>
              </w:rPr>
              <w:t>Тема занятия</w:t>
            </w:r>
            <w:r w:rsidR="00600910" w:rsidRPr="00E54CE4">
              <w:rPr>
                <w:rFonts w:ascii="Times New Roman" w:hAnsi="Times New Roman" w:cs="Times New Roman"/>
                <w:b/>
                <w:sz w:val="28"/>
                <w:szCs w:val="28"/>
              </w:rPr>
              <w:t>:</w:t>
            </w:r>
          </w:p>
          <w:p w:rsidR="00600910" w:rsidRPr="00E54CE4" w:rsidRDefault="00600910" w:rsidP="00850A34">
            <w:pPr>
              <w:rPr>
                <w:rFonts w:ascii="Times New Roman" w:hAnsi="Times New Roman" w:cs="Times New Roman"/>
                <w:sz w:val="28"/>
                <w:szCs w:val="28"/>
              </w:rPr>
            </w:pPr>
            <w:r w:rsidRPr="00E54CE4">
              <w:rPr>
                <w:rFonts w:ascii="Times New Roman" w:hAnsi="Times New Roman" w:cs="Times New Roman"/>
                <w:sz w:val="28"/>
                <w:szCs w:val="28"/>
              </w:rPr>
              <w:t xml:space="preserve">Основные симптомы болезней пищеварительной системы, выявляемые </w:t>
            </w:r>
            <w:proofErr w:type="spellStart"/>
            <w:r w:rsidRPr="00E54CE4">
              <w:rPr>
                <w:rFonts w:ascii="Times New Roman" w:hAnsi="Times New Roman" w:cs="Times New Roman"/>
                <w:sz w:val="28"/>
                <w:szCs w:val="28"/>
              </w:rPr>
              <w:t>физикальными</w:t>
            </w:r>
            <w:proofErr w:type="spellEnd"/>
            <w:r w:rsidRPr="00E54CE4">
              <w:rPr>
                <w:rFonts w:ascii="Times New Roman" w:hAnsi="Times New Roman" w:cs="Times New Roman"/>
                <w:sz w:val="28"/>
                <w:szCs w:val="28"/>
              </w:rPr>
              <w:t xml:space="preserve"> методами исследования.</w:t>
            </w:r>
          </w:p>
          <w:p w:rsidR="00600910" w:rsidRPr="00E54CE4" w:rsidRDefault="00600910" w:rsidP="00850A34">
            <w:pPr>
              <w:rPr>
                <w:rFonts w:ascii="Times New Roman" w:hAnsi="Times New Roman" w:cs="Times New Roman"/>
                <w:b/>
                <w:sz w:val="28"/>
                <w:szCs w:val="28"/>
              </w:rPr>
            </w:pPr>
          </w:p>
          <w:p w:rsidR="00600910" w:rsidRPr="00E54CE4" w:rsidRDefault="00600910" w:rsidP="00850A34">
            <w:pPr>
              <w:rPr>
                <w:rFonts w:ascii="Times New Roman" w:hAnsi="Times New Roman" w:cs="Times New Roman"/>
                <w:b/>
                <w:sz w:val="28"/>
                <w:szCs w:val="28"/>
              </w:rPr>
            </w:pPr>
          </w:p>
          <w:p w:rsidR="00600910" w:rsidRPr="00E54CE4" w:rsidRDefault="00600910" w:rsidP="00850A34">
            <w:pPr>
              <w:rPr>
                <w:rFonts w:ascii="Times New Roman" w:hAnsi="Times New Roman" w:cs="Times New Roman"/>
                <w:b/>
                <w:sz w:val="28"/>
                <w:szCs w:val="28"/>
              </w:rPr>
            </w:pPr>
            <w:r w:rsidRPr="00E54CE4">
              <w:rPr>
                <w:rFonts w:ascii="Times New Roman" w:hAnsi="Times New Roman" w:cs="Times New Roman"/>
                <w:b/>
                <w:sz w:val="28"/>
                <w:szCs w:val="28"/>
              </w:rPr>
              <w:t>Тема СРС:</w:t>
            </w:r>
            <w:r w:rsidRPr="00E54CE4">
              <w:rPr>
                <w:rFonts w:ascii="Times New Roman" w:hAnsi="Times New Roman" w:cs="Times New Roman"/>
                <w:sz w:val="28"/>
                <w:szCs w:val="28"/>
              </w:rPr>
              <w:t xml:space="preserve"> Симптоматология хронического эзофагита и гастрит, язвенной болезни желудка и двенадцатиперстной кишки.</w:t>
            </w:r>
          </w:p>
        </w:tc>
        <w:tc>
          <w:tcPr>
            <w:tcW w:w="851" w:type="dxa"/>
            <w:vMerge w:val="restart"/>
          </w:tcPr>
          <w:p w:rsidR="007176E3" w:rsidRPr="00E54CE4" w:rsidRDefault="007176E3" w:rsidP="00850A34">
            <w:pPr>
              <w:rPr>
                <w:rFonts w:ascii="Times New Roman" w:hAnsi="Times New Roman" w:cs="Times New Roman"/>
                <w:b/>
                <w:sz w:val="28"/>
                <w:szCs w:val="28"/>
              </w:rPr>
            </w:pPr>
            <w:r w:rsidRPr="00E54CE4">
              <w:rPr>
                <w:rFonts w:ascii="Times New Roman" w:hAnsi="Times New Roman" w:cs="Times New Roman"/>
                <w:b/>
                <w:sz w:val="28"/>
                <w:szCs w:val="28"/>
              </w:rPr>
              <w:t>ПК-12;</w:t>
            </w:r>
          </w:p>
          <w:p w:rsidR="007176E3" w:rsidRPr="00E54CE4" w:rsidRDefault="007176E3" w:rsidP="00850A34">
            <w:pPr>
              <w:rPr>
                <w:rFonts w:ascii="Times New Roman" w:hAnsi="Times New Roman" w:cs="Times New Roman"/>
                <w:b/>
                <w:sz w:val="28"/>
                <w:szCs w:val="28"/>
              </w:rPr>
            </w:pPr>
            <w:r w:rsidRPr="00E54CE4">
              <w:rPr>
                <w:rFonts w:ascii="Times New Roman" w:hAnsi="Times New Roman" w:cs="Times New Roman"/>
                <w:b/>
                <w:sz w:val="28"/>
                <w:szCs w:val="28"/>
              </w:rPr>
              <w:t>ПК-2.</w:t>
            </w:r>
          </w:p>
          <w:p w:rsidR="007176E3" w:rsidRPr="00E54CE4" w:rsidRDefault="007176E3" w:rsidP="00850A34">
            <w:pPr>
              <w:rPr>
                <w:rFonts w:ascii="Times New Roman" w:hAnsi="Times New Roman" w:cs="Times New Roman"/>
                <w:b/>
                <w:sz w:val="28"/>
                <w:szCs w:val="28"/>
              </w:rPr>
            </w:pPr>
          </w:p>
          <w:p w:rsidR="007176E3" w:rsidRPr="00E54CE4" w:rsidRDefault="007176E3" w:rsidP="00850A34">
            <w:pPr>
              <w:rPr>
                <w:rFonts w:ascii="Times New Roman" w:hAnsi="Times New Roman" w:cs="Times New Roman"/>
                <w:b/>
                <w:sz w:val="28"/>
                <w:szCs w:val="28"/>
              </w:rPr>
            </w:pPr>
          </w:p>
          <w:p w:rsidR="007176E3" w:rsidRPr="00E54CE4" w:rsidRDefault="007176E3" w:rsidP="00850A34">
            <w:pPr>
              <w:rPr>
                <w:rFonts w:ascii="Times New Roman" w:hAnsi="Times New Roman" w:cs="Times New Roman"/>
                <w:b/>
                <w:sz w:val="28"/>
                <w:szCs w:val="28"/>
              </w:rPr>
            </w:pPr>
          </w:p>
          <w:p w:rsidR="007176E3" w:rsidRPr="00E54CE4" w:rsidRDefault="007176E3" w:rsidP="00850A34">
            <w:pPr>
              <w:rPr>
                <w:rFonts w:ascii="Times New Roman" w:hAnsi="Times New Roman" w:cs="Times New Roman"/>
                <w:b/>
                <w:sz w:val="28"/>
                <w:szCs w:val="28"/>
              </w:rPr>
            </w:pPr>
          </w:p>
          <w:p w:rsidR="007176E3" w:rsidRPr="00E54CE4" w:rsidRDefault="007176E3" w:rsidP="00850A34">
            <w:pPr>
              <w:rPr>
                <w:rFonts w:ascii="Times New Roman" w:hAnsi="Times New Roman" w:cs="Times New Roman"/>
                <w:b/>
                <w:sz w:val="28"/>
                <w:szCs w:val="28"/>
              </w:rPr>
            </w:pPr>
          </w:p>
          <w:p w:rsidR="007176E3" w:rsidRPr="00E54CE4" w:rsidRDefault="007176E3" w:rsidP="00850A34">
            <w:pPr>
              <w:rPr>
                <w:rFonts w:ascii="Times New Roman" w:hAnsi="Times New Roman" w:cs="Times New Roman"/>
                <w:b/>
                <w:sz w:val="28"/>
                <w:szCs w:val="28"/>
              </w:rPr>
            </w:pPr>
          </w:p>
          <w:p w:rsidR="007176E3" w:rsidRPr="00E54CE4" w:rsidRDefault="007176E3" w:rsidP="00850A34">
            <w:pPr>
              <w:rPr>
                <w:rFonts w:ascii="Times New Roman" w:hAnsi="Times New Roman" w:cs="Times New Roman"/>
                <w:b/>
                <w:sz w:val="28"/>
                <w:szCs w:val="28"/>
              </w:rPr>
            </w:pPr>
          </w:p>
          <w:p w:rsidR="007176E3" w:rsidRPr="00E54CE4" w:rsidRDefault="007176E3" w:rsidP="00850A34">
            <w:pPr>
              <w:rPr>
                <w:rFonts w:ascii="Times New Roman" w:hAnsi="Times New Roman" w:cs="Times New Roman"/>
                <w:b/>
                <w:sz w:val="28"/>
                <w:szCs w:val="28"/>
              </w:rPr>
            </w:pPr>
          </w:p>
          <w:p w:rsidR="007176E3" w:rsidRPr="00E54CE4" w:rsidRDefault="007176E3" w:rsidP="00850A34">
            <w:pPr>
              <w:rPr>
                <w:rFonts w:ascii="Times New Roman" w:hAnsi="Times New Roman" w:cs="Times New Roman"/>
                <w:b/>
                <w:sz w:val="28"/>
                <w:szCs w:val="28"/>
              </w:rPr>
            </w:pPr>
          </w:p>
        </w:tc>
        <w:tc>
          <w:tcPr>
            <w:tcW w:w="992" w:type="dxa"/>
            <w:vMerge w:val="restart"/>
          </w:tcPr>
          <w:p w:rsidR="007176E3" w:rsidRPr="00E54CE4" w:rsidRDefault="007176E3"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7176E3" w:rsidRPr="00E54CE4" w:rsidRDefault="007176E3" w:rsidP="00850A34">
            <w:pPr>
              <w:rPr>
                <w:rFonts w:ascii="Times New Roman" w:hAnsi="Times New Roman" w:cs="Times New Roman"/>
                <w:b/>
                <w:sz w:val="28"/>
                <w:szCs w:val="28"/>
              </w:rPr>
            </w:pPr>
          </w:p>
        </w:tc>
        <w:tc>
          <w:tcPr>
            <w:tcW w:w="567" w:type="dxa"/>
            <w:tcBorders>
              <w:bottom w:val="single" w:sz="4" w:space="0" w:color="auto"/>
              <w:right w:val="single" w:sz="4" w:space="0" w:color="auto"/>
            </w:tcBorders>
          </w:tcPr>
          <w:p w:rsidR="007176E3" w:rsidRPr="00E54CE4" w:rsidRDefault="007176E3"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7176E3" w:rsidRPr="00E54CE4" w:rsidRDefault="007176E3" w:rsidP="00850A34">
            <w:pPr>
              <w:rPr>
                <w:rFonts w:ascii="Times New Roman" w:hAnsi="Times New Roman" w:cs="Times New Roman"/>
                <w:b/>
                <w:sz w:val="28"/>
                <w:szCs w:val="28"/>
              </w:rPr>
            </w:pPr>
            <w:r w:rsidRPr="00E54CE4">
              <w:rPr>
                <w:rFonts w:ascii="Times New Roman" w:hAnsi="Times New Roman" w:cs="Times New Roman"/>
                <w:b/>
                <w:sz w:val="28"/>
                <w:szCs w:val="28"/>
              </w:rPr>
              <w:t xml:space="preserve">За присутствие на занятии </w:t>
            </w:r>
          </w:p>
        </w:tc>
        <w:tc>
          <w:tcPr>
            <w:tcW w:w="4677" w:type="dxa"/>
            <w:gridSpan w:val="2"/>
            <w:tcBorders>
              <w:left w:val="single" w:sz="4" w:space="0" w:color="auto"/>
              <w:bottom w:val="single" w:sz="4" w:space="0" w:color="auto"/>
              <w:right w:val="single" w:sz="4" w:space="0" w:color="auto"/>
            </w:tcBorders>
          </w:tcPr>
          <w:p w:rsidR="007176E3" w:rsidRPr="00E54CE4" w:rsidRDefault="007176E3" w:rsidP="00850A34">
            <w:pPr>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tc>
        <w:tc>
          <w:tcPr>
            <w:tcW w:w="993" w:type="dxa"/>
            <w:tcBorders>
              <w:left w:val="single" w:sz="4" w:space="0" w:color="auto"/>
              <w:bottom w:val="single" w:sz="4" w:space="0" w:color="auto"/>
            </w:tcBorders>
          </w:tcPr>
          <w:p w:rsidR="007176E3" w:rsidRPr="00E54CE4" w:rsidRDefault="007176E3" w:rsidP="00850A34">
            <w:pPr>
              <w:jc w:val="center"/>
              <w:rPr>
                <w:rFonts w:ascii="Times New Roman" w:hAnsi="Times New Roman" w:cs="Times New Roman"/>
                <w:b/>
                <w:sz w:val="28"/>
                <w:szCs w:val="28"/>
              </w:rPr>
            </w:pPr>
          </w:p>
          <w:p w:rsidR="007176E3" w:rsidRPr="00E54CE4" w:rsidRDefault="00600910"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0,1</w:t>
            </w:r>
            <w:r w:rsidR="007176E3" w:rsidRPr="00E54CE4">
              <w:rPr>
                <w:rFonts w:ascii="Times New Roman" w:hAnsi="Times New Roman" w:cs="Times New Roman"/>
                <w:b/>
                <w:sz w:val="28"/>
                <w:szCs w:val="28"/>
              </w:rPr>
              <w:t>0</w:t>
            </w:r>
          </w:p>
        </w:tc>
        <w:tc>
          <w:tcPr>
            <w:tcW w:w="644" w:type="dxa"/>
            <w:vMerge w:val="restart"/>
          </w:tcPr>
          <w:p w:rsidR="007176E3" w:rsidRDefault="007176E3" w:rsidP="00850A34">
            <w:pPr>
              <w:rPr>
                <w:rFonts w:ascii="Times New Roman" w:hAnsi="Times New Roman" w:cs="Times New Roman"/>
                <w:b/>
                <w:sz w:val="36"/>
                <w:szCs w:val="36"/>
              </w:rPr>
            </w:pPr>
          </w:p>
          <w:p w:rsidR="007176E3" w:rsidRDefault="007176E3" w:rsidP="00850A34">
            <w:pPr>
              <w:rPr>
                <w:rFonts w:ascii="Times New Roman" w:hAnsi="Times New Roman" w:cs="Times New Roman"/>
                <w:b/>
                <w:sz w:val="36"/>
                <w:szCs w:val="36"/>
              </w:rPr>
            </w:pPr>
          </w:p>
          <w:p w:rsidR="007176E3" w:rsidRDefault="007176E3" w:rsidP="00850A34">
            <w:pPr>
              <w:rPr>
                <w:rFonts w:ascii="Times New Roman" w:hAnsi="Times New Roman" w:cs="Times New Roman"/>
                <w:b/>
                <w:sz w:val="36"/>
                <w:szCs w:val="36"/>
              </w:rPr>
            </w:pPr>
          </w:p>
          <w:p w:rsidR="007176E3" w:rsidRDefault="007176E3" w:rsidP="00850A34">
            <w:pPr>
              <w:rPr>
                <w:rFonts w:ascii="Times New Roman" w:hAnsi="Times New Roman" w:cs="Times New Roman"/>
                <w:b/>
                <w:sz w:val="36"/>
                <w:szCs w:val="36"/>
              </w:rPr>
            </w:pPr>
          </w:p>
          <w:p w:rsidR="007176E3" w:rsidRDefault="007176E3" w:rsidP="00850A34">
            <w:pPr>
              <w:rPr>
                <w:rFonts w:ascii="Times New Roman" w:hAnsi="Times New Roman" w:cs="Times New Roman"/>
                <w:b/>
                <w:sz w:val="36"/>
                <w:szCs w:val="36"/>
              </w:rPr>
            </w:pPr>
          </w:p>
          <w:p w:rsidR="007176E3" w:rsidRDefault="00600910" w:rsidP="00850A34">
            <w:pPr>
              <w:rPr>
                <w:rFonts w:ascii="Times New Roman" w:hAnsi="Times New Roman" w:cs="Times New Roman"/>
                <w:b/>
                <w:sz w:val="36"/>
                <w:szCs w:val="36"/>
              </w:rPr>
            </w:pPr>
            <w:r>
              <w:rPr>
                <w:rFonts w:ascii="Times New Roman" w:hAnsi="Times New Roman" w:cs="Times New Roman"/>
                <w:b/>
                <w:sz w:val="36"/>
                <w:szCs w:val="36"/>
              </w:rPr>
              <w:t xml:space="preserve">   1</w:t>
            </w:r>
          </w:p>
        </w:tc>
      </w:tr>
      <w:tr w:rsidR="008830A2" w:rsidTr="008830A2">
        <w:trPr>
          <w:trHeight w:val="585"/>
        </w:trPr>
        <w:tc>
          <w:tcPr>
            <w:tcW w:w="583" w:type="dxa"/>
            <w:vMerge/>
          </w:tcPr>
          <w:p w:rsidR="007176E3" w:rsidRPr="00E54CE4" w:rsidRDefault="007176E3" w:rsidP="00850A34">
            <w:pPr>
              <w:rPr>
                <w:rFonts w:ascii="Times New Roman" w:hAnsi="Times New Roman" w:cs="Times New Roman"/>
                <w:b/>
                <w:sz w:val="28"/>
                <w:szCs w:val="28"/>
              </w:rPr>
            </w:pPr>
          </w:p>
        </w:tc>
        <w:tc>
          <w:tcPr>
            <w:tcW w:w="3118" w:type="dxa"/>
            <w:vMerge/>
          </w:tcPr>
          <w:p w:rsidR="007176E3" w:rsidRPr="00E54CE4" w:rsidRDefault="007176E3" w:rsidP="00850A34">
            <w:pPr>
              <w:rPr>
                <w:rFonts w:ascii="Times New Roman" w:hAnsi="Times New Roman" w:cs="Times New Roman"/>
                <w:b/>
                <w:bCs/>
                <w:sz w:val="28"/>
                <w:szCs w:val="28"/>
              </w:rPr>
            </w:pPr>
          </w:p>
        </w:tc>
        <w:tc>
          <w:tcPr>
            <w:tcW w:w="851" w:type="dxa"/>
            <w:vMerge/>
          </w:tcPr>
          <w:p w:rsidR="007176E3" w:rsidRPr="00E54CE4" w:rsidRDefault="007176E3" w:rsidP="00850A34">
            <w:pPr>
              <w:rPr>
                <w:rFonts w:ascii="Times New Roman" w:hAnsi="Times New Roman" w:cs="Times New Roman"/>
                <w:b/>
                <w:sz w:val="28"/>
                <w:szCs w:val="28"/>
              </w:rPr>
            </w:pPr>
          </w:p>
        </w:tc>
        <w:tc>
          <w:tcPr>
            <w:tcW w:w="992" w:type="dxa"/>
            <w:vMerge/>
          </w:tcPr>
          <w:p w:rsidR="007176E3" w:rsidRPr="00E54CE4" w:rsidRDefault="007176E3" w:rsidP="00850A34">
            <w:pPr>
              <w:rPr>
                <w:rFonts w:ascii="Times New Roman" w:hAnsi="Times New Roman" w:cs="Times New Roman"/>
                <w:b/>
                <w:sz w:val="28"/>
                <w:szCs w:val="28"/>
              </w:rPr>
            </w:pPr>
          </w:p>
        </w:tc>
        <w:tc>
          <w:tcPr>
            <w:tcW w:w="567" w:type="dxa"/>
            <w:vMerge w:val="restart"/>
            <w:tcBorders>
              <w:right w:val="single" w:sz="4" w:space="0" w:color="auto"/>
            </w:tcBorders>
          </w:tcPr>
          <w:p w:rsidR="007176E3" w:rsidRPr="00E54CE4" w:rsidRDefault="007176E3"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vMerge w:val="restart"/>
            <w:tcBorders>
              <w:left w:val="single" w:sz="4" w:space="0" w:color="auto"/>
              <w:right w:val="single" w:sz="4" w:space="0" w:color="auto"/>
            </w:tcBorders>
          </w:tcPr>
          <w:p w:rsidR="007176E3" w:rsidRPr="00E54CE4" w:rsidRDefault="007176E3" w:rsidP="00850A34">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sidR="00BE43D0">
              <w:rPr>
                <w:rFonts w:ascii="Times New Roman" w:hAnsi="Times New Roman" w:cs="Times New Roman"/>
                <w:b/>
                <w:sz w:val="28"/>
                <w:szCs w:val="28"/>
              </w:rPr>
              <w:t>(СРС</w:t>
            </w:r>
            <w:r w:rsidR="002A5AEE">
              <w:rPr>
                <w:rFonts w:ascii="Times New Roman" w:hAnsi="Times New Roman" w:cs="Times New Roman"/>
                <w:b/>
                <w:sz w:val="28"/>
                <w:szCs w:val="28"/>
              </w:rPr>
              <w:t xml:space="preserve"> домашняя работа</w:t>
            </w:r>
            <w:r w:rsidR="00BE43D0">
              <w:rPr>
                <w:rFonts w:ascii="Times New Roman" w:hAnsi="Times New Roman" w:cs="Times New Roman"/>
                <w:b/>
                <w:sz w:val="28"/>
                <w:szCs w:val="28"/>
              </w:rPr>
              <w:t>)</w:t>
            </w:r>
          </w:p>
        </w:tc>
        <w:tc>
          <w:tcPr>
            <w:tcW w:w="4677" w:type="dxa"/>
            <w:gridSpan w:val="2"/>
            <w:tcBorders>
              <w:left w:val="single" w:sz="4" w:space="0" w:color="auto"/>
              <w:bottom w:val="single" w:sz="4" w:space="0" w:color="auto"/>
              <w:right w:val="single" w:sz="4" w:space="0" w:color="auto"/>
            </w:tcBorders>
          </w:tcPr>
          <w:p w:rsidR="007176E3" w:rsidRPr="00E54CE4" w:rsidRDefault="007176E3" w:rsidP="00850A34">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sidR="005A1A6C">
              <w:rPr>
                <w:rFonts w:ascii="Times New Roman" w:hAnsi="Times New Roman" w:cs="Times New Roman"/>
                <w:sz w:val="28"/>
                <w:szCs w:val="28"/>
              </w:rPr>
              <w:t>.(</w:t>
            </w:r>
            <w:proofErr w:type="gramEnd"/>
            <w:r w:rsidR="005A1A6C">
              <w:rPr>
                <w:rFonts w:ascii="Times New Roman" w:hAnsi="Times New Roman" w:cs="Times New Roman"/>
                <w:sz w:val="28"/>
                <w:szCs w:val="28"/>
              </w:rPr>
              <w:t xml:space="preserve"> наличие </w:t>
            </w:r>
            <w:r w:rsidR="004B7F84">
              <w:rPr>
                <w:rFonts w:ascii="Times New Roman" w:hAnsi="Times New Roman" w:cs="Times New Roman"/>
                <w:sz w:val="28"/>
                <w:szCs w:val="28"/>
              </w:rPr>
              <w:t xml:space="preserve">конспекта </w:t>
            </w:r>
            <w:r w:rsidR="005A1A6C">
              <w:rPr>
                <w:rFonts w:ascii="Times New Roman" w:hAnsi="Times New Roman" w:cs="Times New Roman"/>
                <w:sz w:val="28"/>
                <w:szCs w:val="28"/>
              </w:rPr>
              <w:t>приветствуется)</w:t>
            </w:r>
          </w:p>
        </w:tc>
        <w:tc>
          <w:tcPr>
            <w:tcW w:w="993" w:type="dxa"/>
            <w:tcBorders>
              <w:left w:val="single" w:sz="4" w:space="0" w:color="auto"/>
              <w:bottom w:val="single" w:sz="4" w:space="0" w:color="auto"/>
            </w:tcBorders>
          </w:tcPr>
          <w:p w:rsidR="007176E3" w:rsidRPr="00E54CE4" w:rsidRDefault="007176E3" w:rsidP="00850A34">
            <w:pPr>
              <w:jc w:val="center"/>
              <w:rPr>
                <w:rFonts w:ascii="Times New Roman" w:hAnsi="Times New Roman" w:cs="Times New Roman"/>
                <w:b/>
                <w:sz w:val="28"/>
                <w:szCs w:val="28"/>
              </w:rPr>
            </w:pPr>
          </w:p>
          <w:p w:rsidR="007176E3" w:rsidRPr="00E54CE4" w:rsidRDefault="00600910"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0,05</w:t>
            </w:r>
          </w:p>
          <w:p w:rsidR="007176E3" w:rsidRPr="00E54CE4" w:rsidRDefault="007176E3" w:rsidP="00850A34">
            <w:pPr>
              <w:rPr>
                <w:rFonts w:ascii="Times New Roman" w:hAnsi="Times New Roman" w:cs="Times New Roman"/>
                <w:b/>
                <w:sz w:val="28"/>
                <w:szCs w:val="28"/>
              </w:rPr>
            </w:pPr>
          </w:p>
        </w:tc>
        <w:tc>
          <w:tcPr>
            <w:tcW w:w="644" w:type="dxa"/>
            <w:vMerge/>
          </w:tcPr>
          <w:p w:rsidR="007176E3" w:rsidRDefault="007176E3" w:rsidP="00850A34">
            <w:pPr>
              <w:rPr>
                <w:rFonts w:ascii="Times New Roman" w:hAnsi="Times New Roman" w:cs="Times New Roman"/>
                <w:b/>
                <w:sz w:val="36"/>
                <w:szCs w:val="36"/>
              </w:rPr>
            </w:pPr>
          </w:p>
        </w:tc>
      </w:tr>
      <w:tr w:rsidR="008830A2" w:rsidTr="008830A2">
        <w:trPr>
          <w:trHeight w:val="465"/>
        </w:trPr>
        <w:tc>
          <w:tcPr>
            <w:tcW w:w="583" w:type="dxa"/>
            <w:vMerge/>
          </w:tcPr>
          <w:p w:rsidR="007176E3" w:rsidRPr="00E54CE4" w:rsidRDefault="007176E3" w:rsidP="00850A34">
            <w:pPr>
              <w:rPr>
                <w:rFonts w:ascii="Times New Roman" w:hAnsi="Times New Roman" w:cs="Times New Roman"/>
                <w:b/>
                <w:sz w:val="28"/>
                <w:szCs w:val="28"/>
              </w:rPr>
            </w:pPr>
          </w:p>
        </w:tc>
        <w:tc>
          <w:tcPr>
            <w:tcW w:w="3118" w:type="dxa"/>
            <w:vMerge/>
          </w:tcPr>
          <w:p w:rsidR="007176E3" w:rsidRPr="00E54CE4" w:rsidRDefault="007176E3" w:rsidP="00850A34">
            <w:pPr>
              <w:rPr>
                <w:rFonts w:ascii="Times New Roman" w:hAnsi="Times New Roman" w:cs="Times New Roman"/>
                <w:b/>
                <w:bCs/>
                <w:sz w:val="28"/>
                <w:szCs w:val="28"/>
              </w:rPr>
            </w:pPr>
          </w:p>
        </w:tc>
        <w:tc>
          <w:tcPr>
            <w:tcW w:w="851" w:type="dxa"/>
            <w:vMerge/>
          </w:tcPr>
          <w:p w:rsidR="007176E3" w:rsidRPr="00E54CE4" w:rsidRDefault="007176E3" w:rsidP="00850A34">
            <w:pPr>
              <w:rPr>
                <w:rFonts w:ascii="Times New Roman" w:hAnsi="Times New Roman" w:cs="Times New Roman"/>
                <w:b/>
                <w:sz w:val="28"/>
                <w:szCs w:val="28"/>
              </w:rPr>
            </w:pPr>
          </w:p>
        </w:tc>
        <w:tc>
          <w:tcPr>
            <w:tcW w:w="992" w:type="dxa"/>
            <w:vMerge/>
          </w:tcPr>
          <w:p w:rsidR="007176E3" w:rsidRPr="00E54CE4" w:rsidRDefault="007176E3" w:rsidP="00850A34">
            <w:pPr>
              <w:rPr>
                <w:rFonts w:ascii="Times New Roman" w:hAnsi="Times New Roman" w:cs="Times New Roman"/>
                <w:b/>
                <w:sz w:val="28"/>
                <w:szCs w:val="28"/>
              </w:rPr>
            </w:pPr>
          </w:p>
        </w:tc>
        <w:tc>
          <w:tcPr>
            <w:tcW w:w="567" w:type="dxa"/>
            <w:vMerge/>
            <w:tcBorders>
              <w:bottom w:val="single" w:sz="4" w:space="0" w:color="auto"/>
              <w:right w:val="single" w:sz="4" w:space="0" w:color="auto"/>
            </w:tcBorders>
          </w:tcPr>
          <w:p w:rsidR="007176E3" w:rsidRPr="00E54CE4" w:rsidRDefault="007176E3" w:rsidP="00850A34">
            <w:pPr>
              <w:rPr>
                <w:rFonts w:ascii="Times New Roman" w:hAnsi="Times New Roman" w:cs="Times New Roman"/>
                <w:b/>
                <w:sz w:val="28"/>
                <w:szCs w:val="28"/>
              </w:rPr>
            </w:pPr>
          </w:p>
        </w:tc>
        <w:tc>
          <w:tcPr>
            <w:tcW w:w="2552" w:type="dxa"/>
            <w:vMerge/>
            <w:tcBorders>
              <w:left w:val="single" w:sz="4" w:space="0" w:color="auto"/>
              <w:bottom w:val="single" w:sz="4" w:space="0" w:color="auto"/>
              <w:right w:val="single" w:sz="4" w:space="0" w:color="auto"/>
            </w:tcBorders>
          </w:tcPr>
          <w:p w:rsidR="007176E3" w:rsidRPr="00E54CE4" w:rsidRDefault="007176E3" w:rsidP="00850A34">
            <w:pPr>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7176E3" w:rsidRPr="00E54CE4" w:rsidRDefault="007176E3" w:rsidP="00850A34">
            <w:pPr>
              <w:rPr>
                <w:rFonts w:ascii="Times New Roman" w:hAnsi="Times New Roman" w:cs="Times New Roman"/>
                <w:sz w:val="28"/>
                <w:szCs w:val="28"/>
                <w:lang w:val="en-US"/>
              </w:rPr>
            </w:pPr>
            <w:r w:rsidRPr="00E54CE4">
              <w:rPr>
                <w:rFonts w:ascii="Times New Roman" w:hAnsi="Times New Roman" w:cs="Times New Roman"/>
                <w:sz w:val="28"/>
                <w:szCs w:val="28"/>
              </w:rPr>
              <w:t>Оформление конспекта</w:t>
            </w:r>
          </w:p>
        </w:tc>
        <w:tc>
          <w:tcPr>
            <w:tcW w:w="993" w:type="dxa"/>
            <w:tcBorders>
              <w:top w:val="single" w:sz="4" w:space="0" w:color="auto"/>
              <w:left w:val="single" w:sz="4" w:space="0" w:color="auto"/>
              <w:bottom w:val="single" w:sz="4" w:space="0" w:color="auto"/>
            </w:tcBorders>
          </w:tcPr>
          <w:p w:rsidR="00600910" w:rsidRPr="00E54CE4" w:rsidRDefault="00600910"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7176E3" w:rsidRDefault="007176E3" w:rsidP="00850A34">
            <w:pPr>
              <w:rPr>
                <w:rFonts w:ascii="Times New Roman" w:hAnsi="Times New Roman" w:cs="Times New Roman"/>
                <w:b/>
                <w:sz w:val="36"/>
                <w:szCs w:val="36"/>
              </w:rPr>
            </w:pPr>
          </w:p>
        </w:tc>
      </w:tr>
      <w:tr w:rsidR="008830A2" w:rsidTr="008830A2">
        <w:trPr>
          <w:trHeight w:val="765"/>
        </w:trPr>
        <w:tc>
          <w:tcPr>
            <w:tcW w:w="583" w:type="dxa"/>
            <w:vMerge/>
          </w:tcPr>
          <w:p w:rsidR="00600910" w:rsidRPr="00E54CE4" w:rsidRDefault="00600910" w:rsidP="00850A34">
            <w:pPr>
              <w:rPr>
                <w:rFonts w:ascii="Times New Roman" w:hAnsi="Times New Roman" w:cs="Times New Roman"/>
                <w:b/>
                <w:sz w:val="28"/>
                <w:szCs w:val="28"/>
              </w:rPr>
            </w:pPr>
          </w:p>
        </w:tc>
        <w:tc>
          <w:tcPr>
            <w:tcW w:w="3118" w:type="dxa"/>
            <w:vMerge/>
          </w:tcPr>
          <w:p w:rsidR="00600910" w:rsidRPr="00E54CE4" w:rsidRDefault="00600910" w:rsidP="00850A34">
            <w:pPr>
              <w:rPr>
                <w:rFonts w:ascii="Times New Roman" w:hAnsi="Times New Roman" w:cs="Times New Roman"/>
                <w:b/>
                <w:bCs/>
                <w:sz w:val="28"/>
                <w:szCs w:val="28"/>
              </w:rPr>
            </w:pPr>
          </w:p>
        </w:tc>
        <w:tc>
          <w:tcPr>
            <w:tcW w:w="851" w:type="dxa"/>
            <w:vMerge/>
          </w:tcPr>
          <w:p w:rsidR="00600910" w:rsidRPr="00E54CE4" w:rsidRDefault="00600910" w:rsidP="00850A34">
            <w:pPr>
              <w:rPr>
                <w:rFonts w:ascii="Times New Roman" w:hAnsi="Times New Roman" w:cs="Times New Roman"/>
                <w:b/>
                <w:sz w:val="28"/>
                <w:szCs w:val="28"/>
              </w:rPr>
            </w:pPr>
          </w:p>
        </w:tc>
        <w:tc>
          <w:tcPr>
            <w:tcW w:w="992" w:type="dxa"/>
            <w:vMerge/>
          </w:tcPr>
          <w:p w:rsidR="00600910" w:rsidRPr="00E54CE4" w:rsidRDefault="00600910"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600910" w:rsidRPr="00E54CE4" w:rsidRDefault="00600910" w:rsidP="00850A34">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600910" w:rsidRPr="00E54CE4" w:rsidRDefault="00600910" w:rsidP="00850A34">
            <w:pPr>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tc>
        <w:tc>
          <w:tcPr>
            <w:tcW w:w="4677" w:type="dxa"/>
            <w:gridSpan w:val="2"/>
            <w:tcBorders>
              <w:top w:val="single" w:sz="4" w:space="0" w:color="auto"/>
              <w:left w:val="single" w:sz="4" w:space="0" w:color="auto"/>
              <w:bottom w:val="single" w:sz="4" w:space="0" w:color="auto"/>
              <w:right w:val="single" w:sz="4" w:space="0" w:color="auto"/>
            </w:tcBorders>
          </w:tcPr>
          <w:p w:rsidR="00600910" w:rsidRPr="00E54CE4" w:rsidRDefault="00600910" w:rsidP="006E1972">
            <w:pPr>
              <w:pStyle w:val="a4"/>
              <w:rPr>
                <w:rFonts w:ascii="Times New Roman" w:hAnsi="Times New Roman" w:cs="Times New Roman"/>
                <w:sz w:val="28"/>
                <w:szCs w:val="28"/>
              </w:rPr>
            </w:pPr>
            <w:r w:rsidRPr="00E54CE4">
              <w:rPr>
                <w:rStyle w:val="c0"/>
                <w:rFonts w:ascii="Times New Roman" w:hAnsi="Times New Roman" w:cs="Times New Roman"/>
                <w:color w:val="000000"/>
                <w:sz w:val="28"/>
                <w:szCs w:val="28"/>
              </w:rPr>
              <w:t>5 тестовых вопросов, каждый по 0,02 балла.</w:t>
            </w:r>
          </w:p>
          <w:p w:rsidR="00600910" w:rsidRPr="00E54CE4" w:rsidRDefault="00600910" w:rsidP="006E1972">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600910" w:rsidRPr="00E54CE4" w:rsidRDefault="00600910" w:rsidP="006E1972">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600910" w:rsidRDefault="00600910" w:rsidP="00850A34">
            <w:pPr>
              <w:rPr>
                <w:rFonts w:ascii="Times New Roman" w:hAnsi="Times New Roman" w:cs="Times New Roman"/>
                <w:b/>
                <w:sz w:val="36"/>
                <w:szCs w:val="36"/>
              </w:rPr>
            </w:pPr>
          </w:p>
        </w:tc>
      </w:tr>
      <w:tr w:rsidR="008830A2" w:rsidTr="00D753EB">
        <w:trPr>
          <w:trHeight w:val="70"/>
        </w:trPr>
        <w:tc>
          <w:tcPr>
            <w:tcW w:w="583" w:type="dxa"/>
            <w:vMerge/>
          </w:tcPr>
          <w:p w:rsidR="00600910" w:rsidRPr="00E54CE4" w:rsidRDefault="00600910" w:rsidP="00850A34">
            <w:pPr>
              <w:rPr>
                <w:rFonts w:ascii="Times New Roman" w:hAnsi="Times New Roman" w:cs="Times New Roman"/>
                <w:b/>
                <w:sz w:val="28"/>
                <w:szCs w:val="28"/>
              </w:rPr>
            </w:pPr>
          </w:p>
        </w:tc>
        <w:tc>
          <w:tcPr>
            <w:tcW w:w="3118" w:type="dxa"/>
            <w:vMerge/>
          </w:tcPr>
          <w:p w:rsidR="00600910" w:rsidRPr="00E54CE4" w:rsidRDefault="00600910" w:rsidP="00850A34">
            <w:pPr>
              <w:rPr>
                <w:rFonts w:ascii="Times New Roman" w:hAnsi="Times New Roman" w:cs="Times New Roman"/>
                <w:b/>
                <w:sz w:val="28"/>
                <w:szCs w:val="28"/>
              </w:rPr>
            </w:pPr>
          </w:p>
        </w:tc>
        <w:tc>
          <w:tcPr>
            <w:tcW w:w="851" w:type="dxa"/>
            <w:vMerge/>
          </w:tcPr>
          <w:p w:rsidR="00600910" w:rsidRPr="00E54CE4" w:rsidRDefault="00600910" w:rsidP="00850A34">
            <w:pPr>
              <w:rPr>
                <w:rFonts w:ascii="Times New Roman" w:hAnsi="Times New Roman" w:cs="Times New Roman"/>
                <w:b/>
                <w:sz w:val="28"/>
                <w:szCs w:val="28"/>
              </w:rPr>
            </w:pPr>
          </w:p>
        </w:tc>
        <w:tc>
          <w:tcPr>
            <w:tcW w:w="992" w:type="dxa"/>
            <w:vMerge/>
          </w:tcPr>
          <w:p w:rsidR="00600910" w:rsidRPr="00E54CE4" w:rsidRDefault="00600910"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600910" w:rsidRPr="00E54CE4" w:rsidRDefault="00600910" w:rsidP="00850A34">
            <w:pPr>
              <w:rPr>
                <w:rFonts w:ascii="Times New Roman" w:hAnsi="Times New Roman" w:cs="Times New Roman"/>
                <w:b/>
                <w:sz w:val="28"/>
                <w:szCs w:val="28"/>
              </w:rPr>
            </w:pPr>
            <w:r w:rsidRPr="00E54CE4">
              <w:rPr>
                <w:rFonts w:ascii="Times New Roman" w:hAnsi="Times New Roman" w:cs="Times New Roman"/>
                <w:b/>
                <w:sz w:val="28"/>
                <w:szCs w:val="28"/>
              </w:rPr>
              <w:t>4.</w:t>
            </w:r>
          </w:p>
          <w:p w:rsidR="00600910" w:rsidRPr="00E54CE4" w:rsidRDefault="00600910" w:rsidP="00850A34">
            <w:pPr>
              <w:rPr>
                <w:rFonts w:ascii="Times New Roman" w:hAnsi="Times New Roman" w:cs="Times New Roman"/>
                <w:b/>
                <w:sz w:val="28"/>
                <w:szCs w:val="28"/>
              </w:rPr>
            </w:pPr>
          </w:p>
          <w:p w:rsidR="00600910" w:rsidRPr="00E54CE4" w:rsidRDefault="00600910" w:rsidP="00850A34">
            <w:pPr>
              <w:rPr>
                <w:rFonts w:ascii="Times New Roman" w:hAnsi="Times New Roman" w:cs="Times New Roman"/>
                <w:b/>
                <w:sz w:val="28"/>
                <w:szCs w:val="28"/>
              </w:rPr>
            </w:pPr>
          </w:p>
          <w:p w:rsidR="00600910" w:rsidRPr="00E54CE4" w:rsidRDefault="00600910" w:rsidP="00850A34">
            <w:pPr>
              <w:rPr>
                <w:rFonts w:ascii="Times New Roman" w:hAnsi="Times New Roman" w:cs="Times New Roman"/>
                <w:b/>
                <w:sz w:val="28"/>
                <w:szCs w:val="28"/>
              </w:rPr>
            </w:pPr>
          </w:p>
          <w:p w:rsidR="00600910" w:rsidRPr="00E54CE4" w:rsidRDefault="00600910" w:rsidP="00850A34">
            <w:pPr>
              <w:rPr>
                <w:rFonts w:ascii="Times New Roman" w:hAnsi="Times New Roman" w:cs="Times New Roman"/>
                <w:b/>
                <w:sz w:val="28"/>
                <w:szCs w:val="28"/>
              </w:rPr>
            </w:pPr>
          </w:p>
          <w:p w:rsidR="00600910" w:rsidRPr="00E54CE4" w:rsidRDefault="00600910" w:rsidP="00850A34">
            <w:pPr>
              <w:rPr>
                <w:rFonts w:ascii="Times New Roman" w:hAnsi="Times New Roman" w:cs="Times New Roman"/>
                <w:b/>
                <w:sz w:val="28"/>
                <w:szCs w:val="28"/>
              </w:rPr>
            </w:pPr>
          </w:p>
          <w:p w:rsidR="00600910" w:rsidRPr="00E54CE4" w:rsidRDefault="00600910" w:rsidP="00850A34">
            <w:pPr>
              <w:rPr>
                <w:rFonts w:ascii="Times New Roman" w:hAnsi="Times New Roman" w:cs="Times New Roman"/>
                <w:b/>
                <w:sz w:val="28"/>
                <w:szCs w:val="28"/>
              </w:rPr>
            </w:pPr>
          </w:p>
          <w:p w:rsidR="00600910" w:rsidRPr="00E54CE4" w:rsidRDefault="00600910" w:rsidP="00850A34">
            <w:pPr>
              <w:rPr>
                <w:rFonts w:ascii="Times New Roman" w:hAnsi="Times New Roman" w:cs="Times New Roman"/>
                <w:b/>
                <w:sz w:val="28"/>
                <w:szCs w:val="28"/>
              </w:rPr>
            </w:pPr>
          </w:p>
          <w:p w:rsidR="00600910" w:rsidRPr="00E54CE4" w:rsidRDefault="00600910" w:rsidP="00850A34">
            <w:pPr>
              <w:rPr>
                <w:rFonts w:ascii="Times New Roman" w:hAnsi="Times New Roman" w:cs="Times New Roman"/>
                <w:b/>
                <w:sz w:val="28"/>
                <w:szCs w:val="28"/>
              </w:rPr>
            </w:pPr>
          </w:p>
          <w:p w:rsidR="00600910" w:rsidRPr="00E54CE4" w:rsidRDefault="00600910" w:rsidP="00850A34">
            <w:pPr>
              <w:rPr>
                <w:rFonts w:ascii="Times New Roman" w:hAnsi="Times New Roman" w:cs="Times New Roman"/>
                <w:b/>
                <w:sz w:val="28"/>
                <w:szCs w:val="28"/>
              </w:rPr>
            </w:pPr>
          </w:p>
          <w:p w:rsidR="00600910" w:rsidRPr="00E54CE4" w:rsidRDefault="00600910" w:rsidP="00850A34">
            <w:pPr>
              <w:rPr>
                <w:rFonts w:ascii="Times New Roman" w:hAnsi="Times New Roman" w:cs="Times New Roman"/>
                <w:b/>
                <w:sz w:val="28"/>
                <w:szCs w:val="28"/>
              </w:rPr>
            </w:pPr>
          </w:p>
          <w:p w:rsidR="00D753EB" w:rsidRPr="00E54CE4" w:rsidRDefault="00D753EB" w:rsidP="00850A34">
            <w:pPr>
              <w:rPr>
                <w:rFonts w:ascii="Times New Roman" w:hAnsi="Times New Roman" w:cs="Times New Roman"/>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600910" w:rsidRPr="00E54CE4" w:rsidRDefault="00600910" w:rsidP="00850A34">
            <w:pPr>
              <w:rPr>
                <w:rFonts w:ascii="Times New Roman" w:hAnsi="Times New Roman" w:cs="Times New Roman"/>
                <w:b/>
                <w:sz w:val="28"/>
                <w:szCs w:val="28"/>
              </w:rPr>
            </w:pPr>
            <w:r w:rsidRPr="00E54CE4">
              <w:rPr>
                <w:rFonts w:ascii="Times New Roman" w:hAnsi="Times New Roman" w:cs="Times New Roman"/>
                <w:b/>
                <w:sz w:val="28"/>
                <w:szCs w:val="28"/>
              </w:rPr>
              <w:t>Устный опрос</w:t>
            </w:r>
          </w:p>
          <w:p w:rsidR="00600910" w:rsidRPr="00E54CE4" w:rsidRDefault="00600910" w:rsidP="00850A34">
            <w:pPr>
              <w:rPr>
                <w:rFonts w:ascii="Times New Roman" w:hAnsi="Times New Roman" w:cs="Times New Roman"/>
                <w:b/>
                <w:sz w:val="28"/>
                <w:szCs w:val="28"/>
              </w:rPr>
            </w:pPr>
          </w:p>
          <w:p w:rsidR="00600910" w:rsidRPr="00E54CE4" w:rsidRDefault="00600910" w:rsidP="00850A34">
            <w:pPr>
              <w:rPr>
                <w:rFonts w:ascii="Times New Roman" w:hAnsi="Times New Roman" w:cs="Times New Roman"/>
                <w:b/>
                <w:sz w:val="28"/>
                <w:szCs w:val="28"/>
              </w:rPr>
            </w:pPr>
          </w:p>
          <w:p w:rsidR="00600910" w:rsidRPr="00E54CE4" w:rsidRDefault="00600910" w:rsidP="00850A34">
            <w:pPr>
              <w:rPr>
                <w:rFonts w:ascii="Times New Roman" w:hAnsi="Times New Roman" w:cs="Times New Roman"/>
                <w:b/>
                <w:sz w:val="28"/>
                <w:szCs w:val="28"/>
              </w:rPr>
            </w:pPr>
          </w:p>
          <w:p w:rsidR="00600910" w:rsidRPr="00E54CE4" w:rsidRDefault="00600910" w:rsidP="00850A34">
            <w:pPr>
              <w:rPr>
                <w:rFonts w:ascii="Times New Roman" w:hAnsi="Times New Roman" w:cs="Times New Roman"/>
                <w:b/>
                <w:sz w:val="28"/>
                <w:szCs w:val="28"/>
              </w:rPr>
            </w:pPr>
          </w:p>
          <w:p w:rsidR="00600910" w:rsidRPr="00E54CE4" w:rsidRDefault="00600910" w:rsidP="00850A34">
            <w:pPr>
              <w:rPr>
                <w:rFonts w:ascii="Times New Roman" w:hAnsi="Times New Roman" w:cs="Times New Roman"/>
                <w:b/>
                <w:sz w:val="28"/>
                <w:szCs w:val="28"/>
              </w:rPr>
            </w:pPr>
          </w:p>
          <w:p w:rsidR="00600910" w:rsidRPr="00E54CE4" w:rsidRDefault="00600910" w:rsidP="00850A34">
            <w:pPr>
              <w:rPr>
                <w:rFonts w:ascii="Times New Roman" w:hAnsi="Times New Roman" w:cs="Times New Roman"/>
                <w:b/>
                <w:sz w:val="28"/>
                <w:szCs w:val="28"/>
              </w:rPr>
            </w:pPr>
          </w:p>
          <w:p w:rsidR="00600910" w:rsidRPr="00E54CE4" w:rsidRDefault="00600910" w:rsidP="00850A34">
            <w:pPr>
              <w:rPr>
                <w:rFonts w:ascii="Times New Roman" w:hAnsi="Times New Roman" w:cs="Times New Roman"/>
                <w:b/>
                <w:sz w:val="28"/>
                <w:szCs w:val="28"/>
              </w:rPr>
            </w:pPr>
          </w:p>
          <w:p w:rsidR="00600910" w:rsidRPr="00E54CE4" w:rsidRDefault="00600910" w:rsidP="00850A34">
            <w:pPr>
              <w:rPr>
                <w:rFonts w:ascii="Times New Roman" w:hAnsi="Times New Roman" w:cs="Times New Roman"/>
                <w:b/>
                <w:sz w:val="28"/>
                <w:szCs w:val="28"/>
              </w:rPr>
            </w:pPr>
          </w:p>
          <w:p w:rsidR="00600910" w:rsidRPr="00E54CE4" w:rsidRDefault="00600910" w:rsidP="00850A34">
            <w:pPr>
              <w:rPr>
                <w:rFonts w:ascii="Times New Roman" w:hAnsi="Times New Roman" w:cs="Times New Roman"/>
                <w:b/>
                <w:sz w:val="28"/>
                <w:szCs w:val="28"/>
              </w:rPr>
            </w:pPr>
          </w:p>
          <w:p w:rsidR="00600910" w:rsidRPr="00E54CE4" w:rsidRDefault="00600910" w:rsidP="00850A34">
            <w:pPr>
              <w:rPr>
                <w:rFonts w:ascii="Times New Roman" w:hAnsi="Times New Roman" w:cs="Times New Roman"/>
                <w:b/>
                <w:sz w:val="28"/>
                <w:szCs w:val="28"/>
              </w:rPr>
            </w:pPr>
          </w:p>
          <w:p w:rsidR="00600910" w:rsidRPr="00E54CE4" w:rsidRDefault="00600910" w:rsidP="00850A34">
            <w:pPr>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600910" w:rsidRPr="00E54CE4" w:rsidRDefault="00600910" w:rsidP="00850A34">
            <w:pPr>
              <w:shd w:val="clear" w:color="auto" w:fill="FFFFFF"/>
              <w:rPr>
                <w:rFonts w:ascii="Times New Roman" w:hAnsi="Times New Roman" w:cs="Times New Roman"/>
                <w:color w:val="000000"/>
                <w:sz w:val="28"/>
                <w:szCs w:val="28"/>
              </w:rPr>
            </w:pPr>
            <w:r w:rsidRPr="00E54CE4">
              <w:rPr>
                <w:rFonts w:ascii="Times New Roman" w:hAnsi="Times New Roman" w:cs="Times New Roman"/>
                <w:b/>
                <w:iCs/>
                <w:color w:val="000000"/>
                <w:sz w:val="28"/>
                <w:szCs w:val="28"/>
              </w:rPr>
              <w:t>Оценка ответов на контрольные вопросы</w:t>
            </w:r>
            <w:r w:rsidRPr="00E54CE4">
              <w:rPr>
                <w:rFonts w:ascii="Times New Roman" w:hAnsi="Times New Roman" w:cs="Times New Roman"/>
                <w:i/>
                <w:iCs/>
                <w:color w:val="000000"/>
                <w:sz w:val="28"/>
                <w:szCs w:val="28"/>
              </w:rPr>
              <w:t>: (</w:t>
            </w:r>
            <w:r w:rsidRPr="00E54CE4">
              <w:rPr>
                <w:rFonts w:ascii="Times New Roman" w:hAnsi="Times New Roman" w:cs="Times New Roman"/>
                <w:b/>
                <w:iCs/>
                <w:color w:val="000000"/>
                <w:sz w:val="28"/>
                <w:szCs w:val="28"/>
              </w:rPr>
              <w:t>каждый студент должен ответить на 2 вопроса</w:t>
            </w:r>
            <w:r w:rsidRPr="00E54CE4">
              <w:rPr>
                <w:rFonts w:ascii="Times New Roman" w:hAnsi="Times New Roman" w:cs="Times New Roman"/>
                <w:i/>
                <w:iCs/>
                <w:color w:val="000000"/>
                <w:sz w:val="28"/>
                <w:szCs w:val="28"/>
              </w:rPr>
              <w:t>)</w:t>
            </w:r>
          </w:p>
          <w:p w:rsidR="00600910" w:rsidRPr="00E54CE4" w:rsidRDefault="00600910" w:rsidP="00850A34">
            <w:pPr>
              <w:shd w:val="clear" w:color="auto" w:fill="FFFFFF"/>
              <w:rPr>
                <w:rFonts w:ascii="Times New Roman" w:hAnsi="Times New Roman" w:cs="Times New Roman"/>
                <w:color w:val="000000"/>
                <w:sz w:val="28"/>
                <w:szCs w:val="28"/>
              </w:rPr>
            </w:pPr>
            <w:r w:rsidRPr="00E54CE4">
              <w:rPr>
                <w:rFonts w:ascii="Times New Roman" w:hAnsi="Times New Roman" w:cs="Times New Roman"/>
                <w:color w:val="000000"/>
                <w:sz w:val="28"/>
                <w:szCs w:val="28"/>
              </w:rPr>
              <w:t>Балл  «0,20»-если ответ полный и правильный</w:t>
            </w:r>
          </w:p>
          <w:p w:rsidR="00600910" w:rsidRPr="00E54CE4" w:rsidRDefault="00600910" w:rsidP="00850A34">
            <w:pPr>
              <w:shd w:val="clear" w:color="auto" w:fill="FFFFFF"/>
              <w:rPr>
                <w:rFonts w:ascii="Times New Roman" w:hAnsi="Times New Roman" w:cs="Times New Roman"/>
                <w:color w:val="000000"/>
                <w:sz w:val="28"/>
                <w:szCs w:val="28"/>
              </w:rPr>
            </w:pPr>
            <w:r w:rsidRPr="00E54CE4">
              <w:rPr>
                <w:rFonts w:ascii="Times New Roman" w:hAnsi="Times New Roman" w:cs="Times New Roman"/>
                <w:color w:val="000000"/>
                <w:sz w:val="28"/>
                <w:szCs w:val="28"/>
              </w:rPr>
              <w:t>Балл «0,16»-если допущены 1 или 2 неточности</w:t>
            </w:r>
          </w:p>
          <w:p w:rsidR="00600910" w:rsidRPr="00E54CE4" w:rsidRDefault="00600910" w:rsidP="00850A34">
            <w:pPr>
              <w:shd w:val="clear" w:color="auto" w:fill="FFFFFF"/>
              <w:rPr>
                <w:rFonts w:ascii="Times New Roman" w:hAnsi="Times New Roman" w:cs="Times New Roman"/>
                <w:color w:val="000000"/>
                <w:sz w:val="28"/>
                <w:szCs w:val="28"/>
              </w:rPr>
            </w:pPr>
            <w:r w:rsidRPr="00E54CE4">
              <w:rPr>
                <w:rFonts w:ascii="Times New Roman" w:hAnsi="Times New Roman" w:cs="Times New Roman"/>
                <w:color w:val="000000"/>
                <w:sz w:val="28"/>
                <w:szCs w:val="28"/>
              </w:rPr>
              <w:t>Балл «0,12»-если допущено большое количество ошибок</w:t>
            </w:r>
          </w:p>
          <w:p w:rsidR="00600910" w:rsidRPr="00E54CE4" w:rsidRDefault="00600910" w:rsidP="00850A34">
            <w:pPr>
              <w:shd w:val="clear" w:color="auto" w:fill="FFFFFF"/>
              <w:rPr>
                <w:rFonts w:ascii="Times New Roman" w:hAnsi="Times New Roman" w:cs="Times New Roman"/>
                <w:color w:val="000000"/>
                <w:sz w:val="28"/>
                <w:szCs w:val="28"/>
              </w:rPr>
            </w:pPr>
            <w:r w:rsidRPr="00E54CE4">
              <w:rPr>
                <w:rFonts w:ascii="Times New Roman" w:hAnsi="Times New Roman" w:cs="Times New Roman"/>
                <w:color w:val="000000"/>
                <w:sz w:val="28"/>
                <w:szCs w:val="28"/>
              </w:rPr>
              <w:t>Балл«0,08»-если ответ был неправильный</w:t>
            </w:r>
          </w:p>
          <w:p w:rsidR="00600910" w:rsidRPr="00E54CE4" w:rsidRDefault="00600910" w:rsidP="00850A34">
            <w:pPr>
              <w:rPr>
                <w:rFonts w:ascii="Times New Roman" w:hAnsi="Times New Roman" w:cs="Times New Roman"/>
                <w:b/>
                <w:sz w:val="28"/>
                <w:szCs w:val="28"/>
              </w:rPr>
            </w:pPr>
          </w:p>
          <w:p w:rsidR="000C0774" w:rsidRPr="00E54CE4" w:rsidRDefault="000C0774" w:rsidP="00850A34">
            <w:pPr>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600910" w:rsidRPr="00E54CE4" w:rsidRDefault="00600910" w:rsidP="00850A34">
            <w:pPr>
              <w:jc w:val="center"/>
              <w:rPr>
                <w:rFonts w:ascii="Times New Roman" w:hAnsi="Times New Roman" w:cs="Times New Roman"/>
                <w:b/>
                <w:sz w:val="28"/>
                <w:szCs w:val="28"/>
              </w:rPr>
            </w:pPr>
          </w:p>
          <w:p w:rsidR="00600910" w:rsidRPr="00E54CE4" w:rsidRDefault="00600910" w:rsidP="00850A34">
            <w:pPr>
              <w:jc w:val="center"/>
              <w:rPr>
                <w:rFonts w:ascii="Times New Roman" w:hAnsi="Times New Roman" w:cs="Times New Roman"/>
                <w:b/>
                <w:sz w:val="28"/>
                <w:szCs w:val="28"/>
              </w:rPr>
            </w:pPr>
          </w:p>
          <w:p w:rsidR="00600910" w:rsidRPr="00E54CE4" w:rsidRDefault="00600910" w:rsidP="00850A34">
            <w:pPr>
              <w:jc w:val="center"/>
              <w:rPr>
                <w:rFonts w:ascii="Times New Roman" w:hAnsi="Times New Roman" w:cs="Times New Roman"/>
                <w:b/>
                <w:sz w:val="28"/>
                <w:szCs w:val="28"/>
              </w:rPr>
            </w:pPr>
          </w:p>
          <w:p w:rsidR="00600910" w:rsidRPr="00E54CE4" w:rsidRDefault="00600910" w:rsidP="00850A34">
            <w:pPr>
              <w:jc w:val="center"/>
              <w:rPr>
                <w:rFonts w:ascii="Times New Roman" w:hAnsi="Times New Roman" w:cs="Times New Roman"/>
                <w:b/>
                <w:sz w:val="28"/>
                <w:szCs w:val="28"/>
              </w:rPr>
            </w:pPr>
          </w:p>
          <w:p w:rsidR="00600910" w:rsidRPr="00E54CE4" w:rsidRDefault="00600910" w:rsidP="00850A34">
            <w:pPr>
              <w:jc w:val="center"/>
              <w:rPr>
                <w:rFonts w:ascii="Times New Roman" w:hAnsi="Times New Roman" w:cs="Times New Roman"/>
                <w:b/>
                <w:sz w:val="28"/>
                <w:szCs w:val="28"/>
              </w:rPr>
            </w:pPr>
          </w:p>
          <w:p w:rsidR="00600910" w:rsidRPr="00E54CE4" w:rsidRDefault="00600910"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0,20</w:t>
            </w:r>
          </w:p>
          <w:p w:rsidR="000C0774" w:rsidRPr="00E54CE4" w:rsidRDefault="000C0774" w:rsidP="00850A34">
            <w:pPr>
              <w:jc w:val="center"/>
              <w:rPr>
                <w:rFonts w:ascii="Times New Roman" w:hAnsi="Times New Roman" w:cs="Times New Roman"/>
                <w:b/>
                <w:sz w:val="28"/>
                <w:szCs w:val="28"/>
              </w:rPr>
            </w:pPr>
          </w:p>
          <w:p w:rsidR="000C0774" w:rsidRPr="00E54CE4" w:rsidRDefault="000C0774" w:rsidP="00850A34">
            <w:pPr>
              <w:jc w:val="center"/>
              <w:rPr>
                <w:rFonts w:ascii="Times New Roman" w:hAnsi="Times New Roman" w:cs="Times New Roman"/>
                <w:b/>
                <w:sz w:val="28"/>
                <w:szCs w:val="28"/>
              </w:rPr>
            </w:pPr>
          </w:p>
          <w:p w:rsidR="000C0774" w:rsidRPr="00E54CE4" w:rsidRDefault="000C0774" w:rsidP="00850A34">
            <w:pPr>
              <w:jc w:val="center"/>
              <w:rPr>
                <w:rFonts w:ascii="Times New Roman" w:hAnsi="Times New Roman" w:cs="Times New Roman"/>
                <w:b/>
                <w:sz w:val="28"/>
                <w:szCs w:val="28"/>
              </w:rPr>
            </w:pPr>
          </w:p>
          <w:p w:rsidR="000C0774" w:rsidRPr="00E54CE4" w:rsidRDefault="000C0774" w:rsidP="00850A34">
            <w:pPr>
              <w:jc w:val="center"/>
              <w:rPr>
                <w:rFonts w:ascii="Times New Roman" w:hAnsi="Times New Roman" w:cs="Times New Roman"/>
                <w:b/>
                <w:sz w:val="28"/>
                <w:szCs w:val="28"/>
              </w:rPr>
            </w:pPr>
          </w:p>
          <w:p w:rsidR="000C0774" w:rsidRPr="00E54CE4" w:rsidRDefault="000C0774" w:rsidP="00850A34">
            <w:pPr>
              <w:jc w:val="center"/>
              <w:rPr>
                <w:rFonts w:ascii="Times New Roman" w:hAnsi="Times New Roman" w:cs="Times New Roman"/>
                <w:b/>
                <w:sz w:val="28"/>
                <w:szCs w:val="28"/>
              </w:rPr>
            </w:pPr>
          </w:p>
          <w:p w:rsidR="000C0774" w:rsidRPr="00E54CE4" w:rsidRDefault="000C0774" w:rsidP="00850A34">
            <w:pPr>
              <w:jc w:val="center"/>
              <w:rPr>
                <w:rFonts w:ascii="Times New Roman" w:hAnsi="Times New Roman" w:cs="Times New Roman"/>
                <w:b/>
                <w:sz w:val="28"/>
                <w:szCs w:val="28"/>
              </w:rPr>
            </w:pPr>
          </w:p>
          <w:p w:rsidR="00600910" w:rsidRPr="00E54CE4" w:rsidRDefault="00600910" w:rsidP="00850A34">
            <w:pPr>
              <w:jc w:val="center"/>
              <w:rPr>
                <w:rFonts w:ascii="Times New Roman" w:hAnsi="Times New Roman" w:cs="Times New Roman"/>
                <w:b/>
                <w:sz w:val="28"/>
                <w:szCs w:val="28"/>
              </w:rPr>
            </w:pPr>
          </w:p>
        </w:tc>
        <w:tc>
          <w:tcPr>
            <w:tcW w:w="644" w:type="dxa"/>
            <w:vMerge/>
          </w:tcPr>
          <w:p w:rsidR="00600910" w:rsidRDefault="00600910" w:rsidP="00850A34">
            <w:pPr>
              <w:rPr>
                <w:rFonts w:ascii="Times New Roman" w:hAnsi="Times New Roman" w:cs="Times New Roman"/>
                <w:b/>
                <w:sz w:val="36"/>
                <w:szCs w:val="36"/>
              </w:rPr>
            </w:pPr>
          </w:p>
        </w:tc>
      </w:tr>
      <w:tr w:rsidR="008830A2" w:rsidTr="008830A2">
        <w:trPr>
          <w:trHeight w:val="1346"/>
        </w:trPr>
        <w:tc>
          <w:tcPr>
            <w:tcW w:w="583" w:type="dxa"/>
            <w:vMerge/>
          </w:tcPr>
          <w:p w:rsidR="00600910" w:rsidRPr="00E54CE4" w:rsidRDefault="00600910" w:rsidP="00850A34">
            <w:pPr>
              <w:rPr>
                <w:rFonts w:ascii="Times New Roman" w:hAnsi="Times New Roman" w:cs="Times New Roman"/>
                <w:b/>
                <w:sz w:val="28"/>
                <w:szCs w:val="28"/>
              </w:rPr>
            </w:pPr>
          </w:p>
        </w:tc>
        <w:tc>
          <w:tcPr>
            <w:tcW w:w="3118" w:type="dxa"/>
            <w:vMerge/>
          </w:tcPr>
          <w:p w:rsidR="00600910" w:rsidRPr="00E54CE4" w:rsidRDefault="00600910" w:rsidP="00850A34">
            <w:pPr>
              <w:rPr>
                <w:rFonts w:ascii="Times New Roman" w:hAnsi="Times New Roman" w:cs="Times New Roman"/>
                <w:b/>
                <w:sz w:val="28"/>
                <w:szCs w:val="28"/>
              </w:rPr>
            </w:pPr>
          </w:p>
        </w:tc>
        <w:tc>
          <w:tcPr>
            <w:tcW w:w="851" w:type="dxa"/>
            <w:vMerge/>
          </w:tcPr>
          <w:p w:rsidR="00600910" w:rsidRPr="00E54CE4" w:rsidRDefault="00600910" w:rsidP="00850A34">
            <w:pPr>
              <w:rPr>
                <w:rFonts w:ascii="Times New Roman" w:hAnsi="Times New Roman" w:cs="Times New Roman"/>
                <w:b/>
                <w:sz w:val="28"/>
                <w:szCs w:val="28"/>
              </w:rPr>
            </w:pPr>
          </w:p>
        </w:tc>
        <w:tc>
          <w:tcPr>
            <w:tcW w:w="992" w:type="dxa"/>
            <w:vMerge/>
          </w:tcPr>
          <w:p w:rsidR="00600910" w:rsidRPr="00E54CE4" w:rsidRDefault="00600910"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600910" w:rsidRPr="00E54CE4" w:rsidRDefault="00600910" w:rsidP="00850A34">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600910" w:rsidRPr="00E54CE4" w:rsidRDefault="00600910" w:rsidP="006E1972">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За активность</w:t>
            </w:r>
          </w:p>
          <w:p w:rsidR="00600910" w:rsidRPr="00E54CE4" w:rsidRDefault="00600910" w:rsidP="00850A34">
            <w:pPr>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gridSpan w:val="2"/>
            <w:tcBorders>
              <w:top w:val="single" w:sz="4" w:space="0" w:color="auto"/>
              <w:left w:val="single" w:sz="4" w:space="0" w:color="auto"/>
              <w:bottom w:val="single" w:sz="4" w:space="0" w:color="auto"/>
              <w:right w:val="single" w:sz="4" w:space="0" w:color="auto"/>
            </w:tcBorders>
          </w:tcPr>
          <w:p w:rsidR="00600910" w:rsidRPr="00E54CE4" w:rsidRDefault="00600910" w:rsidP="00850A34">
            <w:pPr>
              <w:rPr>
                <w:rFonts w:ascii="Times New Roman" w:hAnsi="Times New Roman" w:cs="Times New Roman"/>
                <w:b/>
                <w:iCs/>
                <w:color w:val="000000"/>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0C0774" w:rsidRPr="00E54CE4" w:rsidRDefault="000C0774" w:rsidP="00850A34">
            <w:pPr>
              <w:jc w:val="center"/>
              <w:rPr>
                <w:rFonts w:ascii="Times New Roman" w:hAnsi="Times New Roman" w:cs="Times New Roman"/>
                <w:b/>
                <w:sz w:val="28"/>
                <w:szCs w:val="28"/>
              </w:rPr>
            </w:pPr>
          </w:p>
          <w:p w:rsidR="000C0774" w:rsidRPr="00E54CE4" w:rsidRDefault="000C0774" w:rsidP="000C0774">
            <w:pPr>
              <w:rPr>
                <w:rFonts w:ascii="Times New Roman" w:hAnsi="Times New Roman" w:cs="Times New Roman"/>
                <w:b/>
                <w:sz w:val="28"/>
                <w:szCs w:val="28"/>
              </w:rPr>
            </w:pPr>
            <w:r w:rsidRPr="00E54CE4">
              <w:rPr>
                <w:rFonts w:ascii="Times New Roman" w:hAnsi="Times New Roman" w:cs="Times New Roman"/>
                <w:b/>
                <w:sz w:val="28"/>
                <w:szCs w:val="28"/>
              </w:rPr>
              <w:t>0,10</w:t>
            </w:r>
          </w:p>
          <w:p w:rsidR="00600910" w:rsidRPr="00E54CE4" w:rsidRDefault="00600910" w:rsidP="00850A34">
            <w:pPr>
              <w:jc w:val="center"/>
              <w:rPr>
                <w:rFonts w:ascii="Times New Roman" w:hAnsi="Times New Roman" w:cs="Times New Roman"/>
                <w:b/>
                <w:sz w:val="28"/>
                <w:szCs w:val="28"/>
              </w:rPr>
            </w:pPr>
          </w:p>
        </w:tc>
        <w:tc>
          <w:tcPr>
            <w:tcW w:w="644" w:type="dxa"/>
            <w:vMerge/>
          </w:tcPr>
          <w:p w:rsidR="00600910" w:rsidRDefault="00600910" w:rsidP="00850A34">
            <w:pPr>
              <w:rPr>
                <w:rFonts w:ascii="Times New Roman" w:hAnsi="Times New Roman" w:cs="Times New Roman"/>
                <w:b/>
                <w:sz w:val="36"/>
                <w:szCs w:val="36"/>
              </w:rPr>
            </w:pPr>
          </w:p>
        </w:tc>
      </w:tr>
      <w:tr w:rsidR="000922C1" w:rsidTr="008830A2">
        <w:trPr>
          <w:trHeight w:val="142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0922C1" w:rsidRDefault="000922C1" w:rsidP="00D50D63">
            <w:pPr>
              <w:pStyle w:val="a4"/>
              <w:rPr>
                <w:rFonts w:ascii="Times New Roman" w:hAnsi="Times New Roman" w:cs="Times New Roman"/>
                <w:b/>
                <w:sz w:val="28"/>
                <w:szCs w:val="28"/>
              </w:rPr>
            </w:pPr>
            <w:r>
              <w:rPr>
                <w:rFonts w:ascii="Times New Roman" w:hAnsi="Times New Roman" w:cs="Times New Roman"/>
                <w:b/>
                <w:sz w:val="28"/>
                <w:szCs w:val="28"/>
              </w:rPr>
              <w:t>Самостоятельная работа студентов в отделении с тематическими больными.</w:t>
            </w:r>
          </w:p>
          <w:p w:rsidR="000922C1" w:rsidRDefault="000922C1" w:rsidP="00D50D63">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D50D63">
            <w:pPr>
              <w:pStyle w:val="a4"/>
              <w:rPr>
                <w:rFonts w:ascii="Times New Roman" w:hAnsi="Times New Roman" w:cs="Times New Roman"/>
                <w:sz w:val="28"/>
                <w:szCs w:val="28"/>
              </w:rPr>
            </w:pPr>
            <w:r w:rsidRPr="00E54CE4">
              <w:rPr>
                <w:rFonts w:ascii="Times New Roman" w:hAnsi="Times New Roman" w:cs="Times New Roman"/>
                <w:sz w:val="28"/>
                <w:szCs w:val="28"/>
              </w:rPr>
              <w:t>Практическая  работа студентов в «малых группах» у постели больного под контролем преподавателя.</w:t>
            </w:r>
          </w:p>
          <w:p w:rsidR="000922C1" w:rsidRDefault="000922C1" w:rsidP="00D50D63">
            <w:pPr>
              <w:pStyle w:val="a4"/>
              <w:rPr>
                <w:rFonts w:ascii="Times New Roman" w:hAnsi="Times New Roman" w:cs="Times New Roman"/>
                <w:sz w:val="28"/>
                <w:szCs w:val="28"/>
              </w:rPr>
            </w:pPr>
            <w:r>
              <w:rPr>
                <w:rFonts w:ascii="Times New Roman" w:hAnsi="Times New Roman" w:cs="Times New Roman"/>
                <w:sz w:val="28"/>
                <w:szCs w:val="28"/>
              </w:rPr>
              <w:t>«0,30-балл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студент правильно выполнил практические навыки.</w:t>
            </w:r>
          </w:p>
          <w:p w:rsidR="000922C1" w:rsidRDefault="000922C1" w:rsidP="00D50D63">
            <w:pPr>
              <w:pStyle w:val="a4"/>
              <w:rPr>
                <w:rFonts w:ascii="Times New Roman" w:hAnsi="Times New Roman" w:cs="Times New Roman"/>
                <w:sz w:val="28"/>
                <w:szCs w:val="28"/>
              </w:rPr>
            </w:pPr>
            <w:r>
              <w:rPr>
                <w:rFonts w:ascii="Times New Roman" w:hAnsi="Times New Roman" w:cs="Times New Roman"/>
                <w:sz w:val="28"/>
                <w:szCs w:val="28"/>
              </w:rPr>
              <w:t>«0,24-балл»- студент выполнил не последовательно.</w:t>
            </w:r>
          </w:p>
          <w:p w:rsidR="000922C1" w:rsidRDefault="000922C1" w:rsidP="00D50D63">
            <w:pPr>
              <w:pStyle w:val="a4"/>
              <w:rPr>
                <w:rFonts w:ascii="Times New Roman" w:hAnsi="Times New Roman" w:cs="Times New Roman"/>
                <w:sz w:val="28"/>
                <w:szCs w:val="28"/>
              </w:rPr>
            </w:pPr>
            <w:r>
              <w:rPr>
                <w:rFonts w:ascii="Times New Roman" w:hAnsi="Times New Roman" w:cs="Times New Roman"/>
                <w:sz w:val="28"/>
                <w:szCs w:val="28"/>
              </w:rPr>
              <w:t>«0,18-балл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студент понимает суть навыка, но выполнил с помощью преподавателя;</w:t>
            </w:r>
          </w:p>
          <w:p w:rsidR="000922C1" w:rsidRPr="006D6E6F" w:rsidRDefault="000922C1" w:rsidP="00D50D63">
            <w:pPr>
              <w:shd w:val="clear" w:color="auto" w:fill="FFFFFF"/>
              <w:rPr>
                <w:rFonts w:ascii="Times New Roman" w:hAnsi="Times New Roman" w:cs="Times New Roman"/>
                <w:color w:val="000000"/>
                <w:sz w:val="28"/>
                <w:szCs w:val="28"/>
              </w:rPr>
            </w:pPr>
            <w:r>
              <w:rPr>
                <w:rFonts w:ascii="Times New Roman" w:hAnsi="Times New Roman" w:cs="Times New Roman"/>
                <w:sz w:val="28"/>
                <w:szCs w:val="28"/>
              </w:rPr>
              <w:t xml:space="preserve">«0,12-балл »- не умеет проводить навыки </w:t>
            </w:r>
            <w:proofErr w:type="spellStart"/>
            <w:r>
              <w:rPr>
                <w:rFonts w:ascii="Times New Roman" w:hAnsi="Times New Roman" w:cs="Times New Roman"/>
                <w:sz w:val="28"/>
                <w:szCs w:val="28"/>
              </w:rPr>
              <w:t>физикального</w:t>
            </w:r>
            <w:proofErr w:type="spellEnd"/>
            <w:r>
              <w:rPr>
                <w:rFonts w:ascii="Times New Roman" w:hAnsi="Times New Roman" w:cs="Times New Roman"/>
                <w:sz w:val="28"/>
                <w:szCs w:val="28"/>
              </w:rPr>
              <w:t xml:space="preserve"> обследования</w:t>
            </w:r>
          </w:p>
        </w:tc>
        <w:tc>
          <w:tcPr>
            <w:tcW w:w="993" w:type="dxa"/>
            <w:tcBorders>
              <w:top w:val="single" w:sz="4" w:space="0" w:color="auto"/>
              <w:left w:val="single" w:sz="4" w:space="0" w:color="auto"/>
              <w:bottom w:val="single" w:sz="4" w:space="0" w:color="auto"/>
            </w:tcBorders>
          </w:tcPr>
          <w:p w:rsidR="000922C1" w:rsidRDefault="000922C1" w:rsidP="00D50D63">
            <w:pPr>
              <w:pStyle w:val="a4"/>
              <w:rPr>
                <w:rFonts w:ascii="Times New Roman" w:hAnsi="Times New Roman" w:cs="Times New Roman"/>
                <w:b/>
                <w:sz w:val="28"/>
                <w:szCs w:val="28"/>
              </w:rPr>
            </w:pPr>
            <w:r>
              <w:rPr>
                <w:rFonts w:ascii="Times New Roman" w:hAnsi="Times New Roman" w:cs="Times New Roman"/>
                <w:b/>
                <w:sz w:val="28"/>
                <w:szCs w:val="28"/>
              </w:rPr>
              <w:t>0,12-0,30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1131"/>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задач</w:t>
            </w:r>
            <w:r>
              <w:rPr>
                <w:rFonts w:ascii="Times New Roman" w:hAnsi="Times New Roman" w:cs="Times New Roman"/>
                <w:b/>
                <w:sz w:val="28"/>
                <w:szCs w:val="28"/>
              </w:rPr>
              <w:t xml:space="preserve"> (СРС на занятии)</w:t>
            </w:r>
          </w:p>
        </w:tc>
        <w:tc>
          <w:tcPr>
            <w:tcW w:w="4677" w:type="dxa"/>
            <w:gridSpan w:val="2"/>
            <w:tcBorders>
              <w:top w:val="single" w:sz="4" w:space="0" w:color="auto"/>
              <w:left w:val="single" w:sz="4" w:space="0" w:color="auto"/>
              <w:right w:val="single" w:sz="4" w:space="0" w:color="auto"/>
            </w:tcBorders>
          </w:tcPr>
          <w:p w:rsidR="000922C1"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Метод круглого стола.</w:t>
            </w:r>
          </w:p>
          <w:p w:rsidR="000922C1" w:rsidRDefault="000922C1" w:rsidP="006E1972">
            <w:pPr>
              <w:shd w:val="clear" w:color="auto" w:fill="FFFFFF"/>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1.Точность формулирования ответов на поставленные в задаче вопросы.</w:t>
            </w:r>
          </w:p>
          <w:p w:rsidR="000922C1" w:rsidRDefault="000922C1" w:rsidP="006E1972">
            <w:pPr>
              <w:shd w:val="clear" w:color="auto" w:fill="FFFFFF"/>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2. Правильное и грамотное обоснование диагноза.</w:t>
            </w:r>
          </w:p>
          <w:p w:rsidR="000922C1" w:rsidRPr="00E54CE4" w:rsidRDefault="000922C1" w:rsidP="006E1972">
            <w:pPr>
              <w:shd w:val="clear" w:color="auto" w:fill="FFFFFF"/>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3.Последовательность выбора пути решения задачи. </w:t>
            </w:r>
          </w:p>
        </w:tc>
        <w:tc>
          <w:tcPr>
            <w:tcW w:w="993" w:type="dxa"/>
            <w:tcBorders>
              <w:top w:val="single" w:sz="4" w:space="0" w:color="auto"/>
              <w:lef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0,04-0,10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1020"/>
        </w:trPr>
        <w:tc>
          <w:tcPr>
            <w:tcW w:w="583"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3118"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0922C1" w:rsidRPr="00E54CE4" w:rsidRDefault="000922C1" w:rsidP="00850A34">
            <w:pPr>
              <w:rPr>
                <w:rFonts w:ascii="Times New Roman" w:hAnsi="Times New Roman" w:cs="Times New Roman"/>
                <w:sz w:val="28"/>
                <w:szCs w:val="28"/>
              </w:rPr>
            </w:pPr>
            <w:r w:rsidRPr="00E54CE4">
              <w:rPr>
                <w:rFonts w:ascii="Times New Roman" w:hAnsi="Times New Roman" w:cs="Times New Roman"/>
                <w:sz w:val="28"/>
                <w:szCs w:val="28"/>
              </w:rPr>
              <w:t xml:space="preserve">Специфические симптомы болезней пищеварительной системы, выявляемые лабораторными и инструментальными </w:t>
            </w:r>
            <w:r w:rsidRPr="00E54CE4">
              <w:rPr>
                <w:rFonts w:ascii="Times New Roman" w:hAnsi="Times New Roman" w:cs="Times New Roman"/>
                <w:sz w:val="28"/>
                <w:szCs w:val="28"/>
              </w:rPr>
              <w:lastRenderedPageBreak/>
              <w:t>методами исследования.</w:t>
            </w:r>
          </w:p>
          <w:p w:rsidR="000922C1" w:rsidRPr="00E54CE4" w:rsidRDefault="000922C1" w:rsidP="00850A34">
            <w:pPr>
              <w:rPr>
                <w:rFonts w:ascii="Times New Roman" w:hAnsi="Times New Roman" w:cs="Times New Roman"/>
                <w:sz w:val="28"/>
                <w:szCs w:val="28"/>
              </w:rPr>
            </w:pP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СРС:</w:t>
            </w:r>
            <w:r w:rsidRPr="00E54CE4">
              <w:rPr>
                <w:rFonts w:ascii="Times New Roman" w:hAnsi="Times New Roman" w:cs="Times New Roman"/>
                <w:sz w:val="28"/>
                <w:szCs w:val="28"/>
              </w:rPr>
              <w:t xml:space="preserve"> Симптоматология хронического эзофагита и гастрит, язвенной болезни желудка и двенадцатиперстной кишки.</w:t>
            </w:r>
          </w:p>
        </w:tc>
        <w:tc>
          <w:tcPr>
            <w:tcW w:w="851"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lastRenderedPageBreak/>
              <w:t>ПК-12;</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ПК-2;</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ПК-13</w:t>
            </w:r>
          </w:p>
        </w:tc>
        <w:tc>
          <w:tcPr>
            <w:tcW w:w="992"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РО-6</w:t>
            </w:r>
          </w:p>
          <w:p w:rsidR="000922C1" w:rsidRPr="00E54CE4" w:rsidRDefault="000922C1" w:rsidP="00850A34">
            <w:pPr>
              <w:rPr>
                <w:rFonts w:ascii="Times New Roman" w:hAnsi="Times New Roman" w:cs="Times New Roman"/>
                <w:b/>
                <w:sz w:val="28"/>
                <w:szCs w:val="28"/>
              </w:rPr>
            </w:pPr>
          </w:p>
        </w:tc>
        <w:tc>
          <w:tcPr>
            <w:tcW w:w="567" w:type="dxa"/>
            <w:tcBorders>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gridSpan w:val="2"/>
            <w:tcBorders>
              <w:left w:val="single" w:sz="4" w:space="0" w:color="auto"/>
              <w:bottom w:val="single" w:sz="4" w:space="0" w:color="auto"/>
              <w:right w:val="single" w:sz="4" w:space="0" w:color="auto"/>
            </w:tcBorders>
          </w:tcPr>
          <w:p w:rsidR="000922C1" w:rsidRPr="00E54CE4" w:rsidRDefault="000922C1" w:rsidP="00850A34">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993" w:type="dxa"/>
            <w:tcBorders>
              <w:left w:val="single" w:sz="4" w:space="0" w:color="auto"/>
              <w:bottom w:val="single" w:sz="4" w:space="0" w:color="auto"/>
            </w:tcBorders>
          </w:tcPr>
          <w:p w:rsidR="000922C1" w:rsidRPr="00E54CE4" w:rsidRDefault="000922C1"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r>
              <w:rPr>
                <w:rFonts w:ascii="Times New Roman" w:hAnsi="Times New Roman" w:cs="Times New Roman"/>
                <w:b/>
                <w:sz w:val="36"/>
                <w:szCs w:val="36"/>
              </w:rPr>
              <w:t>1</w:t>
            </w:r>
          </w:p>
        </w:tc>
      </w:tr>
      <w:tr w:rsidR="000922C1" w:rsidTr="008830A2">
        <w:trPr>
          <w:trHeight w:val="48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vMerge w:val="restart"/>
            <w:tcBorders>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vMerge w:val="restart"/>
            <w:tcBorders>
              <w:left w:val="single" w:sz="4" w:space="0" w:color="auto"/>
              <w:right w:val="single" w:sz="4" w:space="0" w:color="auto"/>
            </w:tcBorders>
          </w:tcPr>
          <w:p w:rsidR="000922C1" w:rsidRPr="00E54CE4" w:rsidRDefault="000922C1" w:rsidP="005A1A6C">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gridSpan w:val="2"/>
            <w:tcBorders>
              <w:left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tc>
        <w:tc>
          <w:tcPr>
            <w:tcW w:w="993" w:type="dxa"/>
            <w:tcBorders>
              <w:left w:val="single" w:sz="4" w:space="0" w:color="auto"/>
              <w:bottom w:val="single" w:sz="4" w:space="0" w:color="auto"/>
            </w:tcBorders>
          </w:tcPr>
          <w:p w:rsidR="000922C1" w:rsidRPr="00E54CE4" w:rsidRDefault="000922C1"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52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vMerge/>
            <w:tcBorders>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p>
        </w:tc>
        <w:tc>
          <w:tcPr>
            <w:tcW w:w="2552" w:type="dxa"/>
            <w:vMerge/>
            <w:tcBorders>
              <w:left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0922C1" w:rsidRPr="005A1A6C" w:rsidRDefault="000922C1" w:rsidP="00850A34">
            <w:pPr>
              <w:spacing w:before="240"/>
              <w:rPr>
                <w:rFonts w:ascii="Times New Roman" w:hAnsi="Times New Roman" w:cs="Times New Roman"/>
                <w:sz w:val="28"/>
                <w:szCs w:val="28"/>
              </w:rPr>
            </w:pPr>
            <w:r w:rsidRPr="00E54CE4">
              <w:rPr>
                <w:rFonts w:ascii="Times New Roman" w:hAnsi="Times New Roman" w:cs="Times New Roman"/>
                <w:sz w:val="28"/>
                <w:szCs w:val="28"/>
              </w:rPr>
              <w:t>Оформление конспекта</w:t>
            </w:r>
          </w:p>
        </w:tc>
        <w:tc>
          <w:tcPr>
            <w:tcW w:w="993" w:type="dxa"/>
            <w:tcBorders>
              <w:top w:val="single" w:sz="4" w:space="0" w:color="auto"/>
              <w:left w:val="single" w:sz="4" w:space="0" w:color="auto"/>
              <w:bottom w:val="single" w:sz="4" w:space="0" w:color="auto"/>
            </w:tcBorders>
          </w:tcPr>
          <w:p w:rsidR="000922C1" w:rsidRPr="00E54CE4" w:rsidRDefault="000922C1"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171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Проверочные тесты по теме (их 10)</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850A34">
            <w:pPr>
              <w:spacing w:before="240"/>
              <w:rPr>
                <w:rFonts w:ascii="Times New Roman" w:hAnsi="Times New Roman" w:cs="Times New Roman"/>
                <w:sz w:val="28"/>
                <w:szCs w:val="28"/>
              </w:rPr>
            </w:pPr>
            <w:r w:rsidRPr="00E54CE4">
              <w:rPr>
                <w:rFonts w:ascii="Times New Roman" w:hAnsi="Times New Roman" w:cs="Times New Roman"/>
                <w:iCs/>
                <w:color w:val="000000"/>
                <w:sz w:val="28"/>
                <w:szCs w:val="28"/>
              </w:rPr>
              <w:t>5 тестовых вопросов, каждый вопрос по 0,02 балла</w:t>
            </w:r>
          </w:p>
        </w:tc>
        <w:tc>
          <w:tcPr>
            <w:tcW w:w="993" w:type="dxa"/>
            <w:tcBorders>
              <w:top w:val="single" w:sz="4" w:space="0" w:color="auto"/>
              <w:left w:val="single" w:sz="4" w:space="0" w:color="auto"/>
              <w:bottom w:val="single" w:sz="4" w:space="0" w:color="auto"/>
            </w:tcBorders>
          </w:tcPr>
          <w:p w:rsidR="000922C1" w:rsidRPr="00E54CE4" w:rsidRDefault="000922C1"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97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850A34">
            <w:pPr>
              <w:shd w:val="clear" w:color="auto" w:fill="FFFFFF"/>
              <w:rPr>
                <w:rFonts w:ascii="Times New Roman" w:hAnsi="Times New Roman" w:cs="Times New Roman"/>
                <w:color w:val="000000"/>
                <w:sz w:val="28"/>
                <w:szCs w:val="28"/>
              </w:rPr>
            </w:pPr>
            <w:r w:rsidRPr="00E54CE4">
              <w:rPr>
                <w:rFonts w:ascii="Times New Roman" w:hAnsi="Times New Roman" w:cs="Times New Roman"/>
                <w:b/>
                <w:iCs/>
                <w:color w:val="000000"/>
                <w:sz w:val="28"/>
                <w:szCs w:val="28"/>
              </w:rPr>
              <w:t>Оценка ответов на контрольные вопросы</w:t>
            </w:r>
            <w:r w:rsidRPr="00E54CE4">
              <w:rPr>
                <w:rFonts w:ascii="Times New Roman" w:hAnsi="Times New Roman" w:cs="Times New Roman"/>
                <w:i/>
                <w:iCs/>
                <w:color w:val="000000"/>
                <w:sz w:val="28"/>
                <w:szCs w:val="28"/>
              </w:rPr>
              <w:t>: (</w:t>
            </w:r>
            <w:r w:rsidRPr="00E54CE4">
              <w:rPr>
                <w:rFonts w:ascii="Times New Roman" w:hAnsi="Times New Roman" w:cs="Times New Roman"/>
                <w:b/>
                <w:iCs/>
                <w:color w:val="000000"/>
                <w:sz w:val="28"/>
                <w:szCs w:val="28"/>
              </w:rPr>
              <w:t>каждый студент должен ответить на 2 вопроса</w:t>
            </w:r>
            <w:r w:rsidRPr="00E54CE4">
              <w:rPr>
                <w:rFonts w:ascii="Times New Roman" w:hAnsi="Times New Roman" w:cs="Times New Roman"/>
                <w:i/>
                <w:iCs/>
                <w:color w:val="000000"/>
                <w:sz w:val="28"/>
                <w:szCs w:val="28"/>
              </w:rPr>
              <w:t>)</w:t>
            </w:r>
          </w:p>
          <w:p w:rsidR="000922C1" w:rsidRPr="00E54CE4" w:rsidRDefault="000922C1" w:rsidP="000C0774">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«0,20»-если ответ полный и правильный</w:t>
            </w:r>
          </w:p>
          <w:p w:rsidR="000922C1" w:rsidRPr="00E54CE4" w:rsidRDefault="000922C1" w:rsidP="000C0774">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«0,16»-если допущены 1 или 2 неточности</w:t>
            </w:r>
          </w:p>
          <w:p w:rsidR="000922C1" w:rsidRPr="00E54CE4" w:rsidRDefault="000922C1" w:rsidP="000C0774">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«0,12»-если допущено большое количество ошибок</w:t>
            </w:r>
          </w:p>
          <w:p w:rsidR="000922C1" w:rsidRPr="00E54CE4" w:rsidRDefault="000922C1" w:rsidP="000C0774">
            <w:pPr>
              <w:shd w:val="clear" w:color="auto" w:fill="FFFFFF"/>
              <w:rPr>
                <w:rFonts w:ascii="Times New Roman" w:hAnsi="Times New Roman" w:cs="Times New Roman"/>
                <w:iCs/>
                <w:color w:val="000000"/>
                <w:sz w:val="28"/>
                <w:szCs w:val="28"/>
              </w:rPr>
            </w:pPr>
            <w:r w:rsidRPr="00E54CE4">
              <w:rPr>
                <w:rStyle w:val="c0"/>
                <w:rFonts w:ascii="Times New Roman" w:hAnsi="Times New Roman" w:cs="Times New Roman"/>
                <w:color w:val="000000"/>
                <w:sz w:val="28"/>
                <w:szCs w:val="28"/>
              </w:rPr>
              <w:t>Балл«0,08»-если ответ был неправильный</w:t>
            </w:r>
          </w:p>
        </w:tc>
        <w:tc>
          <w:tcPr>
            <w:tcW w:w="993" w:type="dxa"/>
            <w:tcBorders>
              <w:top w:val="single" w:sz="4" w:space="0" w:color="auto"/>
              <w:left w:val="single" w:sz="4" w:space="0" w:color="auto"/>
              <w:bottom w:val="single" w:sz="4" w:space="0" w:color="auto"/>
            </w:tcBorders>
          </w:tcPr>
          <w:p w:rsidR="000922C1" w:rsidRPr="00E54CE4" w:rsidRDefault="000922C1"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0,20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129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0922C1" w:rsidRPr="00E54CE4" w:rsidRDefault="000922C1" w:rsidP="00850A34">
            <w:pPr>
              <w:jc w:val="center"/>
              <w:rPr>
                <w:rFonts w:ascii="Times New Roman" w:hAnsi="Times New Roman" w:cs="Times New Roman"/>
                <w:b/>
                <w:sz w:val="28"/>
                <w:szCs w:val="28"/>
              </w:rPr>
            </w:pPr>
          </w:p>
          <w:p w:rsidR="000922C1" w:rsidRPr="00E54CE4" w:rsidRDefault="000922C1"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5C0E37">
        <w:trPr>
          <w:trHeight w:val="12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6.</w:t>
            </w:r>
          </w:p>
          <w:p w:rsidR="000922C1" w:rsidRPr="00E54CE4" w:rsidRDefault="000922C1" w:rsidP="00850A34">
            <w:pPr>
              <w:rPr>
                <w:rFonts w:ascii="Times New Roman" w:hAnsi="Times New Roman" w:cs="Times New Roman"/>
                <w:b/>
                <w:sz w:val="28"/>
                <w:szCs w:val="28"/>
              </w:rPr>
            </w:pPr>
          </w:p>
          <w:p w:rsidR="000922C1" w:rsidRPr="00E54CE4" w:rsidRDefault="000922C1" w:rsidP="00850A34">
            <w:pPr>
              <w:rPr>
                <w:rFonts w:ascii="Times New Roman" w:hAnsi="Times New Roman" w:cs="Times New Roman"/>
                <w:b/>
                <w:sz w:val="28"/>
                <w:szCs w:val="28"/>
              </w:rPr>
            </w:pPr>
          </w:p>
          <w:p w:rsidR="000922C1" w:rsidRPr="00E54CE4" w:rsidRDefault="000922C1" w:rsidP="00850A34">
            <w:pPr>
              <w:rPr>
                <w:rFonts w:ascii="Times New Roman" w:hAnsi="Times New Roman" w:cs="Times New Roman"/>
                <w:b/>
                <w:sz w:val="28"/>
                <w:szCs w:val="28"/>
              </w:rPr>
            </w:pPr>
          </w:p>
          <w:p w:rsidR="000922C1" w:rsidRPr="00E54CE4" w:rsidRDefault="000922C1" w:rsidP="00850A34">
            <w:pPr>
              <w:rPr>
                <w:rFonts w:ascii="Times New Roman" w:hAnsi="Times New Roman" w:cs="Times New Roman"/>
                <w:b/>
                <w:sz w:val="28"/>
                <w:szCs w:val="28"/>
              </w:rPr>
            </w:pPr>
          </w:p>
          <w:p w:rsidR="000922C1" w:rsidRPr="00E54CE4" w:rsidRDefault="000922C1" w:rsidP="00850A34">
            <w:pPr>
              <w:rPr>
                <w:rFonts w:ascii="Times New Roman" w:hAnsi="Times New Roman" w:cs="Times New Roman"/>
                <w:b/>
                <w:sz w:val="28"/>
                <w:szCs w:val="28"/>
              </w:rPr>
            </w:pPr>
          </w:p>
          <w:p w:rsidR="000922C1" w:rsidRPr="00E54CE4" w:rsidRDefault="000922C1" w:rsidP="00850A34">
            <w:pPr>
              <w:rPr>
                <w:rFonts w:ascii="Times New Roman" w:hAnsi="Times New Roman" w:cs="Times New Roman"/>
                <w:b/>
                <w:sz w:val="28"/>
                <w:szCs w:val="28"/>
              </w:rPr>
            </w:pPr>
          </w:p>
          <w:p w:rsidR="000922C1" w:rsidRPr="00E54CE4" w:rsidRDefault="000922C1" w:rsidP="00850A34">
            <w:pPr>
              <w:rPr>
                <w:rFonts w:ascii="Times New Roman" w:hAnsi="Times New Roman" w:cs="Times New Roman"/>
                <w:b/>
                <w:sz w:val="28"/>
                <w:szCs w:val="28"/>
              </w:rPr>
            </w:pPr>
          </w:p>
          <w:p w:rsidR="000922C1" w:rsidRPr="00E54CE4" w:rsidRDefault="000922C1" w:rsidP="00850A34">
            <w:pPr>
              <w:rPr>
                <w:rFonts w:ascii="Times New Roman" w:hAnsi="Times New Roman" w:cs="Times New Roman"/>
                <w:b/>
                <w:sz w:val="28"/>
                <w:szCs w:val="28"/>
              </w:rPr>
            </w:pPr>
          </w:p>
          <w:p w:rsidR="000922C1" w:rsidRPr="00E54CE4" w:rsidRDefault="000922C1" w:rsidP="00850A34">
            <w:pPr>
              <w:rPr>
                <w:rFonts w:ascii="Times New Roman" w:hAnsi="Times New Roman" w:cs="Times New Roman"/>
                <w:b/>
                <w:sz w:val="28"/>
                <w:szCs w:val="28"/>
              </w:rPr>
            </w:pPr>
          </w:p>
          <w:p w:rsidR="000922C1" w:rsidRPr="00E54CE4" w:rsidRDefault="000922C1" w:rsidP="00850A34">
            <w:pPr>
              <w:rPr>
                <w:rFonts w:ascii="Times New Roman" w:hAnsi="Times New Roman" w:cs="Times New Roman"/>
                <w:b/>
                <w:sz w:val="28"/>
                <w:szCs w:val="28"/>
              </w:rPr>
            </w:pPr>
          </w:p>
          <w:p w:rsidR="000922C1" w:rsidRPr="00E54CE4" w:rsidRDefault="000922C1" w:rsidP="00850A34">
            <w:pPr>
              <w:rPr>
                <w:rFonts w:ascii="Times New Roman" w:hAnsi="Times New Roman" w:cs="Times New Roman"/>
                <w:b/>
                <w:sz w:val="28"/>
                <w:szCs w:val="28"/>
              </w:rPr>
            </w:pPr>
          </w:p>
          <w:p w:rsidR="000922C1" w:rsidRPr="00E54CE4" w:rsidRDefault="000922C1" w:rsidP="00850A34">
            <w:pPr>
              <w:rPr>
                <w:rFonts w:ascii="Times New Roman" w:hAnsi="Times New Roman" w:cs="Times New Roman"/>
                <w:b/>
                <w:sz w:val="28"/>
                <w:szCs w:val="28"/>
              </w:rPr>
            </w:pPr>
          </w:p>
        </w:tc>
        <w:tc>
          <w:tcPr>
            <w:tcW w:w="2552" w:type="dxa"/>
            <w:tcBorders>
              <w:top w:val="single" w:sz="4" w:space="0" w:color="auto"/>
              <w:left w:val="single" w:sz="4" w:space="0" w:color="auto"/>
              <w:right w:val="single" w:sz="4" w:space="0" w:color="auto"/>
            </w:tcBorders>
          </w:tcPr>
          <w:p w:rsidR="000922C1" w:rsidRPr="005C49FA" w:rsidRDefault="000922C1" w:rsidP="00D50D63">
            <w:pPr>
              <w:pStyle w:val="a4"/>
              <w:rPr>
                <w:b/>
              </w:rPr>
            </w:pPr>
            <w:r w:rsidRPr="005C49FA">
              <w:rPr>
                <w:rFonts w:ascii="Times New Roman" w:hAnsi="Times New Roman" w:cs="Times New Roman"/>
                <w:b/>
                <w:sz w:val="28"/>
                <w:szCs w:val="28"/>
              </w:rPr>
              <w:lastRenderedPageBreak/>
              <w:t xml:space="preserve">Самостоятельная работа студентов в «малых группах» с  результатами лабораторных </w:t>
            </w:r>
            <w:r>
              <w:rPr>
                <w:rFonts w:ascii="Times New Roman" w:hAnsi="Times New Roman" w:cs="Times New Roman"/>
                <w:b/>
                <w:sz w:val="28"/>
                <w:szCs w:val="28"/>
              </w:rPr>
              <w:t xml:space="preserve">и инструментальных методов </w:t>
            </w:r>
            <w:r w:rsidRPr="005C49FA">
              <w:rPr>
                <w:rFonts w:ascii="Times New Roman" w:hAnsi="Times New Roman" w:cs="Times New Roman"/>
                <w:b/>
                <w:sz w:val="28"/>
                <w:szCs w:val="28"/>
              </w:rPr>
              <w:t>исследований под контролем преподавателя</w:t>
            </w:r>
            <w:r w:rsidRPr="005C49FA">
              <w:rPr>
                <w:b/>
              </w:rPr>
              <w:t>.</w:t>
            </w:r>
          </w:p>
          <w:p w:rsidR="000922C1" w:rsidRPr="004C7C2B" w:rsidRDefault="000922C1" w:rsidP="00D50D63">
            <w:pPr>
              <w:pStyle w:val="a4"/>
              <w:rPr>
                <w:rFonts w:ascii="Times New Roman" w:hAnsi="Times New Roman" w:cs="Times New Roman"/>
                <w:sz w:val="28"/>
                <w:szCs w:val="28"/>
              </w:rPr>
            </w:pPr>
            <w:r w:rsidRPr="005C49FA">
              <w:rPr>
                <w:rFonts w:ascii="Times New Roman" w:hAnsi="Times New Roman" w:cs="Times New Roman"/>
                <w:b/>
                <w:sz w:val="28"/>
                <w:szCs w:val="28"/>
              </w:rPr>
              <w:t>(СРС на занятии</w:t>
            </w:r>
            <w:r w:rsidRPr="004C7C2B">
              <w:rPr>
                <w:rFonts w:ascii="Times New Roman" w:hAnsi="Times New Roman" w:cs="Times New Roman"/>
                <w:sz w:val="28"/>
                <w:szCs w:val="28"/>
              </w:rPr>
              <w:t>)</w:t>
            </w:r>
          </w:p>
          <w:p w:rsidR="000922C1" w:rsidRPr="00E54CE4" w:rsidRDefault="000922C1" w:rsidP="00D50D63">
            <w:pPr>
              <w:pStyle w:val="a4"/>
              <w:rPr>
                <w:rFonts w:ascii="Times New Roman" w:hAnsi="Times New Roman" w:cs="Times New Roman"/>
                <w:b/>
                <w:sz w:val="28"/>
                <w:szCs w:val="28"/>
              </w:rPr>
            </w:pPr>
          </w:p>
        </w:tc>
        <w:tc>
          <w:tcPr>
            <w:tcW w:w="4677" w:type="dxa"/>
            <w:gridSpan w:val="2"/>
            <w:tcBorders>
              <w:top w:val="single" w:sz="4" w:space="0" w:color="auto"/>
              <w:left w:val="single" w:sz="4" w:space="0" w:color="auto"/>
              <w:right w:val="single" w:sz="4" w:space="0" w:color="auto"/>
            </w:tcBorders>
          </w:tcPr>
          <w:p w:rsidR="000922C1" w:rsidRPr="008F2DCB" w:rsidRDefault="000922C1" w:rsidP="00D50D63">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lastRenderedPageBreak/>
              <w:t>Балл  «0,30»--если студент смог интерпретировать все результаты.</w:t>
            </w:r>
          </w:p>
          <w:p w:rsidR="000922C1" w:rsidRDefault="000922C1" w:rsidP="00D50D63">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 xml:space="preserve">Балл «0,24»--если студент допустил 1-2 неточности, </w:t>
            </w:r>
            <w:r>
              <w:rPr>
                <w:rStyle w:val="c0"/>
                <w:rFonts w:ascii="Times New Roman" w:hAnsi="Times New Roman" w:cs="Times New Roman"/>
                <w:color w:val="000000"/>
                <w:sz w:val="28"/>
                <w:szCs w:val="28"/>
              </w:rPr>
              <w:t>смог</w:t>
            </w:r>
          </w:p>
          <w:p w:rsidR="000922C1" w:rsidRPr="008F2DCB" w:rsidRDefault="000922C1" w:rsidP="00D50D63">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интерпретировать 70% результатов.</w:t>
            </w:r>
          </w:p>
          <w:p w:rsidR="000922C1" w:rsidRPr="008F2DCB" w:rsidRDefault="000922C1" w:rsidP="00D50D63">
            <w:pPr>
              <w:shd w:val="clear" w:color="auto" w:fill="FFFFFF"/>
              <w:rPr>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Балл«0,18»--- если студент смог интерпретировать 50% результатов, в ответах допущены ошибки</w:t>
            </w:r>
          </w:p>
          <w:p w:rsidR="000922C1" w:rsidRPr="00E54CE4" w:rsidRDefault="000922C1" w:rsidP="00D50D63">
            <w:pPr>
              <w:shd w:val="clear" w:color="auto" w:fill="FFFFFF"/>
              <w:rPr>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Балл«0,12»---студент не справился с заданием, не смог интерпретировать результаты</w:t>
            </w:r>
            <w:proofErr w:type="gramStart"/>
            <w:r w:rsidRPr="008F2DCB">
              <w:rPr>
                <w:rStyle w:val="c0"/>
                <w:rFonts w:ascii="Times New Roman" w:hAnsi="Times New Roman" w:cs="Times New Roman"/>
                <w:color w:val="000000"/>
                <w:sz w:val="28"/>
                <w:szCs w:val="28"/>
              </w:rPr>
              <w:t xml:space="preserve"> </w:t>
            </w:r>
            <w:r>
              <w:rPr>
                <w:rStyle w:val="c0"/>
                <w:rFonts w:ascii="Times New Roman" w:hAnsi="Times New Roman" w:cs="Times New Roman"/>
                <w:color w:val="000000"/>
                <w:sz w:val="28"/>
                <w:szCs w:val="28"/>
              </w:rPr>
              <w:t>.</w:t>
            </w:r>
            <w:proofErr w:type="gramEnd"/>
          </w:p>
        </w:tc>
        <w:tc>
          <w:tcPr>
            <w:tcW w:w="993" w:type="dxa"/>
            <w:tcBorders>
              <w:top w:val="single" w:sz="4" w:space="0" w:color="auto"/>
              <w:left w:val="single" w:sz="4" w:space="0" w:color="auto"/>
              <w:bottom w:val="single" w:sz="4" w:space="0" w:color="auto"/>
            </w:tcBorders>
          </w:tcPr>
          <w:p w:rsidR="000922C1" w:rsidRPr="00E54CE4" w:rsidRDefault="000922C1" w:rsidP="00D50D63">
            <w:pPr>
              <w:pStyle w:val="a4"/>
              <w:rPr>
                <w:rFonts w:ascii="Times New Roman" w:hAnsi="Times New Roman" w:cs="Times New Roman"/>
                <w:b/>
                <w:sz w:val="28"/>
                <w:szCs w:val="28"/>
              </w:rPr>
            </w:pPr>
            <w:r w:rsidRPr="00E54CE4">
              <w:rPr>
                <w:rFonts w:ascii="Times New Roman" w:hAnsi="Times New Roman" w:cs="Times New Roman"/>
                <w:b/>
                <w:sz w:val="28"/>
                <w:szCs w:val="28"/>
              </w:rPr>
              <w:t>0,12-0,30</w:t>
            </w:r>
          </w:p>
        </w:tc>
        <w:tc>
          <w:tcPr>
            <w:tcW w:w="644" w:type="dxa"/>
            <w:vMerge/>
          </w:tcPr>
          <w:p w:rsidR="000922C1" w:rsidRDefault="000922C1" w:rsidP="00850A34">
            <w:pPr>
              <w:rPr>
                <w:rFonts w:ascii="Times New Roman" w:hAnsi="Times New Roman" w:cs="Times New Roman"/>
                <w:b/>
                <w:sz w:val="36"/>
                <w:szCs w:val="36"/>
              </w:rPr>
            </w:pPr>
          </w:p>
        </w:tc>
      </w:tr>
      <w:tr w:rsidR="000922C1" w:rsidTr="00642547">
        <w:trPr>
          <w:trHeight w:val="2062"/>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 xml:space="preserve"> Итоговое тестирование</w:t>
            </w:r>
          </w:p>
        </w:tc>
        <w:tc>
          <w:tcPr>
            <w:tcW w:w="4677" w:type="dxa"/>
            <w:gridSpan w:val="2"/>
            <w:tcBorders>
              <w:top w:val="single" w:sz="4" w:space="0" w:color="auto"/>
              <w:left w:val="single" w:sz="4" w:space="0" w:color="auto"/>
              <w:right w:val="single" w:sz="4" w:space="0" w:color="auto"/>
            </w:tcBorders>
          </w:tcPr>
          <w:p w:rsidR="000922C1" w:rsidRPr="00E54CE4" w:rsidRDefault="000922C1" w:rsidP="00850A34">
            <w:pPr>
              <w:rPr>
                <w:rFonts w:ascii="Times New Roman" w:hAnsi="Times New Roman" w:cs="Times New Roman"/>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 (Кластеры клинического случая)</w:t>
            </w:r>
          </w:p>
        </w:tc>
        <w:tc>
          <w:tcPr>
            <w:tcW w:w="993" w:type="dxa"/>
            <w:tcBorders>
              <w:top w:val="single" w:sz="4" w:space="0" w:color="auto"/>
              <w:left w:val="single" w:sz="4" w:space="0" w:color="auto"/>
            </w:tcBorders>
          </w:tcPr>
          <w:p w:rsidR="000922C1" w:rsidRPr="00E54CE4" w:rsidRDefault="000922C1" w:rsidP="00850A34">
            <w:pPr>
              <w:jc w:val="center"/>
              <w:rPr>
                <w:rFonts w:ascii="Times New Roman" w:hAnsi="Times New Roman" w:cs="Times New Roman"/>
                <w:b/>
                <w:sz w:val="28"/>
                <w:szCs w:val="28"/>
              </w:rPr>
            </w:pPr>
          </w:p>
          <w:p w:rsidR="000922C1" w:rsidRPr="00E54CE4" w:rsidRDefault="000922C1"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1335"/>
        </w:trPr>
        <w:tc>
          <w:tcPr>
            <w:tcW w:w="583"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3118"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0922C1" w:rsidRPr="00E54CE4" w:rsidRDefault="000922C1" w:rsidP="00850A34">
            <w:pPr>
              <w:rPr>
                <w:rFonts w:ascii="Times New Roman" w:hAnsi="Times New Roman" w:cs="Times New Roman"/>
                <w:color w:val="000000"/>
                <w:kern w:val="24"/>
                <w:sz w:val="28"/>
                <w:szCs w:val="28"/>
              </w:rPr>
            </w:pPr>
            <w:r w:rsidRPr="00E54CE4">
              <w:rPr>
                <w:rFonts w:ascii="Times New Roman" w:hAnsi="Times New Roman" w:cs="Times New Roman"/>
                <w:color w:val="000000"/>
                <w:kern w:val="24"/>
                <w:sz w:val="28"/>
                <w:szCs w:val="28"/>
              </w:rPr>
              <w:t>Синдромы дисфагии и желудочной диспепсии.</w:t>
            </w:r>
          </w:p>
          <w:p w:rsidR="000922C1" w:rsidRPr="00E54CE4" w:rsidRDefault="000922C1" w:rsidP="00850A34">
            <w:pPr>
              <w:rPr>
                <w:rFonts w:ascii="Times New Roman" w:hAnsi="Times New Roman" w:cs="Times New Roman"/>
                <w:color w:val="000000"/>
                <w:kern w:val="24"/>
                <w:sz w:val="28"/>
                <w:szCs w:val="28"/>
              </w:rPr>
            </w:pPr>
          </w:p>
          <w:p w:rsidR="000922C1" w:rsidRPr="00E54CE4" w:rsidRDefault="000922C1" w:rsidP="00850A34">
            <w:pPr>
              <w:rPr>
                <w:rFonts w:ascii="Times New Roman" w:hAnsi="Times New Roman" w:cs="Times New Roman"/>
                <w:color w:val="000000"/>
                <w:kern w:val="24"/>
                <w:sz w:val="28"/>
                <w:szCs w:val="28"/>
              </w:rPr>
            </w:pPr>
            <w:r w:rsidRPr="00E54CE4">
              <w:rPr>
                <w:rFonts w:ascii="Times New Roman" w:hAnsi="Times New Roman" w:cs="Times New Roman"/>
                <w:b/>
                <w:sz w:val="28"/>
                <w:szCs w:val="28"/>
              </w:rPr>
              <w:t>Тема СРС:</w:t>
            </w:r>
            <w:r w:rsidRPr="00E54CE4">
              <w:rPr>
                <w:rFonts w:ascii="Times New Roman" w:hAnsi="Times New Roman" w:cs="Times New Roman"/>
                <w:sz w:val="28"/>
                <w:szCs w:val="28"/>
              </w:rPr>
              <w:t xml:space="preserve"> Симптоматология хронического эзофагита и гастрит, язвенной болезни желудка и двенадцатиперстной кишки.</w:t>
            </w:r>
          </w:p>
          <w:p w:rsidR="000922C1" w:rsidRPr="00E54CE4" w:rsidRDefault="000922C1" w:rsidP="00850A34">
            <w:pPr>
              <w:rPr>
                <w:rFonts w:ascii="Times New Roman" w:hAnsi="Times New Roman" w:cs="Times New Roman"/>
                <w:color w:val="000000"/>
                <w:kern w:val="24"/>
                <w:sz w:val="28"/>
                <w:szCs w:val="28"/>
              </w:rPr>
            </w:pPr>
          </w:p>
          <w:p w:rsidR="000922C1" w:rsidRPr="00E54CE4" w:rsidRDefault="000922C1" w:rsidP="00850A34">
            <w:pPr>
              <w:rPr>
                <w:rFonts w:ascii="Times New Roman" w:hAnsi="Times New Roman" w:cs="Times New Roman"/>
                <w:b/>
                <w:sz w:val="28"/>
                <w:szCs w:val="28"/>
              </w:rPr>
            </w:pPr>
          </w:p>
        </w:tc>
        <w:tc>
          <w:tcPr>
            <w:tcW w:w="851"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ПК-12;</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ПК-2;</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ПК-13;</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gridSpan w:val="2"/>
            <w:tcBorders>
              <w:left w:val="single" w:sz="4" w:space="0" w:color="auto"/>
              <w:bottom w:val="single" w:sz="4" w:space="0" w:color="auto"/>
              <w:right w:val="single" w:sz="4" w:space="0" w:color="auto"/>
            </w:tcBorders>
          </w:tcPr>
          <w:p w:rsidR="000922C1" w:rsidRPr="00E54CE4" w:rsidRDefault="000922C1" w:rsidP="00850A34">
            <w:pPr>
              <w:spacing w:before="240"/>
              <w:rPr>
                <w:rFonts w:ascii="Times New Roman" w:hAnsi="Times New Roman" w:cs="Times New Roman"/>
                <w:b/>
                <w:sz w:val="28"/>
                <w:szCs w:val="28"/>
              </w:rPr>
            </w:pPr>
            <w:r w:rsidRPr="00E54CE4">
              <w:rPr>
                <w:rFonts w:ascii="Times New Roman" w:hAnsi="Times New Roman" w:cs="Times New Roman"/>
                <w:sz w:val="28"/>
                <w:szCs w:val="28"/>
              </w:rPr>
              <w:t>Соблюдение формы одежды</w:t>
            </w:r>
            <w:proofErr w:type="gramStart"/>
            <w:r w:rsidRPr="00E54CE4">
              <w:rPr>
                <w:rFonts w:ascii="Times New Roman" w:hAnsi="Times New Roman" w:cs="Times New Roman"/>
                <w:sz w:val="28"/>
                <w:szCs w:val="28"/>
              </w:rPr>
              <w:t>.(</w:t>
            </w:r>
            <w:proofErr w:type="gramEnd"/>
            <w:r w:rsidRPr="00E54CE4">
              <w:rPr>
                <w:rFonts w:ascii="Times New Roman" w:hAnsi="Times New Roman" w:cs="Times New Roman"/>
                <w:sz w:val="28"/>
                <w:szCs w:val="28"/>
              </w:rPr>
              <w:t xml:space="preserve">Чистый халат и чепчик) </w:t>
            </w:r>
          </w:p>
        </w:tc>
        <w:tc>
          <w:tcPr>
            <w:tcW w:w="993" w:type="dxa"/>
            <w:tcBorders>
              <w:left w:val="single" w:sz="4" w:space="0" w:color="auto"/>
              <w:bottom w:val="single" w:sz="4" w:space="0" w:color="auto"/>
            </w:tcBorders>
          </w:tcPr>
          <w:p w:rsidR="000922C1" w:rsidRPr="00E54CE4" w:rsidRDefault="000922C1"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r>
              <w:rPr>
                <w:rFonts w:ascii="Times New Roman" w:hAnsi="Times New Roman" w:cs="Times New Roman"/>
                <w:b/>
                <w:sz w:val="36"/>
                <w:szCs w:val="36"/>
              </w:rPr>
              <w:t xml:space="preserve"> 1</w:t>
            </w:r>
          </w:p>
        </w:tc>
      </w:tr>
      <w:tr w:rsidR="000922C1" w:rsidTr="008830A2">
        <w:trPr>
          <w:trHeight w:val="828"/>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5A1A6C">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0922C1" w:rsidRPr="00E54CE4" w:rsidRDefault="000922C1" w:rsidP="006E1972">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97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363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Устный опрос</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b/>
                <w:iCs/>
                <w:color w:val="000000"/>
                <w:sz w:val="28"/>
                <w:szCs w:val="28"/>
              </w:rPr>
              <w:t>Оценка ответов на контрольные вопросы</w:t>
            </w:r>
            <w:r w:rsidRPr="00E54CE4">
              <w:rPr>
                <w:rStyle w:val="c0"/>
                <w:rFonts w:ascii="Times New Roman" w:hAnsi="Times New Roman" w:cs="Times New Roman"/>
                <w:i/>
                <w:iCs/>
                <w:color w:val="000000"/>
                <w:sz w:val="28"/>
                <w:szCs w:val="28"/>
              </w:rPr>
              <w:t>: (</w:t>
            </w:r>
            <w:r w:rsidRPr="00E54CE4">
              <w:rPr>
                <w:rStyle w:val="c0"/>
                <w:rFonts w:ascii="Times New Roman" w:hAnsi="Times New Roman" w:cs="Times New Roman"/>
                <w:b/>
                <w:iCs/>
                <w:color w:val="000000"/>
                <w:sz w:val="28"/>
                <w:szCs w:val="28"/>
              </w:rPr>
              <w:t>каждый студент должен ответить на 2 вопроса</w:t>
            </w:r>
            <w:r w:rsidRPr="00E54CE4">
              <w:rPr>
                <w:rStyle w:val="c0"/>
                <w:rFonts w:ascii="Times New Roman" w:hAnsi="Times New Roman" w:cs="Times New Roman"/>
                <w:i/>
                <w:iCs/>
                <w:color w:val="000000"/>
                <w:sz w:val="28"/>
                <w:szCs w:val="28"/>
              </w:rPr>
              <w:t>)</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«0,20»-если ответ полный и правильный</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«0,16»-если допущены 1 или 2 неточности</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«0,12»-если допущено большое количество ошибок</w:t>
            </w:r>
          </w:p>
          <w:p w:rsidR="000922C1" w:rsidRPr="00E54CE4" w:rsidRDefault="000922C1" w:rsidP="006E1972">
            <w:pPr>
              <w:shd w:val="clear" w:color="auto" w:fill="FFFFFF"/>
              <w:rPr>
                <w:rFonts w:ascii="Times New Roman" w:hAnsi="Times New Roman" w:cs="Times New Roman"/>
                <w:b/>
                <w:sz w:val="28"/>
                <w:szCs w:val="28"/>
              </w:rPr>
            </w:pPr>
            <w:r w:rsidRPr="00E54CE4">
              <w:rPr>
                <w:rStyle w:val="c0"/>
                <w:rFonts w:ascii="Times New Roman" w:hAnsi="Times New Roman" w:cs="Times New Roman"/>
                <w:color w:val="000000"/>
                <w:sz w:val="28"/>
                <w:szCs w:val="28"/>
              </w:rPr>
              <w:t>Балл«0,08»-если ответ был неправильный</w:t>
            </w: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0,08-0.20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94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За активность</w:t>
            </w:r>
          </w:p>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90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0922C1"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Самостоятельн</w:t>
            </w:r>
            <w:r>
              <w:rPr>
                <w:rFonts w:ascii="Times New Roman" w:hAnsi="Times New Roman" w:cs="Times New Roman"/>
                <w:b/>
                <w:sz w:val="28"/>
                <w:szCs w:val="28"/>
              </w:rPr>
              <w:t>ая работа студентов в палате у постели больного</w:t>
            </w:r>
          </w:p>
          <w:p w:rsidR="000922C1" w:rsidRPr="00E54CE4" w:rsidRDefault="000922C1" w:rsidP="006E1972">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Балл«0,09»---в ответах допущены ошибки при выполнении практических навыков, история болезни составлена нечётко, допущены грубые ошибки.</w:t>
            </w:r>
          </w:p>
          <w:p w:rsidR="000922C1" w:rsidRPr="00E54CE4"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Балл«0,06»---студент не справился с заданием, не усвоил правила выполнения практических навыков, не смог написать историю болезни.</w:t>
            </w: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0,12-0,30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94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задач</w:t>
            </w:r>
            <w:r>
              <w:rPr>
                <w:rFonts w:ascii="Times New Roman" w:hAnsi="Times New Roman" w:cs="Times New Roman"/>
                <w:b/>
                <w:sz w:val="28"/>
                <w:szCs w:val="28"/>
              </w:rPr>
              <w:t xml:space="preserve"> (СРС на занятии)</w:t>
            </w:r>
          </w:p>
        </w:tc>
        <w:tc>
          <w:tcPr>
            <w:tcW w:w="4677" w:type="dxa"/>
            <w:gridSpan w:val="2"/>
            <w:tcBorders>
              <w:top w:val="single" w:sz="4" w:space="0" w:color="auto"/>
              <w:left w:val="single" w:sz="4" w:space="0" w:color="auto"/>
              <w:right w:val="single" w:sz="4" w:space="0" w:color="auto"/>
            </w:tcBorders>
          </w:tcPr>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дается четкое обоснование по принятому решению-«0,10 балла»;</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дается обоснования по принятому  решению, но с несущественными ошибками, в рассуждениях отсутствует логическая последовательность-«0,08 балла»;</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 xml:space="preserve">Правильный ответ, но допускаются грубые ошибки в обосновании </w:t>
            </w:r>
            <w:r w:rsidRPr="00E54CE4">
              <w:rPr>
                <w:rStyle w:val="c0"/>
                <w:rFonts w:ascii="Times New Roman" w:hAnsi="Times New Roman" w:cs="Times New Roman"/>
                <w:color w:val="000000"/>
                <w:sz w:val="28"/>
                <w:szCs w:val="28"/>
              </w:rPr>
              <w:lastRenderedPageBreak/>
              <w:t>принятого решения, рассуждения сумбурные-«0,06»</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Ответ неверный, отсутствует обоснование принятому  решению, студент демонстрирует полное непонимание вопроса-«0,04»</w:t>
            </w:r>
          </w:p>
        </w:tc>
        <w:tc>
          <w:tcPr>
            <w:tcW w:w="993" w:type="dxa"/>
            <w:tcBorders>
              <w:top w:val="single" w:sz="4" w:space="0" w:color="auto"/>
              <w:lef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lastRenderedPageBreak/>
              <w:t>0,04-0,10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1127"/>
        </w:trPr>
        <w:tc>
          <w:tcPr>
            <w:tcW w:w="583"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lastRenderedPageBreak/>
              <w:t>5</w:t>
            </w:r>
          </w:p>
        </w:tc>
        <w:tc>
          <w:tcPr>
            <w:tcW w:w="3118"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0922C1" w:rsidRPr="00E54CE4" w:rsidRDefault="000922C1" w:rsidP="00850A34">
            <w:pPr>
              <w:rPr>
                <w:rFonts w:ascii="Times New Roman" w:hAnsi="Times New Roman" w:cs="Times New Roman"/>
                <w:color w:val="000000"/>
                <w:kern w:val="24"/>
                <w:sz w:val="28"/>
                <w:szCs w:val="28"/>
              </w:rPr>
            </w:pPr>
            <w:r w:rsidRPr="00E54CE4">
              <w:rPr>
                <w:rFonts w:ascii="Times New Roman" w:hAnsi="Times New Roman" w:cs="Times New Roman"/>
                <w:color w:val="000000"/>
                <w:kern w:val="24"/>
                <w:sz w:val="28"/>
                <w:szCs w:val="28"/>
              </w:rPr>
              <w:t>Синдром пептических язв.</w:t>
            </w:r>
          </w:p>
          <w:p w:rsidR="000922C1" w:rsidRPr="00E54CE4" w:rsidRDefault="000922C1" w:rsidP="00BF0D45">
            <w:pPr>
              <w:rPr>
                <w:rFonts w:ascii="Times New Roman" w:hAnsi="Times New Roman" w:cs="Times New Roman"/>
                <w:color w:val="000000"/>
                <w:kern w:val="24"/>
                <w:sz w:val="28"/>
                <w:szCs w:val="28"/>
              </w:rPr>
            </w:pPr>
            <w:r w:rsidRPr="00E54CE4">
              <w:rPr>
                <w:rFonts w:ascii="Times New Roman" w:hAnsi="Times New Roman" w:cs="Times New Roman"/>
                <w:b/>
                <w:sz w:val="28"/>
                <w:szCs w:val="28"/>
              </w:rPr>
              <w:t>Тема СРС:</w:t>
            </w:r>
            <w:r w:rsidRPr="00E54CE4">
              <w:rPr>
                <w:rFonts w:ascii="Times New Roman" w:hAnsi="Times New Roman" w:cs="Times New Roman"/>
                <w:sz w:val="28"/>
                <w:szCs w:val="28"/>
              </w:rPr>
              <w:t xml:space="preserve"> Симптоматология хронического эзофагита и гастрит, язвенной болезни желудка и двенадцатиперстной кишки.</w:t>
            </w:r>
          </w:p>
          <w:p w:rsidR="000922C1" w:rsidRPr="00E54CE4" w:rsidRDefault="000922C1" w:rsidP="00BF0D45">
            <w:pPr>
              <w:rPr>
                <w:rFonts w:ascii="Times New Roman" w:hAnsi="Times New Roman" w:cs="Times New Roman"/>
                <w:color w:val="000000"/>
                <w:kern w:val="24"/>
                <w:sz w:val="28"/>
                <w:szCs w:val="28"/>
              </w:rPr>
            </w:pPr>
          </w:p>
          <w:p w:rsidR="000922C1" w:rsidRPr="00E54CE4" w:rsidRDefault="000922C1" w:rsidP="00850A34">
            <w:pPr>
              <w:rPr>
                <w:rFonts w:ascii="Times New Roman" w:hAnsi="Times New Roman" w:cs="Times New Roman"/>
                <w:b/>
                <w:sz w:val="28"/>
                <w:szCs w:val="28"/>
              </w:rPr>
            </w:pPr>
          </w:p>
        </w:tc>
        <w:tc>
          <w:tcPr>
            <w:tcW w:w="851"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ПК-12;</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ПК-2;</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ПК-13;</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gridSpan w:val="2"/>
            <w:tcBorders>
              <w:left w:val="single" w:sz="4" w:space="0" w:color="auto"/>
              <w:bottom w:val="single" w:sz="4" w:space="0" w:color="auto"/>
              <w:right w:val="single" w:sz="4" w:space="0" w:color="auto"/>
            </w:tcBorders>
          </w:tcPr>
          <w:p w:rsidR="000922C1" w:rsidRPr="00E54CE4" w:rsidRDefault="000922C1" w:rsidP="00850A34">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993" w:type="dxa"/>
            <w:tcBorders>
              <w:left w:val="single" w:sz="4" w:space="0" w:color="auto"/>
              <w:bottom w:val="single" w:sz="4" w:space="0" w:color="auto"/>
            </w:tcBorders>
          </w:tcPr>
          <w:p w:rsidR="000922C1" w:rsidRPr="00E54CE4" w:rsidRDefault="000922C1"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r>
              <w:rPr>
                <w:rFonts w:ascii="Times New Roman" w:hAnsi="Times New Roman" w:cs="Times New Roman"/>
                <w:b/>
                <w:sz w:val="36"/>
                <w:szCs w:val="36"/>
              </w:rPr>
              <w:t xml:space="preserve">  1</w:t>
            </w:r>
          </w:p>
        </w:tc>
      </w:tr>
      <w:tr w:rsidR="000922C1" w:rsidTr="008830A2">
        <w:trPr>
          <w:trHeight w:val="226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5A1A6C">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0922C1" w:rsidRPr="00E54CE4" w:rsidRDefault="000922C1" w:rsidP="006E1972">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73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p w:rsidR="000922C1" w:rsidRPr="00E54CE4" w:rsidRDefault="000922C1" w:rsidP="006E1972">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54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Устный опрос</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b/>
                <w:iCs/>
                <w:color w:val="000000"/>
                <w:sz w:val="28"/>
                <w:szCs w:val="28"/>
              </w:rPr>
              <w:t>Оценка ответов на контрольные вопросы</w:t>
            </w:r>
            <w:r w:rsidRPr="00E54CE4">
              <w:rPr>
                <w:rStyle w:val="c0"/>
                <w:rFonts w:ascii="Times New Roman" w:hAnsi="Times New Roman" w:cs="Times New Roman"/>
                <w:i/>
                <w:iCs/>
                <w:color w:val="000000"/>
                <w:sz w:val="28"/>
                <w:szCs w:val="28"/>
              </w:rPr>
              <w:t>: (</w:t>
            </w:r>
            <w:r w:rsidRPr="00E54CE4">
              <w:rPr>
                <w:rStyle w:val="c0"/>
                <w:rFonts w:ascii="Times New Roman" w:hAnsi="Times New Roman" w:cs="Times New Roman"/>
                <w:b/>
                <w:iCs/>
                <w:color w:val="000000"/>
                <w:sz w:val="28"/>
                <w:szCs w:val="28"/>
              </w:rPr>
              <w:t>каждый студент должен ответить на 2 вопроса</w:t>
            </w:r>
            <w:r w:rsidRPr="00E54CE4">
              <w:rPr>
                <w:rStyle w:val="c0"/>
                <w:rFonts w:ascii="Times New Roman" w:hAnsi="Times New Roman" w:cs="Times New Roman"/>
                <w:i/>
                <w:iCs/>
                <w:color w:val="000000"/>
                <w:sz w:val="28"/>
                <w:szCs w:val="28"/>
              </w:rPr>
              <w:t>)</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«0,20»-если ответ полный и правильный</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«0,16»-если допущены 1 или 2 неточности</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«0,12»-если допущено большое количество ошибок</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Балл«0,08»-если ответ был неправильный</w:t>
            </w:r>
          </w:p>
          <w:p w:rsidR="000922C1" w:rsidRPr="00E54CE4" w:rsidRDefault="000922C1" w:rsidP="006E1972">
            <w:pPr>
              <w:pStyle w:val="a4"/>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0,08-0.20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91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73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0922C1"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Самостоятель</w:t>
            </w:r>
            <w:r>
              <w:rPr>
                <w:rFonts w:ascii="Times New Roman" w:hAnsi="Times New Roman" w:cs="Times New Roman"/>
                <w:b/>
                <w:sz w:val="28"/>
                <w:szCs w:val="28"/>
              </w:rPr>
              <w:t>ная работа студентов в отделении</w:t>
            </w:r>
            <w:r w:rsidRPr="00E54CE4">
              <w:rPr>
                <w:rFonts w:ascii="Times New Roman" w:hAnsi="Times New Roman" w:cs="Times New Roman"/>
                <w:b/>
                <w:sz w:val="28"/>
                <w:szCs w:val="28"/>
              </w:rPr>
              <w:t xml:space="preserve"> </w:t>
            </w:r>
          </w:p>
          <w:p w:rsidR="000922C1" w:rsidRPr="00E54CE4" w:rsidRDefault="000922C1" w:rsidP="006E1972">
            <w:pPr>
              <w:pStyle w:val="a4"/>
              <w:rPr>
                <w:rFonts w:ascii="Times New Roman" w:hAnsi="Times New Roman" w:cs="Times New Roman"/>
                <w:b/>
                <w:sz w:val="28"/>
                <w:szCs w:val="28"/>
              </w:rPr>
            </w:pPr>
            <w:r>
              <w:rPr>
                <w:rFonts w:ascii="Times New Roman" w:hAnsi="Times New Roman" w:cs="Times New Roman"/>
                <w:b/>
                <w:sz w:val="28"/>
                <w:szCs w:val="28"/>
              </w:rPr>
              <w:t>( СРС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Балл«0,09»---в ответах допущены ошибки при выполнении практических навыков, история болезни составлена нечётко, допущены грубые ошибки.</w:t>
            </w:r>
          </w:p>
          <w:p w:rsidR="000922C1" w:rsidRPr="00E54CE4"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Балл«0,06»---студент не справился с заданием, не усвоил правила выполнения практических навыков, не смог написать историю болезни</w:t>
            </w:r>
            <w:proofErr w:type="gramStart"/>
            <w:r>
              <w:rPr>
                <w:rStyle w:val="c0"/>
                <w:rFonts w:ascii="Times New Roman" w:hAnsi="Times New Roman" w:cs="Times New Roman"/>
                <w:color w:val="000000"/>
                <w:sz w:val="28"/>
                <w:szCs w:val="28"/>
              </w:rPr>
              <w:t>.</w:t>
            </w:r>
            <w:r w:rsidR="000922C1" w:rsidRPr="00E54CE4">
              <w:rPr>
                <w:rStyle w:val="c0"/>
                <w:rFonts w:ascii="Times New Roman" w:hAnsi="Times New Roman" w:cs="Times New Roman"/>
                <w:color w:val="000000"/>
                <w:sz w:val="28"/>
                <w:szCs w:val="28"/>
              </w:rPr>
              <w:t>.</w:t>
            </w:r>
            <w:proofErr w:type="gramEnd"/>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0,12-0,30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72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задач</w:t>
            </w:r>
            <w:r>
              <w:rPr>
                <w:rFonts w:ascii="Times New Roman" w:hAnsi="Times New Roman" w:cs="Times New Roman"/>
                <w:b/>
                <w:sz w:val="28"/>
                <w:szCs w:val="28"/>
              </w:rPr>
              <w:t xml:space="preserve"> (СРС на занятии)</w:t>
            </w:r>
          </w:p>
        </w:tc>
        <w:tc>
          <w:tcPr>
            <w:tcW w:w="4677" w:type="dxa"/>
            <w:gridSpan w:val="2"/>
            <w:tcBorders>
              <w:top w:val="single" w:sz="4" w:space="0" w:color="auto"/>
              <w:left w:val="single" w:sz="4" w:space="0" w:color="auto"/>
              <w:right w:val="single" w:sz="4" w:space="0" w:color="auto"/>
            </w:tcBorders>
          </w:tcPr>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дается четкое обоснование по принятому решению-«0,10 балла»;</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дается обоснования по принятому  решению, но с несущественными ошибками, в рассуждениях отсутствует логическая последовательность-«0,08 балла»;</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 xml:space="preserve">Правильный ответ, но допускаются грубые ошибки в обосновании </w:t>
            </w:r>
            <w:r w:rsidRPr="00E54CE4">
              <w:rPr>
                <w:rStyle w:val="c0"/>
                <w:rFonts w:ascii="Times New Roman" w:hAnsi="Times New Roman" w:cs="Times New Roman"/>
                <w:color w:val="000000"/>
                <w:sz w:val="28"/>
                <w:szCs w:val="28"/>
              </w:rPr>
              <w:lastRenderedPageBreak/>
              <w:t>принятого решения, рассуждения сумбурные-«0,06»</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Ответ неверный, отсутствует обоснование принятому  решению, студент демонстрирует полное непонимание вопроса-«0,04»</w:t>
            </w:r>
          </w:p>
        </w:tc>
        <w:tc>
          <w:tcPr>
            <w:tcW w:w="993" w:type="dxa"/>
            <w:tcBorders>
              <w:top w:val="single" w:sz="4" w:space="0" w:color="auto"/>
              <w:lef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lastRenderedPageBreak/>
              <w:t>0,04-0,10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1335"/>
        </w:trPr>
        <w:tc>
          <w:tcPr>
            <w:tcW w:w="583"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lastRenderedPageBreak/>
              <w:t>6</w:t>
            </w:r>
          </w:p>
        </w:tc>
        <w:tc>
          <w:tcPr>
            <w:tcW w:w="3118"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0922C1" w:rsidRPr="00E54CE4" w:rsidRDefault="000922C1" w:rsidP="00850A34">
            <w:pPr>
              <w:rPr>
                <w:rFonts w:ascii="Times New Roman" w:hAnsi="Times New Roman" w:cs="Times New Roman"/>
                <w:color w:val="000000"/>
                <w:kern w:val="24"/>
                <w:sz w:val="28"/>
                <w:szCs w:val="28"/>
              </w:rPr>
            </w:pPr>
            <w:r w:rsidRPr="00E54CE4">
              <w:rPr>
                <w:rFonts w:ascii="Times New Roman" w:hAnsi="Times New Roman" w:cs="Times New Roman"/>
                <w:color w:val="000000"/>
                <w:kern w:val="24"/>
                <w:sz w:val="28"/>
                <w:szCs w:val="28"/>
              </w:rPr>
              <w:t xml:space="preserve">Синдромы кишечной  диспепсии, </w:t>
            </w:r>
            <w:proofErr w:type="spellStart"/>
            <w:r w:rsidRPr="00E54CE4">
              <w:rPr>
                <w:rFonts w:ascii="Times New Roman" w:hAnsi="Times New Roman" w:cs="Times New Roman"/>
                <w:color w:val="000000"/>
                <w:kern w:val="24"/>
                <w:sz w:val="28"/>
                <w:szCs w:val="28"/>
              </w:rPr>
              <w:t>мальдигестии</w:t>
            </w:r>
            <w:proofErr w:type="spellEnd"/>
            <w:r w:rsidRPr="00E54CE4">
              <w:rPr>
                <w:rFonts w:ascii="Times New Roman" w:hAnsi="Times New Roman" w:cs="Times New Roman"/>
                <w:color w:val="000000"/>
                <w:kern w:val="24"/>
                <w:sz w:val="28"/>
                <w:szCs w:val="28"/>
              </w:rPr>
              <w:t xml:space="preserve"> и </w:t>
            </w:r>
            <w:proofErr w:type="spellStart"/>
            <w:r w:rsidRPr="00E54CE4">
              <w:rPr>
                <w:rFonts w:ascii="Times New Roman" w:hAnsi="Times New Roman" w:cs="Times New Roman"/>
                <w:color w:val="000000"/>
                <w:kern w:val="24"/>
                <w:sz w:val="28"/>
                <w:szCs w:val="28"/>
              </w:rPr>
              <w:t>мальабсорбции</w:t>
            </w:r>
            <w:proofErr w:type="spellEnd"/>
            <w:r w:rsidRPr="00E54CE4">
              <w:rPr>
                <w:rFonts w:ascii="Times New Roman" w:hAnsi="Times New Roman" w:cs="Times New Roman"/>
                <w:color w:val="000000"/>
                <w:kern w:val="24"/>
                <w:sz w:val="28"/>
                <w:szCs w:val="28"/>
              </w:rPr>
              <w:t>.</w:t>
            </w:r>
          </w:p>
          <w:p w:rsidR="000922C1" w:rsidRPr="00E54CE4" w:rsidRDefault="000922C1" w:rsidP="00850A34">
            <w:pPr>
              <w:rPr>
                <w:rFonts w:ascii="Times New Roman" w:hAnsi="Times New Roman" w:cs="Times New Roman"/>
                <w:color w:val="000000"/>
                <w:kern w:val="24"/>
                <w:sz w:val="28"/>
                <w:szCs w:val="28"/>
              </w:rPr>
            </w:pPr>
          </w:p>
          <w:p w:rsidR="000922C1" w:rsidRPr="00E54CE4" w:rsidRDefault="000922C1" w:rsidP="00850A34">
            <w:pPr>
              <w:rPr>
                <w:rFonts w:ascii="Times New Roman" w:hAnsi="Times New Roman" w:cs="Times New Roman"/>
                <w:b/>
                <w:color w:val="000000"/>
                <w:kern w:val="24"/>
                <w:sz w:val="28"/>
                <w:szCs w:val="28"/>
              </w:rPr>
            </w:pPr>
            <w:r w:rsidRPr="00E54CE4">
              <w:rPr>
                <w:rFonts w:ascii="Times New Roman" w:hAnsi="Times New Roman" w:cs="Times New Roman"/>
                <w:b/>
                <w:color w:val="000000"/>
                <w:kern w:val="24"/>
                <w:sz w:val="28"/>
                <w:szCs w:val="28"/>
              </w:rPr>
              <w:t>Тема СРС:</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sz w:val="28"/>
                <w:szCs w:val="28"/>
              </w:rPr>
              <w:t>Симптоматология хронического энтерита, хронического колита и неспецифического язвенного колита.</w:t>
            </w:r>
          </w:p>
        </w:tc>
        <w:tc>
          <w:tcPr>
            <w:tcW w:w="851"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ПК-12;</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ПК-2;</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ПК-13;</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gridSpan w:val="2"/>
            <w:tcBorders>
              <w:left w:val="single" w:sz="4" w:space="0" w:color="auto"/>
              <w:bottom w:val="single" w:sz="4" w:space="0" w:color="auto"/>
              <w:right w:val="single" w:sz="4" w:space="0" w:color="auto"/>
            </w:tcBorders>
          </w:tcPr>
          <w:p w:rsidR="000922C1" w:rsidRPr="00E54CE4" w:rsidRDefault="000922C1" w:rsidP="00850A34">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993" w:type="dxa"/>
            <w:tcBorders>
              <w:left w:val="single" w:sz="4" w:space="0" w:color="auto"/>
              <w:bottom w:val="single" w:sz="4" w:space="0" w:color="auto"/>
            </w:tcBorders>
          </w:tcPr>
          <w:p w:rsidR="000922C1" w:rsidRPr="00E54CE4" w:rsidRDefault="000922C1"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r>
              <w:rPr>
                <w:rFonts w:ascii="Times New Roman" w:hAnsi="Times New Roman" w:cs="Times New Roman"/>
                <w:b/>
                <w:sz w:val="36"/>
                <w:szCs w:val="36"/>
              </w:rPr>
              <w:t xml:space="preserve">   1</w:t>
            </w:r>
          </w:p>
        </w:tc>
      </w:tr>
      <w:tr w:rsidR="000922C1" w:rsidTr="008830A2">
        <w:trPr>
          <w:trHeight w:val="1063"/>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5A1A6C">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0922C1" w:rsidRPr="00E54CE4" w:rsidRDefault="000922C1" w:rsidP="006E1972">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947"/>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0922C1" w:rsidRPr="00E54CE4" w:rsidRDefault="000922C1" w:rsidP="006E1972">
            <w:pPr>
              <w:pStyle w:val="a4"/>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81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b/>
                <w:iCs/>
                <w:color w:val="000000"/>
                <w:sz w:val="28"/>
                <w:szCs w:val="28"/>
              </w:rPr>
              <w:t>Оценка ответов на контрольные вопросы</w:t>
            </w:r>
            <w:r w:rsidRPr="00E54CE4">
              <w:rPr>
                <w:rStyle w:val="c0"/>
                <w:rFonts w:ascii="Times New Roman" w:hAnsi="Times New Roman" w:cs="Times New Roman"/>
                <w:i/>
                <w:iCs/>
                <w:color w:val="000000"/>
                <w:sz w:val="28"/>
                <w:szCs w:val="28"/>
              </w:rPr>
              <w:t>: (</w:t>
            </w:r>
            <w:r w:rsidRPr="00E54CE4">
              <w:rPr>
                <w:rStyle w:val="c0"/>
                <w:rFonts w:ascii="Times New Roman" w:hAnsi="Times New Roman" w:cs="Times New Roman"/>
                <w:b/>
                <w:iCs/>
                <w:color w:val="000000"/>
                <w:sz w:val="28"/>
                <w:szCs w:val="28"/>
              </w:rPr>
              <w:t>каждый студент должен ответить на 2 вопроса</w:t>
            </w:r>
            <w:r w:rsidRPr="00E54CE4">
              <w:rPr>
                <w:rStyle w:val="c0"/>
                <w:rFonts w:ascii="Times New Roman" w:hAnsi="Times New Roman" w:cs="Times New Roman"/>
                <w:i/>
                <w:iCs/>
                <w:color w:val="000000"/>
                <w:sz w:val="28"/>
                <w:szCs w:val="28"/>
              </w:rPr>
              <w:t>)</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«0,20»-если ответ полный и правильный</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«0,16»-если допущены 1 или 2 неточности</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«0,12»-если допущено большое количество ошибок</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Балл«0,08»-если ответ был неправильный</w:t>
            </w:r>
          </w:p>
          <w:p w:rsidR="000922C1" w:rsidRPr="00E54CE4" w:rsidRDefault="000922C1" w:rsidP="006E1972">
            <w:pPr>
              <w:pStyle w:val="a4"/>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0,08-0.20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843"/>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49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Самостоятельн</w:t>
            </w:r>
            <w:r>
              <w:rPr>
                <w:rFonts w:ascii="Times New Roman" w:hAnsi="Times New Roman" w:cs="Times New Roman"/>
                <w:b/>
                <w:sz w:val="28"/>
                <w:szCs w:val="28"/>
              </w:rPr>
              <w:t>ая работа студентов в отделении с историями болезни тематическими больными из архива</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СРС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Балл«0,09»---в ответах допущены ошибки при выполнении практических навыков, история болезни составлена нечётко, допущены грубые ошибки.</w:t>
            </w:r>
          </w:p>
          <w:p w:rsidR="000922C1" w:rsidRPr="00E54CE4"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Балл«0,06»---студент не справился с заданием, не усвоил правила выполнения практических навыков, не смог написать историю болезни.</w:t>
            </w: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0,12-0,30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52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задач</w:t>
            </w:r>
            <w:r>
              <w:rPr>
                <w:rFonts w:ascii="Times New Roman" w:hAnsi="Times New Roman" w:cs="Times New Roman"/>
                <w:b/>
                <w:sz w:val="28"/>
                <w:szCs w:val="28"/>
              </w:rPr>
              <w:t xml:space="preserve"> (СРС на занятии)</w:t>
            </w:r>
          </w:p>
        </w:tc>
        <w:tc>
          <w:tcPr>
            <w:tcW w:w="4677" w:type="dxa"/>
            <w:gridSpan w:val="2"/>
            <w:tcBorders>
              <w:top w:val="single" w:sz="4" w:space="0" w:color="auto"/>
              <w:left w:val="single" w:sz="4" w:space="0" w:color="auto"/>
              <w:right w:val="single" w:sz="4" w:space="0" w:color="auto"/>
            </w:tcBorders>
          </w:tcPr>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дается четкое обоснование по принятому решению-«0,10 балла»;</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дается обоснования по принятому  решению, но с несущественными ошибками, в рассуждениях отсутствует логическая последовательность-«0,08 балла»;</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но допускаются грубые ошибки в обосновании принятого решения, рассуждения сумбурные-«0,06»</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 xml:space="preserve">Ответ неверный, отсутствует </w:t>
            </w:r>
            <w:r w:rsidRPr="00E54CE4">
              <w:rPr>
                <w:rStyle w:val="c0"/>
                <w:rFonts w:ascii="Times New Roman" w:hAnsi="Times New Roman" w:cs="Times New Roman"/>
                <w:color w:val="000000"/>
                <w:sz w:val="28"/>
                <w:szCs w:val="28"/>
              </w:rPr>
              <w:lastRenderedPageBreak/>
              <w:t>обоснование принятому  решению, студент демонстрирует полное непонимание вопроса-«0,04»</w:t>
            </w:r>
          </w:p>
        </w:tc>
        <w:tc>
          <w:tcPr>
            <w:tcW w:w="993" w:type="dxa"/>
            <w:tcBorders>
              <w:top w:val="single" w:sz="4" w:space="0" w:color="auto"/>
              <w:lef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lastRenderedPageBreak/>
              <w:t>0,04-0,10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1335"/>
        </w:trPr>
        <w:tc>
          <w:tcPr>
            <w:tcW w:w="583"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lastRenderedPageBreak/>
              <w:t>7</w:t>
            </w:r>
          </w:p>
        </w:tc>
        <w:tc>
          <w:tcPr>
            <w:tcW w:w="3118"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0922C1" w:rsidRPr="00E54CE4" w:rsidRDefault="000922C1" w:rsidP="00850A34">
            <w:pPr>
              <w:rPr>
                <w:rFonts w:ascii="Times New Roman" w:hAnsi="Times New Roman" w:cs="Times New Roman"/>
                <w:color w:val="000000"/>
                <w:kern w:val="24"/>
                <w:sz w:val="28"/>
                <w:szCs w:val="28"/>
              </w:rPr>
            </w:pPr>
            <w:r w:rsidRPr="00E54CE4">
              <w:rPr>
                <w:rFonts w:ascii="Times New Roman" w:hAnsi="Times New Roman" w:cs="Times New Roman"/>
                <w:color w:val="000000"/>
                <w:kern w:val="24"/>
                <w:sz w:val="28"/>
                <w:szCs w:val="28"/>
              </w:rPr>
              <w:t xml:space="preserve">Синдромы цитолиза </w:t>
            </w:r>
            <w:proofErr w:type="spellStart"/>
            <w:r w:rsidRPr="00E54CE4">
              <w:rPr>
                <w:rFonts w:ascii="Times New Roman" w:hAnsi="Times New Roman" w:cs="Times New Roman"/>
                <w:color w:val="000000"/>
                <w:kern w:val="24"/>
                <w:sz w:val="28"/>
                <w:szCs w:val="28"/>
              </w:rPr>
              <w:t>гепатоцитов</w:t>
            </w:r>
            <w:proofErr w:type="spellEnd"/>
            <w:r w:rsidRPr="00E54CE4">
              <w:rPr>
                <w:rFonts w:ascii="Times New Roman" w:hAnsi="Times New Roman" w:cs="Times New Roman"/>
                <w:color w:val="000000"/>
                <w:kern w:val="24"/>
                <w:sz w:val="28"/>
                <w:szCs w:val="28"/>
              </w:rPr>
              <w:t xml:space="preserve">, </w:t>
            </w:r>
            <w:proofErr w:type="spellStart"/>
            <w:r w:rsidRPr="00E54CE4">
              <w:rPr>
                <w:rFonts w:ascii="Times New Roman" w:hAnsi="Times New Roman" w:cs="Times New Roman"/>
                <w:color w:val="000000"/>
                <w:kern w:val="24"/>
                <w:sz w:val="28"/>
                <w:szCs w:val="28"/>
              </w:rPr>
              <w:t>холестаза</w:t>
            </w:r>
            <w:proofErr w:type="spellEnd"/>
            <w:r w:rsidRPr="00E54CE4">
              <w:rPr>
                <w:rFonts w:ascii="Times New Roman" w:hAnsi="Times New Roman" w:cs="Times New Roman"/>
                <w:color w:val="000000"/>
                <w:kern w:val="24"/>
                <w:sz w:val="28"/>
                <w:szCs w:val="28"/>
              </w:rPr>
              <w:t xml:space="preserve"> и желтухи.</w:t>
            </w:r>
          </w:p>
          <w:p w:rsidR="000922C1" w:rsidRPr="00E54CE4" w:rsidRDefault="000922C1" w:rsidP="00850A34">
            <w:pPr>
              <w:rPr>
                <w:rFonts w:ascii="Times New Roman" w:hAnsi="Times New Roman" w:cs="Times New Roman"/>
                <w:color w:val="000000"/>
                <w:kern w:val="24"/>
                <w:sz w:val="28"/>
                <w:szCs w:val="28"/>
              </w:rPr>
            </w:pPr>
          </w:p>
          <w:p w:rsidR="000922C1" w:rsidRPr="00E54CE4" w:rsidRDefault="000922C1" w:rsidP="00020BFB">
            <w:pPr>
              <w:rPr>
                <w:rFonts w:ascii="Times New Roman" w:hAnsi="Times New Roman" w:cs="Times New Roman"/>
                <w:b/>
                <w:color w:val="000000"/>
                <w:kern w:val="24"/>
                <w:sz w:val="28"/>
                <w:szCs w:val="28"/>
              </w:rPr>
            </w:pPr>
            <w:r w:rsidRPr="00E54CE4">
              <w:rPr>
                <w:rFonts w:ascii="Times New Roman" w:hAnsi="Times New Roman" w:cs="Times New Roman"/>
                <w:b/>
                <w:color w:val="000000"/>
                <w:kern w:val="24"/>
                <w:sz w:val="28"/>
                <w:szCs w:val="28"/>
              </w:rPr>
              <w:t>Тема СРС:</w:t>
            </w:r>
          </w:p>
          <w:p w:rsidR="000922C1" w:rsidRPr="00E54CE4" w:rsidRDefault="000922C1" w:rsidP="00020BFB">
            <w:pPr>
              <w:rPr>
                <w:rFonts w:ascii="Times New Roman" w:hAnsi="Times New Roman" w:cs="Times New Roman"/>
                <w:b/>
                <w:color w:val="000000"/>
                <w:kern w:val="24"/>
                <w:sz w:val="28"/>
                <w:szCs w:val="28"/>
              </w:rPr>
            </w:pPr>
            <w:r w:rsidRPr="00E54CE4">
              <w:rPr>
                <w:rFonts w:ascii="Times New Roman" w:hAnsi="Times New Roman" w:cs="Times New Roman"/>
                <w:sz w:val="28"/>
                <w:szCs w:val="28"/>
              </w:rPr>
              <w:t xml:space="preserve">Симптоматология хронического холецистита, желчнокаменной болезни и дискинезии </w:t>
            </w:r>
            <w:r w:rsidRPr="00E54CE4">
              <w:rPr>
                <w:rFonts w:ascii="Times New Roman" w:hAnsi="Times New Roman" w:cs="Times New Roman"/>
                <w:color w:val="000000"/>
                <w:kern w:val="24"/>
                <w:sz w:val="28"/>
                <w:szCs w:val="28"/>
              </w:rPr>
              <w:t>желчного пузыря и желчевыводящих путей</w:t>
            </w:r>
          </w:p>
          <w:p w:rsidR="000922C1" w:rsidRPr="00E54CE4" w:rsidRDefault="000922C1" w:rsidP="00020BFB">
            <w:pPr>
              <w:rPr>
                <w:rFonts w:ascii="Times New Roman" w:hAnsi="Times New Roman" w:cs="Times New Roman"/>
                <w:b/>
                <w:sz w:val="28"/>
                <w:szCs w:val="28"/>
              </w:rPr>
            </w:pPr>
          </w:p>
        </w:tc>
        <w:tc>
          <w:tcPr>
            <w:tcW w:w="851"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ПК-12;</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ПК-2;</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ПК-13;</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gridSpan w:val="2"/>
            <w:tcBorders>
              <w:left w:val="single" w:sz="4" w:space="0" w:color="auto"/>
              <w:bottom w:val="single" w:sz="4" w:space="0" w:color="auto"/>
              <w:right w:val="single" w:sz="4" w:space="0" w:color="auto"/>
            </w:tcBorders>
          </w:tcPr>
          <w:p w:rsidR="000922C1" w:rsidRPr="00E54CE4" w:rsidRDefault="000922C1" w:rsidP="00850A34">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993" w:type="dxa"/>
            <w:tcBorders>
              <w:left w:val="single" w:sz="4" w:space="0" w:color="auto"/>
              <w:bottom w:val="single" w:sz="4" w:space="0" w:color="auto"/>
            </w:tcBorders>
          </w:tcPr>
          <w:p w:rsidR="000922C1" w:rsidRPr="00E54CE4" w:rsidRDefault="000922C1"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r>
              <w:rPr>
                <w:rFonts w:ascii="Times New Roman" w:hAnsi="Times New Roman" w:cs="Times New Roman"/>
                <w:b/>
                <w:sz w:val="36"/>
                <w:szCs w:val="36"/>
              </w:rPr>
              <w:t xml:space="preserve">  1</w:t>
            </w:r>
          </w:p>
        </w:tc>
      </w:tr>
      <w:tr w:rsidR="000922C1" w:rsidTr="008830A2">
        <w:trPr>
          <w:trHeight w:val="1171"/>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0922C1" w:rsidRPr="00E54CE4" w:rsidRDefault="000922C1" w:rsidP="006E1972">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93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0922C1" w:rsidRPr="00E54CE4" w:rsidRDefault="000922C1" w:rsidP="006E1972">
            <w:pPr>
              <w:pStyle w:val="a4"/>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p w:rsidR="000922C1" w:rsidRPr="00E54CE4" w:rsidRDefault="000922C1" w:rsidP="006E1972">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456"/>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b/>
                <w:iCs/>
                <w:color w:val="000000"/>
                <w:sz w:val="28"/>
                <w:szCs w:val="28"/>
              </w:rPr>
              <w:t>Оценка ответов на контрольные вопросы</w:t>
            </w:r>
            <w:r w:rsidRPr="00E54CE4">
              <w:rPr>
                <w:rStyle w:val="c0"/>
                <w:rFonts w:ascii="Times New Roman" w:hAnsi="Times New Roman" w:cs="Times New Roman"/>
                <w:i/>
                <w:iCs/>
                <w:color w:val="000000"/>
                <w:sz w:val="28"/>
                <w:szCs w:val="28"/>
              </w:rPr>
              <w:t>: (</w:t>
            </w:r>
            <w:r w:rsidRPr="00E54CE4">
              <w:rPr>
                <w:rStyle w:val="c0"/>
                <w:rFonts w:ascii="Times New Roman" w:hAnsi="Times New Roman" w:cs="Times New Roman"/>
                <w:b/>
                <w:iCs/>
                <w:color w:val="000000"/>
                <w:sz w:val="28"/>
                <w:szCs w:val="28"/>
              </w:rPr>
              <w:t>каждый студент должен ответить на 2 вопроса</w:t>
            </w:r>
            <w:r w:rsidRPr="00E54CE4">
              <w:rPr>
                <w:rStyle w:val="c0"/>
                <w:rFonts w:ascii="Times New Roman" w:hAnsi="Times New Roman" w:cs="Times New Roman"/>
                <w:i/>
                <w:iCs/>
                <w:color w:val="000000"/>
                <w:sz w:val="28"/>
                <w:szCs w:val="28"/>
              </w:rPr>
              <w:t>)</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«0,20»-если ответ полный и правильный</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«0,16»-если допущены 1 или 2 неточности</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«0,12»-если допущено большое количество ошибок</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Балл«0,08»-если ответ был неправильный</w:t>
            </w:r>
          </w:p>
          <w:p w:rsidR="000922C1" w:rsidRPr="00E54CE4" w:rsidRDefault="000922C1" w:rsidP="006E1972">
            <w:pPr>
              <w:pStyle w:val="a4"/>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0,08-0.20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49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52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0922C1" w:rsidRDefault="000922C1" w:rsidP="00F26D43">
            <w:pPr>
              <w:pStyle w:val="a4"/>
              <w:rPr>
                <w:rFonts w:ascii="Times New Roman" w:hAnsi="Times New Roman" w:cs="Times New Roman"/>
                <w:b/>
                <w:sz w:val="28"/>
                <w:szCs w:val="28"/>
              </w:rPr>
            </w:pPr>
            <w:r>
              <w:rPr>
                <w:rFonts w:ascii="Times New Roman" w:hAnsi="Times New Roman" w:cs="Times New Roman"/>
                <w:b/>
                <w:sz w:val="28"/>
                <w:szCs w:val="28"/>
              </w:rPr>
              <w:t xml:space="preserve">Самостоятельная работа студентов в отделении (3-4 студента на </w:t>
            </w:r>
            <w:r>
              <w:rPr>
                <w:rFonts w:ascii="Times New Roman" w:hAnsi="Times New Roman" w:cs="Times New Roman"/>
                <w:b/>
                <w:sz w:val="28"/>
                <w:szCs w:val="28"/>
              </w:rPr>
              <w:lastRenderedPageBreak/>
              <w:t>одного больного)</w:t>
            </w:r>
          </w:p>
          <w:p w:rsidR="000922C1" w:rsidRPr="00E54CE4" w:rsidRDefault="000922C1" w:rsidP="00F26D43">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lastRenderedPageBreak/>
              <w:t xml:space="preserve">Балл  «0,15»--если студент сумел выполнить практические навыки согласно алгоритму, при написании истории болезни полно и грамотно </w:t>
            </w:r>
            <w:r>
              <w:rPr>
                <w:rStyle w:val="c0"/>
                <w:rFonts w:ascii="Times New Roman" w:hAnsi="Times New Roman" w:cs="Times New Roman"/>
                <w:color w:val="000000"/>
                <w:sz w:val="28"/>
                <w:szCs w:val="28"/>
              </w:rPr>
              <w:lastRenderedPageBreak/>
              <w:t>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Балл«0,09»---в ответах допущены ошибки при выполнении практических навыков, история болезни составлена нечётко, допущены грубые ошибки.</w:t>
            </w:r>
          </w:p>
          <w:p w:rsidR="000922C1" w:rsidRPr="00E54CE4"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Балл«0,06»---студент не справился с заданием, не усвоил правила выполнения практических навыков, не смог написать историю болезни.</w:t>
            </w: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lastRenderedPageBreak/>
              <w:t>0,12-0,30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58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задач</w:t>
            </w:r>
            <w:r>
              <w:rPr>
                <w:rFonts w:ascii="Times New Roman" w:hAnsi="Times New Roman" w:cs="Times New Roman"/>
                <w:b/>
                <w:sz w:val="28"/>
                <w:szCs w:val="28"/>
              </w:rPr>
              <w:t xml:space="preserve"> (СРС на занятии)</w:t>
            </w:r>
          </w:p>
        </w:tc>
        <w:tc>
          <w:tcPr>
            <w:tcW w:w="4677" w:type="dxa"/>
            <w:gridSpan w:val="2"/>
            <w:tcBorders>
              <w:top w:val="single" w:sz="4" w:space="0" w:color="auto"/>
              <w:left w:val="single" w:sz="4" w:space="0" w:color="auto"/>
              <w:right w:val="single" w:sz="4" w:space="0" w:color="auto"/>
            </w:tcBorders>
          </w:tcPr>
          <w:p w:rsidR="000922C1" w:rsidRDefault="000922C1" w:rsidP="006E1972">
            <w:pPr>
              <w:shd w:val="clear" w:color="auto" w:fill="FFFFFF"/>
              <w:rPr>
                <w:rStyle w:val="c0"/>
                <w:rFonts w:ascii="Times New Roman" w:hAnsi="Times New Roman" w:cs="Times New Roman"/>
                <w:color w:val="000000"/>
                <w:sz w:val="28"/>
                <w:szCs w:val="28"/>
              </w:rPr>
            </w:pPr>
          </w:p>
          <w:p w:rsidR="000922C1"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Метод круглого стола.</w:t>
            </w:r>
          </w:p>
          <w:p w:rsidR="000922C1" w:rsidRPr="00335EF4" w:rsidRDefault="000922C1" w:rsidP="00DD6981">
            <w:pPr>
              <w:pStyle w:val="ac"/>
              <w:shd w:val="clear" w:color="auto" w:fill="FFFFFF"/>
              <w:rPr>
                <w:rStyle w:val="c0"/>
                <w:rFonts w:ascii="Times New Roman" w:hAnsi="Times New Roman" w:cs="Times New Roman"/>
                <w:color w:val="000000"/>
                <w:sz w:val="28"/>
                <w:szCs w:val="28"/>
              </w:rPr>
            </w:pPr>
          </w:p>
          <w:p w:rsidR="000922C1" w:rsidRPr="00335EF4" w:rsidRDefault="000922C1" w:rsidP="00DD6981">
            <w:pPr>
              <w:pStyle w:val="ac"/>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0,04-0,10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701"/>
        </w:trPr>
        <w:tc>
          <w:tcPr>
            <w:tcW w:w="583"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8</w:t>
            </w:r>
          </w:p>
        </w:tc>
        <w:tc>
          <w:tcPr>
            <w:tcW w:w="3118"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0922C1" w:rsidRPr="00E54CE4" w:rsidRDefault="000922C1" w:rsidP="00850A34">
            <w:pPr>
              <w:rPr>
                <w:rFonts w:ascii="Times New Roman" w:hAnsi="Times New Roman" w:cs="Times New Roman"/>
                <w:color w:val="000000"/>
                <w:kern w:val="24"/>
                <w:sz w:val="28"/>
                <w:szCs w:val="28"/>
              </w:rPr>
            </w:pPr>
            <w:r w:rsidRPr="00E54CE4">
              <w:rPr>
                <w:rFonts w:ascii="Times New Roman" w:hAnsi="Times New Roman" w:cs="Times New Roman"/>
                <w:color w:val="000000"/>
                <w:kern w:val="24"/>
                <w:sz w:val="28"/>
                <w:szCs w:val="28"/>
              </w:rPr>
              <w:t>Синдромы цитолиза портальной гипертензии и печеночной недостаточности</w:t>
            </w:r>
          </w:p>
          <w:p w:rsidR="000922C1" w:rsidRPr="00E54CE4" w:rsidRDefault="000922C1" w:rsidP="00020BFB">
            <w:pPr>
              <w:rPr>
                <w:rFonts w:ascii="Times New Roman" w:hAnsi="Times New Roman" w:cs="Times New Roman"/>
                <w:b/>
                <w:color w:val="000000"/>
                <w:kern w:val="24"/>
                <w:sz w:val="28"/>
                <w:szCs w:val="28"/>
              </w:rPr>
            </w:pPr>
          </w:p>
          <w:p w:rsidR="000922C1" w:rsidRPr="00E54CE4" w:rsidRDefault="000922C1" w:rsidP="00020BFB">
            <w:pPr>
              <w:rPr>
                <w:rFonts w:ascii="Times New Roman" w:hAnsi="Times New Roman" w:cs="Times New Roman"/>
                <w:b/>
                <w:color w:val="000000"/>
                <w:kern w:val="24"/>
                <w:sz w:val="28"/>
                <w:szCs w:val="28"/>
              </w:rPr>
            </w:pPr>
            <w:r w:rsidRPr="00E54CE4">
              <w:rPr>
                <w:rFonts w:ascii="Times New Roman" w:hAnsi="Times New Roman" w:cs="Times New Roman"/>
                <w:b/>
                <w:color w:val="000000"/>
                <w:kern w:val="24"/>
                <w:sz w:val="28"/>
                <w:szCs w:val="28"/>
              </w:rPr>
              <w:t>Тема СРС:</w:t>
            </w:r>
          </w:p>
          <w:p w:rsidR="000922C1" w:rsidRPr="00E54CE4" w:rsidRDefault="000922C1" w:rsidP="00020BFB">
            <w:pPr>
              <w:rPr>
                <w:rFonts w:ascii="Times New Roman" w:hAnsi="Times New Roman" w:cs="Times New Roman"/>
                <w:b/>
                <w:sz w:val="28"/>
                <w:szCs w:val="28"/>
              </w:rPr>
            </w:pPr>
            <w:r w:rsidRPr="00E54CE4">
              <w:rPr>
                <w:rFonts w:ascii="Times New Roman" w:hAnsi="Times New Roman" w:cs="Times New Roman"/>
                <w:sz w:val="28"/>
                <w:szCs w:val="28"/>
              </w:rPr>
              <w:t xml:space="preserve">Симптоматология </w:t>
            </w:r>
            <w:r w:rsidRPr="00E54CE4">
              <w:rPr>
                <w:rFonts w:ascii="Times New Roman" w:hAnsi="Times New Roman" w:cs="Times New Roman"/>
                <w:sz w:val="28"/>
                <w:szCs w:val="28"/>
              </w:rPr>
              <w:lastRenderedPageBreak/>
              <w:t xml:space="preserve">хронического холецистита, желчнокаменной болезни и дискинезии </w:t>
            </w:r>
            <w:r w:rsidRPr="00E54CE4">
              <w:rPr>
                <w:rFonts w:ascii="Times New Roman" w:hAnsi="Times New Roman" w:cs="Times New Roman"/>
                <w:color w:val="000000"/>
                <w:kern w:val="24"/>
                <w:sz w:val="28"/>
                <w:szCs w:val="28"/>
              </w:rPr>
              <w:t>желчного пузыря и желчевыводящих путей</w:t>
            </w:r>
          </w:p>
        </w:tc>
        <w:tc>
          <w:tcPr>
            <w:tcW w:w="851"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lastRenderedPageBreak/>
              <w:t>ПК-12;</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ПК-2;</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ПК-13;</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gridSpan w:val="2"/>
            <w:tcBorders>
              <w:left w:val="single" w:sz="4" w:space="0" w:color="auto"/>
              <w:bottom w:val="single" w:sz="4" w:space="0" w:color="auto"/>
              <w:right w:val="single" w:sz="4" w:space="0" w:color="auto"/>
            </w:tcBorders>
          </w:tcPr>
          <w:p w:rsidR="000922C1" w:rsidRPr="00E54CE4" w:rsidRDefault="000922C1" w:rsidP="00850A34">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p w:rsidR="000922C1" w:rsidRPr="00E54CE4" w:rsidRDefault="000922C1" w:rsidP="00850A34">
            <w:pPr>
              <w:spacing w:before="240"/>
              <w:rPr>
                <w:rFonts w:ascii="Times New Roman" w:hAnsi="Times New Roman" w:cs="Times New Roman"/>
                <w:b/>
                <w:sz w:val="28"/>
                <w:szCs w:val="28"/>
              </w:rPr>
            </w:pPr>
          </w:p>
        </w:tc>
        <w:tc>
          <w:tcPr>
            <w:tcW w:w="993" w:type="dxa"/>
            <w:tcBorders>
              <w:left w:val="single" w:sz="4" w:space="0" w:color="auto"/>
              <w:bottom w:val="single" w:sz="4" w:space="0" w:color="auto"/>
            </w:tcBorders>
          </w:tcPr>
          <w:p w:rsidR="000922C1" w:rsidRPr="00E54CE4" w:rsidRDefault="000922C1"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r>
              <w:rPr>
                <w:rFonts w:ascii="Times New Roman" w:hAnsi="Times New Roman" w:cs="Times New Roman"/>
                <w:b/>
                <w:sz w:val="36"/>
                <w:szCs w:val="36"/>
              </w:rPr>
              <w:t xml:space="preserve">   1</w:t>
            </w:r>
          </w:p>
        </w:tc>
      </w:tr>
      <w:tr w:rsidR="000922C1" w:rsidTr="008830A2">
        <w:trPr>
          <w:trHeight w:val="164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2.</w:t>
            </w:r>
          </w:p>
          <w:p w:rsidR="000922C1" w:rsidRPr="00E54CE4" w:rsidRDefault="000922C1" w:rsidP="00850A34">
            <w:pPr>
              <w:rPr>
                <w:rFonts w:ascii="Times New Roman" w:hAnsi="Times New Roman" w:cs="Times New Roman"/>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0922C1" w:rsidRPr="00E54CE4" w:rsidRDefault="000922C1" w:rsidP="006E1972">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163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0922C1" w:rsidRPr="00E54CE4" w:rsidRDefault="000922C1" w:rsidP="006E1972">
            <w:pPr>
              <w:pStyle w:val="a4"/>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p w:rsidR="000922C1" w:rsidRPr="00E54CE4" w:rsidRDefault="000922C1" w:rsidP="006E1972">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30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Устный опрос</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b/>
                <w:iCs/>
                <w:color w:val="000000"/>
                <w:sz w:val="28"/>
                <w:szCs w:val="28"/>
              </w:rPr>
              <w:t>Оценка ответов на контрольные вопросы</w:t>
            </w:r>
            <w:r w:rsidRPr="00E54CE4">
              <w:rPr>
                <w:rStyle w:val="c0"/>
                <w:rFonts w:ascii="Times New Roman" w:hAnsi="Times New Roman" w:cs="Times New Roman"/>
                <w:i/>
                <w:iCs/>
                <w:color w:val="000000"/>
                <w:sz w:val="28"/>
                <w:szCs w:val="28"/>
              </w:rPr>
              <w:t>: (</w:t>
            </w:r>
            <w:r w:rsidRPr="00E54CE4">
              <w:rPr>
                <w:rStyle w:val="c0"/>
                <w:rFonts w:ascii="Times New Roman" w:hAnsi="Times New Roman" w:cs="Times New Roman"/>
                <w:b/>
                <w:iCs/>
                <w:color w:val="000000"/>
                <w:sz w:val="28"/>
                <w:szCs w:val="28"/>
              </w:rPr>
              <w:t>каждый студент должен ответить на 2 вопроса</w:t>
            </w:r>
            <w:r w:rsidRPr="00E54CE4">
              <w:rPr>
                <w:rStyle w:val="c0"/>
                <w:rFonts w:ascii="Times New Roman" w:hAnsi="Times New Roman" w:cs="Times New Roman"/>
                <w:i/>
                <w:iCs/>
                <w:color w:val="000000"/>
                <w:sz w:val="28"/>
                <w:szCs w:val="28"/>
              </w:rPr>
              <w:t>)</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«0,20»-если ответ полный и правильный</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«0,16»-если допущены 1 или 2 неточности</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«0,12»-если допущено большое количество ошибок</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Балл«0,08»-если ответ был неправильный</w:t>
            </w:r>
          </w:p>
          <w:p w:rsidR="000922C1" w:rsidRPr="00E54CE4" w:rsidRDefault="000922C1" w:rsidP="006E1972">
            <w:pPr>
              <w:pStyle w:val="a4"/>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0,08-0.20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34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42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0922C1" w:rsidRDefault="000922C1" w:rsidP="00F26D43">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w:t>
            </w:r>
            <w:r>
              <w:rPr>
                <w:rFonts w:ascii="Times New Roman" w:hAnsi="Times New Roman" w:cs="Times New Roman"/>
                <w:b/>
                <w:sz w:val="28"/>
                <w:szCs w:val="28"/>
              </w:rPr>
              <w:t xml:space="preserve">Самостоятельная работа студентов в отделении, </w:t>
            </w:r>
            <w:proofErr w:type="spellStart"/>
            <w:r>
              <w:rPr>
                <w:rFonts w:ascii="Times New Roman" w:hAnsi="Times New Roman" w:cs="Times New Roman"/>
                <w:b/>
                <w:sz w:val="28"/>
                <w:szCs w:val="28"/>
              </w:rPr>
              <w:t>курация</w:t>
            </w:r>
            <w:proofErr w:type="spellEnd"/>
            <w:r>
              <w:rPr>
                <w:rFonts w:ascii="Times New Roman" w:hAnsi="Times New Roman" w:cs="Times New Roman"/>
                <w:b/>
                <w:sz w:val="28"/>
                <w:szCs w:val="28"/>
              </w:rPr>
              <w:t xml:space="preserve"> больных.</w:t>
            </w:r>
          </w:p>
          <w:p w:rsidR="000922C1" w:rsidRPr="00E54CE4" w:rsidRDefault="000922C1" w:rsidP="00F26D43">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Балл«0,09»---в ответах допущены ошибки при выполнении практических навыков, история болезни составлена нечётко, </w:t>
            </w:r>
            <w:r>
              <w:rPr>
                <w:rStyle w:val="c0"/>
                <w:rFonts w:ascii="Times New Roman" w:hAnsi="Times New Roman" w:cs="Times New Roman"/>
                <w:color w:val="000000"/>
                <w:sz w:val="28"/>
                <w:szCs w:val="28"/>
              </w:rPr>
              <w:lastRenderedPageBreak/>
              <w:t>допущены грубые ошибки.</w:t>
            </w:r>
          </w:p>
          <w:p w:rsidR="000922C1" w:rsidRPr="00E54CE4"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Балл«0,06»---студент не справился с заданием, не усвоил правила выполнения практических навыков, не смог написать историю болезни.</w:t>
            </w: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lastRenderedPageBreak/>
              <w:t>0,12-0,30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31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задач</w:t>
            </w:r>
            <w:r>
              <w:rPr>
                <w:rFonts w:ascii="Times New Roman" w:hAnsi="Times New Roman" w:cs="Times New Roman"/>
                <w:b/>
                <w:sz w:val="28"/>
                <w:szCs w:val="28"/>
              </w:rPr>
              <w:t xml:space="preserve"> (СРС на занятии)</w:t>
            </w:r>
          </w:p>
        </w:tc>
        <w:tc>
          <w:tcPr>
            <w:tcW w:w="4677" w:type="dxa"/>
            <w:gridSpan w:val="2"/>
            <w:tcBorders>
              <w:top w:val="single" w:sz="4" w:space="0" w:color="auto"/>
              <w:left w:val="single" w:sz="4" w:space="0" w:color="auto"/>
              <w:right w:val="single" w:sz="4" w:space="0" w:color="auto"/>
            </w:tcBorders>
          </w:tcPr>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дается четкое обоснование по принятому решению-«0,10 балла»;</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дается обоснования по принятому  решению, но с несущественными ошибками, в рассуждениях отсутствует логическая последовательность-«0,08 балла»;</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но допускаются грубые ошибки в обосновании принятого решения, рассуждения сумбурные-«0,06»</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Ответ неверный, отсутствует обоснование принятому  решению, студент демонстрирует полное непонимание вопроса-«0,04»</w:t>
            </w:r>
          </w:p>
        </w:tc>
        <w:tc>
          <w:tcPr>
            <w:tcW w:w="993" w:type="dxa"/>
            <w:tcBorders>
              <w:top w:val="single" w:sz="4" w:space="0" w:color="auto"/>
              <w:lef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0,04-0,10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1260"/>
        </w:trPr>
        <w:tc>
          <w:tcPr>
            <w:tcW w:w="583"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9</w:t>
            </w:r>
          </w:p>
        </w:tc>
        <w:tc>
          <w:tcPr>
            <w:tcW w:w="3118"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0922C1" w:rsidRPr="00E54CE4" w:rsidRDefault="000922C1" w:rsidP="00850A34">
            <w:pPr>
              <w:rPr>
                <w:rFonts w:ascii="Times New Roman" w:hAnsi="Times New Roman" w:cs="Times New Roman"/>
                <w:color w:val="000000"/>
                <w:kern w:val="24"/>
                <w:sz w:val="28"/>
                <w:szCs w:val="28"/>
              </w:rPr>
            </w:pPr>
            <w:r w:rsidRPr="00E54CE4">
              <w:rPr>
                <w:rFonts w:ascii="Times New Roman" w:hAnsi="Times New Roman" w:cs="Times New Roman"/>
                <w:color w:val="000000"/>
                <w:kern w:val="24"/>
                <w:sz w:val="28"/>
                <w:szCs w:val="28"/>
              </w:rPr>
              <w:t>Синдромы воспаления ткани и внешнесекреторной недостаточности поджелудочной железы.</w:t>
            </w:r>
          </w:p>
          <w:p w:rsidR="000922C1" w:rsidRPr="00E54CE4" w:rsidRDefault="000922C1" w:rsidP="00850A34">
            <w:pPr>
              <w:rPr>
                <w:rFonts w:ascii="Times New Roman" w:hAnsi="Times New Roman" w:cs="Times New Roman"/>
                <w:color w:val="000000"/>
                <w:kern w:val="24"/>
                <w:sz w:val="28"/>
                <w:szCs w:val="28"/>
              </w:rPr>
            </w:pPr>
          </w:p>
          <w:p w:rsidR="000922C1" w:rsidRPr="00E54CE4" w:rsidRDefault="000922C1" w:rsidP="00850A34">
            <w:pPr>
              <w:rPr>
                <w:rFonts w:ascii="Times New Roman" w:hAnsi="Times New Roman" w:cs="Times New Roman"/>
                <w:b/>
                <w:color w:val="000000"/>
                <w:kern w:val="24"/>
                <w:sz w:val="28"/>
                <w:szCs w:val="28"/>
              </w:rPr>
            </w:pPr>
            <w:r w:rsidRPr="00E54CE4">
              <w:rPr>
                <w:rFonts w:ascii="Times New Roman" w:hAnsi="Times New Roman" w:cs="Times New Roman"/>
                <w:b/>
                <w:color w:val="000000"/>
                <w:kern w:val="24"/>
                <w:sz w:val="28"/>
                <w:szCs w:val="28"/>
              </w:rPr>
              <w:lastRenderedPageBreak/>
              <w:t>Тема СРС:</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sz w:val="28"/>
                <w:szCs w:val="28"/>
              </w:rPr>
              <w:t xml:space="preserve">Симптоматология хронического холецистита, желчнокаменной болезни и дискинезии </w:t>
            </w:r>
            <w:r w:rsidRPr="00E54CE4">
              <w:rPr>
                <w:rFonts w:ascii="Times New Roman" w:hAnsi="Times New Roman" w:cs="Times New Roman"/>
                <w:color w:val="000000"/>
                <w:kern w:val="24"/>
                <w:sz w:val="28"/>
                <w:szCs w:val="28"/>
              </w:rPr>
              <w:t>желчного пузыря и желчевыводящих путей</w:t>
            </w:r>
          </w:p>
        </w:tc>
        <w:tc>
          <w:tcPr>
            <w:tcW w:w="851"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lastRenderedPageBreak/>
              <w:t>ПК-13;</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ПК-2;</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ПК-12;</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w:t>
            </w:r>
            <w:r w:rsidRPr="00E54CE4">
              <w:rPr>
                <w:rFonts w:ascii="Times New Roman" w:hAnsi="Times New Roman" w:cs="Times New Roman"/>
                <w:b/>
                <w:sz w:val="28"/>
                <w:szCs w:val="28"/>
              </w:rPr>
              <w:lastRenderedPageBreak/>
              <w:t>11.</w:t>
            </w:r>
          </w:p>
        </w:tc>
        <w:tc>
          <w:tcPr>
            <w:tcW w:w="992"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lastRenderedPageBreak/>
              <w:t>РО-5;</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gridSpan w:val="2"/>
            <w:tcBorders>
              <w:left w:val="single" w:sz="4" w:space="0" w:color="auto"/>
              <w:bottom w:val="single" w:sz="4" w:space="0" w:color="auto"/>
              <w:right w:val="single" w:sz="4" w:space="0" w:color="auto"/>
            </w:tcBorders>
          </w:tcPr>
          <w:p w:rsidR="000922C1" w:rsidRPr="00E54CE4" w:rsidRDefault="000922C1" w:rsidP="00850A34">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993" w:type="dxa"/>
            <w:tcBorders>
              <w:left w:val="single" w:sz="4" w:space="0" w:color="auto"/>
              <w:bottom w:val="single" w:sz="4" w:space="0" w:color="auto"/>
            </w:tcBorders>
          </w:tcPr>
          <w:p w:rsidR="000922C1" w:rsidRPr="00E54CE4" w:rsidRDefault="000922C1"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r>
              <w:rPr>
                <w:rFonts w:ascii="Times New Roman" w:hAnsi="Times New Roman" w:cs="Times New Roman"/>
                <w:b/>
                <w:sz w:val="36"/>
                <w:szCs w:val="36"/>
              </w:rPr>
              <w:t xml:space="preserve">  1</w:t>
            </w:r>
          </w:p>
        </w:tc>
      </w:tr>
      <w:tr w:rsidR="000922C1" w:rsidTr="008830A2">
        <w:trPr>
          <w:trHeight w:val="103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0922C1" w:rsidRPr="00E54CE4" w:rsidRDefault="000922C1" w:rsidP="006E1972">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91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0922C1" w:rsidRPr="00E54CE4" w:rsidRDefault="000922C1" w:rsidP="006E1972">
            <w:pPr>
              <w:pStyle w:val="a4"/>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p w:rsidR="000922C1" w:rsidRPr="00E54CE4" w:rsidRDefault="000922C1" w:rsidP="006E1972">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46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Устный опрос</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b/>
                <w:iCs/>
                <w:color w:val="000000"/>
                <w:sz w:val="28"/>
                <w:szCs w:val="28"/>
              </w:rPr>
              <w:t>Оценка ответов на контрольные вопросы</w:t>
            </w:r>
            <w:r w:rsidRPr="00E54CE4">
              <w:rPr>
                <w:rStyle w:val="c0"/>
                <w:rFonts w:ascii="Times New Roman" w:hAnsi="Times New Roman" w:cs="Times New Roman"/>
                <w:i/>
                <w:iCs/>
                <w:color w:val="000000"/>
                <w:sz w:val="28"/>
                <w:szCs w:val="28"/>
              </w:rPr>
              <w:t>: (</w:t>
            </w:r>
            <w:r w:rsidRPr="00E54CE4">
              <w:rPr>
                <w:rStyle w:val="c0"/>
                <w:rFonts w:ascii="Times New Roman" w:hAnsi="Times New Roman" w:cs="Times New Roman"/>
                <w:b/>
                <w:iCs/>
                <w:color w:val="000000"/>
                <w:sz w:val="28"/>
                <w:szCs w:val="28"/>
              </w:rPr>
              <w:t>каждый студент должен ответить на 2 вопроса</w:t>
            </w:r>
            <w:r w:rsidRPr="00E54CE4">
              <w:rPr>
                <w:rStyle w:val="c0"/>
                <w:rFonts w:ascii="Times New Roman" w:hAnsi="Times New Roman" w:cs="Times New Roman"/>
                <w:i/>
                <w:iCs/>
                <w:color w:val="000000"/>
                <w:sz w:val="28"/>
                <w:szCs w:val="28"/>
              </w:rPr>
              <w:t>)</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«0,20»-если ответ полный и правильный</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«0,16»-если допущены 1 или 2 неточности</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«0,12»-если допущено большое количество ошибок</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Балл«0,08»-если ответ был неправильный</w:t>
            </w:r>
          </w:p>
          <w:p w:rsidR="000922C1" w:rsidRPr="00E54CE4" w:rsidRDefault="000922C1" w:rsidP="006E1972">
            <w:pPr>
              <w:pStyle w:val="a4"/>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0,08-0.20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36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37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0922C1" w:rsidRDefault="000922C1" w:rsidP="00F26D43">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w:t>
            </w:r>
            <w:r>
              <w:rPr>
                <w:rFonts w:ascii="Times New Roman" w:hAnsi="Times New Roman" w:cs="Times New Roman"/>
                <w:b/>
                <w:sz w:val="28"/>
                <w:szCs w:val="28"/>
              </w:rPr>
              <w:t>Самостоятельная работа студентов в палате у постели больного (3-4 студента на одного больного)</w:t>
            </w:r>
          </w:p>
          <w:p w:rsidR="000922C1" w:rsidRPr="00E54CE4" w:rsidRDefault="000922C1" w:rsidP="00F26D43">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Балл«0,09»---в ответах допущены ошибки при выполнении практических навыков, история болезни составлена нечётко, допущены грубые ошибки.</w:t>
            </w:r>
          </w:p>
          <w:p w:rsidR="000922C1" w:rsidRPr="00E54CE4"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Балл«0,06»---студент не справился с </w:t>
            </w:r>
            <w:r>
              <w:rPr>
                <w:rStyle w:val="c0"/>
                <w:rFonts w:ascii="Times New Roman" w:hAnsi="Times New Roman" w:cs="Times New Roman"/>
                <w:color w:val="000000"/>
                <w:sz w:val="28"/>
                <w:szCs w:val="28"/>
              </w:rPr>
              <w:lastRenderedPageBreak/>
              <w:t>заданием, не усвоил правила выполнения практических навыков, не смог написать историю болезни</w:t>
            </w:r>
            <w:proofErr w:type="gramStart"/>
            <w:r>
              <w:rPr>
                <w:rStyle w:val="c0"/>
                <w:rFonts w:ascii="Times New Roman" w:hAnsi="Times New Roman" w:cs="Times New Roman"/>
                <w:color w:val="000000"/>
                <w:sz w:val="28"/>
                <w:szCs w:val="28"/>
              </w:rPr>
              <w:t>.</w:t>
            </w:r>
            <w:r w:rsidR="000922C1" w:rsidRPr="00E54CE4">
              <w:rPr>
                <w:rStyle w:val="c0"/>
                <w:rFonts w:ascii="Times New Roman" w:hAnsi="Times New Roman" w:cs="Times New Roman"/>
                <w:color w:val="000000"/>
                <w:sz w:val="28"/>
                <w:szCs w:val="28"/>
              </w:rPr>
              <w:t>.</w:t>
            </w:r>
            <w:proofErr w:type="gramEnd"/>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lastRenderedPageBreak/>
              <w:t>0,12-0,30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34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зада</w:t>
            </w:r>
            <w:proofErr w:type="gramStart"/>
            <w:r w:rsidRPr="00E54CE4">
              <w:rPr>
                <w:rFonts w:ascii="Times New Roman" w:hAnsi="Times New Roman" w:cs="Times New Roman"/>
                <w:b/>
                <w:sz w:val="28"/>
                <w:szCs w:val="28"/>
              </w:rPr>
              <w:t>ч</w:t>
            </w:r>
            <w:r>
              <w:rPr>
                <w:rFonts w:ascii="Times New Roman" w:hAnsi="Times New Roman" w:cs="Times New Roman"/>
                <w:b/>
                <w:sz w:val="28"/>
                <w:szCs w:val="28"/>
              </w:rPr>
              <w:t>(</w:t>
            </w:r>
            <w:proofErr w:type="gramEnd"/>
            <w:r>
              <w:rPr>
                <w:rFonts w:ascii="Times New Roman" w:hAnsi="Times New Roman" w:cs="Times New Roman"/>
                <w:b/>
                <w:sz w:val="28"/>
                <w:szCs w:val="28"/>
              </w:rPr>
              <w:t>СРС на занятии)</w:t>
            </w:r>
          </w:p>
        </w:tc>
        <w:tc>
          <w:tcPr>
            <w:tcW w:w="4677" w:type="dxa"/>
            <w:gridSpan w:val="2"/>
            <w:tcBorders>
              <w:top w:val="single" w:sz="4" w:space="0" w:color="auto"/>
              <w:left w:val="single" w:sz="4" w:space="0" w:color="auto"/>
              <w:right w:val="single" w:sz="4" w:space="0" w:color="auto"/>
            </w:tcBorders>
          </w:tcPr>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дается четкое обоснование по принятому решению-«0,10 балла»;</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дается обоснования по принятому  решению, но с несущественными ошибками, в рассуждениях отсутствует логическая последовательность-«0,08 балла»;</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но допускаются грубые ошибки в обосновании принятого решения, рассуждения сумбурные-«0,06»</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Ответ неверный, отсутствует обоснование принятому  решению, студент демонстрирует полное непонимание вопроса-«0,04»</w:t>
            </w:r>
          </w:p>
        </w:tc>
        <w:tc>
          <w:tcPr>
            <w:tcW w:w="993" w:type="dxa"/>
            <w:tcBorders>
              <w:top w:val="single" w:sz="4" w:space="0" w:color="auto"/>
              <w:lef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0,04-0,10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1440"/>
        </w:trPr>
        <w:tc>
          <w:tcPr>
            <w:tcW w:w="583"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10</w:t>
            </w:r>
          </w:p>
        </w:tc>
        <w:tc>
          <w:tcPr>
            <w:tcW w:w="3118"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0922C1" w:rsidRPr="00E54CE4" w:rsidRDefault="000922C1" w:rsidP="00850A34">
            <w:pPr>
              <w:rPr>
                <w:rFonts w:ascii="Times New Roman" w:hAnsi="Times New Roman" w:cs="Times New Roman"/>
                <w:color w:val="000000"/>
                <w:kern w:val="24"/>
                <w:sz w:val="28"/>
                <w:szCs w:val="28"/>
              </w:rPr>
            </w:pPr>
            <w:r w:rsidRPr="00E54CE4">
              <w:rPr>
                <w:rFonts w:ascii="Times New Roman" w:hAnsi="Times New Roman" w:cs="Times New Roman"/>
                <w:color w:val="000000"/>
                <w:kern w:val="24"/>
                <w:sz w:val="28"/>
                <w:szCs w:val="28"/>
              </w:rPr>
              <w:t>Синдромы воспаления желчного пузыря и ЖВП.</w:t>
            </w:r>
          </w:p>
          <w:p w:rsidR="000922C1" w:rsidRPr="00E54CE4" w:rsidRDefault="000922C1" w:rsidP="00850A34">
            <w:pPr>
              <w:rPr>
                <w:rFonts w:ascii="Times New Roman" w:hAnsi="Times New Roman" w:cs="Times New Roman"/>
                <w:color w:val="000000"/>
                <w:kern w:val="24"/>
                <w:sz w:val="28"/>
                <w:szCs w:val="28"/>
              </w:rPr>
            </w:pPr>
          </w:p>
          <w:p w:rsidR="000922C1" w:rsidRPr="00E54CE4" w:rsidRDefault="000922C1" w:rsidP="00850A34">
            <w:pPr>
              <w:rPr>
                <w:rFonts w:ascii="Times New Roman" w:hAnsi="Times New Roman" w:cs="Times New Roman"/>
                <w:b/>
                <w:color w:val="000000"/>
                <w:kern w:val="24"/>
                <w:sz w:val="28"/>
                <w:szCs w:val="28"/>
              </w:rPr>
            </w:pPr>
            <w:r w:rsidRPr="00E54CE4">
              <w:rPr>
                <w:rFonts w:ascii="Times New Roman" w:hAnsi="Times New Roman" w:cs="Times New Roman"/>
                <w:b/>
                <w:color w:val="000000"/>
                <w:kern w:val="24"/>
                <w:sz w:val="28"/>
                <w:szCs w:val="28"/>
              </w:rPr>
              <w:t>Тема СРС:</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sz w:val="28"/>
                <w:szCs w:val="28"/>
              </w:rPr>
              <w:t xml:space="preserve">Симптоматология хронического холецистита, желчнокаменной болезни и дискинезии </w:t>
            </w:r>
            <w:r w:rsidRPr="00E54CE4">
              <w:rPr>
                <w:rFonts w:ascii="Times New Roman" w:hAnsi="Times New Roman" w:cs="Times New Roman"/>
                <w:color w:val="000000"/>
                <w:kern w:val="24"/>
                <w:sz w:val="28"/>
                <w:szCs w:val="28"/>
              </w:rPr>
              <w:lastRenderedPageBreak/>
              <w:t>желчного пузыря и желчевыводящих путей</w:t>
            </w:r>
          </w:p>
        </w:tc>
        <w:tc>
          <w:tcPr>
            <w:tcW w:w="851"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lastRenderedPageBreak/>
              <w:t>ПК-13;</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ПК-2;</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ПК-12;</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gridSpan w:val="2"/>
            <w:tcBorders>
              <w:left w:val="single" w:sz="4" w:space="0" w:color="auto"/>
              <w:bottom w:val="single" w:sz="4" w:space="0" w:color="auto"/>
              <w:right w:val="single" w:sz="4" w:space="0" w:color="auto"/>
            </w:tcBorders>
          </w:tcPr>
          <w:p w:rsidR="000922C1" w:rsidRPr="00E54CE4" w:rsidRDefault="000922C1" w:rsidP="00850A34">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p w:rsidR="000922C1" w:rsidRPr="00E54CE4" w:rsidRDefault="000922C1" w:rsidP="00850A34">
            <w:pPr>
              <w:spacing w:before="240"/>
              <w:rPr>
                <w:rFonts w:ascii="Times New Roman" w:hAnsi="Times New Roman" w:cs="Times New Roman"/>
                <w:b/>
                <w:sz w:val="28"/>
                <w:szCs w:val="28"/>
              </w:rPr>
            </w:pPr>
          </w:p>
        </w:tc>
        <w:tc>
          <w:tcPr>
            <w:tcW w:w="993" w:type="dxa"/>
            <w:tcBorders>
              <w:left w:val="single" w:sz="4" w:space="0" w:color="auto"/>
              <w:bottom w:val="single" w:sz="4" w:space="0" w:color="auto"/>
            </w:tcBorders>
          </w:tcPr>
          <w:p w:rsidR="000922C1" w:rsidRPr="00E54CE4" w:rsidRDefault="000922C1"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r>
              <w:rPr>
                <w:rFonts w:ascii="Times New Roman" w:hAnsi="Times New Roman" w:cs="Times New Roman"/>
                <w:b/>
                <w:sz w:val="36"/>
                <w:szCs w:val="36"/>
              </w:rPr>
              <w:t xml:space="preserve">   1</w:t>
            </w:r>
          </w:p>
        </w:tc>
      </w:tr>
      <w:tr w:rsidR="000922C1" w:rsidTr="008830A2">
        <w:trPr>
          <w:trHeight w:val="904"/>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0922C1" w:rsidRPr="00E54CE4" w:rsidRDefault="000922C1" w:rsidP="006E1972">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1103"/>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0922C1" w:rsidRPr="00E54CE4" w:rsidRDefault="000922C1" w:rsidP="006E1972">
            <w:pPr>
              <w:pStyle w:val="a4"/>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p w:rsidR="000922C1" w:rsidRPr="00E54CE4" w:rsidRDefault="000922C1" w:rsidP="006E1972">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72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Устный опрос</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b/>
                <w:iCs/>
                <w:color w:val="000000"/>
                <w:sz w:val="28"/>
                <w:szCs w:val="28"/>
              </w:rPr>
              <w:t>Оценка ответов на контрольные вопросы</w:t>
            </w:r>
            <w:r w:rsidRPr="00E54CE4">
              <w:rPr>
                <w:rStyle w:val="c0"/>
                <w:rFonts w:ascii="Times New Roman" w:hAnsi="Times New Roman" w:cs="Times New Roman"/>
                <w:i/>
                <w:iCs/>
                <w:color w:val="000000"/>
                <w:sz w:val="28"/>
                <w:szCs w:val="28"/>
              </w:rPr>
              <w:t>: (</w:t>
            </w:r>
            <w:r w:rsidRPr="00E54CE4">
              <w:rPr>
                <w:rStyle w:val="c0"/>
                <w:rFonts w:ascii="Times New Roman" w:hAnsi="Times New Roman" w:cs="Times New Roman"/>
                <w:b/>
                <w:iCs/>
                <w:color w:val="000000"/>
                <w:sz w:val="28"/>
                <w:szCs w:val="28"/>
              </w:rPr>
              <w:t>каждый студент должен ответить на 2 вопроса</w:t>
            </w:r>
            <w:r w:rsidRPr="00E54CE4">
              <w:rPr>
                <w:rStyle w:val="c0"/>
                <w:rFonts w:ascii="Times New Roman" w:hAnsi="Times New Roman" w:cs="Times New Roman"/>
                <w:i/>
                <w:iCs/>
                <w:color w:val="000000"/>
                <w:sz w:val="28"/>
                <w:szCs w:val="28"/>
              </w:rPr>
              <w:t>)</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«0,20»-если ответ полный и правильный</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«0,16»-если допущены 1 или 2 неточности</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«0,12»-если допущено большое количество ошибок</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Балл«0,08»-если ответ был неправильный</w:t>
            </w:r>
          </w:p>
          <w:p w:rsidR="000922C1" w:rsidRPr="00E54CE4" w:rsidRDefault="000922C1" w:rsidP="006E1972">
            <w:pPr>
              <w:pStyle w:val="a4"/>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0,08-0.20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75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70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A4556D">
            <w:pPr>
              <w:pStyle w:val="a4"/>
              <w:rPr>
                <w:rFonts w:ascii="Times New Roman" w:hAnsi="Times New Roman" w:cs="Times New Roman"/>
                <w:b/>
                <w:sz w:val="28"/>
                <w:szCs w:val="28"/>
              </w:rPr>
            </w:pPr>
            <w:r w:rsidRPr="00E54CE4">
              <w:rPr>
                <w:rFonts w:ascii="Times New Roman" w:hAnsi="Times New Roman" w:cs="Times New Roman"/>
                <w:b/>
                <w:sz w:val="28"/>
                <w:szCs w:val="28"/>
              </w:rPr>
              <w:t>Самостоятельная работа студентов в «малых группах» у постели больного под контролем преподавателя</w:t>
            </w:r>
          </w:p>
          <w:p w:rsidR="000922C1" w:rsidRPr="00E54CE4" w:rsidRDefault="000922C1" w:rsidP="00A4556D">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Балл«0,09»---в ответах допущены ошибки при выполнении практических навыков, история болезни составлена нечётко, допущены грубые ошибки.</w:t>
            </w:r>
          </w:p>
          <w:p w:rsidR="000922C1" w:rsidRPr="00E54CE4"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Балл«0,06»---студент не справился с заданием, не усвоил правила выполнения практических навыков, не смог написать историю болезни</w:t>
            </w:r>
            <w:proofErr w:type="gramStart"/>
            <w:r>
              <w:rPr>
                <w:rStyle w:val="c0"/>
                <w:rFonts w:ascii="Times New Roman" w:hAnsi="Times New Roman" w:cs="Times New Roman"/>
                <w:color w:val="000000"/>
                <w:sz w:val="28"/>
                <w:szCs w:val="28"/>
              </w:rPr>
              <w:t>.</w:t>
            </w:r>
            <w:r w:rsidR="000922C1" w:rsidRPr="00E54CE4">
              <w:rPr>
                <w:rStyle w:val="c0"/>
                <w:rFonts w:ascii="Times New Roman" w:hAnsi="Times New Roman" w:cs="Times New Roman"/>
                <w:color w:val="000000"/>
                <w:sz w:val="28"/>
                <w:szCs w:val="28"/>
              </w:rPr>
              <w:t>.</w:t>
            </w:r>
            <w:proofErr w:type="gramEnd"/>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0,12-0,30</w:t>
            </w:r>
          </w:p>
        </w:tc>
        <w:tc>
          <w:tcPr>
            <w:tcW w:w="644" w:type="dxa"/>
            <w:vMerge/>
          </w:tcPr>
          <w:p w:rsidR="000922C1" w:rsidRDefault="000922C1" w:rsidP="00850A34">
            <w:pPr>
              <w:rPr>
                <w:rFonts w:ascii="Times New Roman" w:hAnsi="Times New Roman" w:cs="Times New Roman"/>
                <w:b/>
                <w:sz w:val="36"/>
                <w:szCs w:val="36"/>
              </w:rPr>
            </w:pPr>
          </w:p>
        </w:tc>
      </w:tr>
      <w:tr w:rsidR="000922C1" w:rsidTr="006E1972">
        <w:trPr>
          <w:trHeight w:val="5474"/>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w:t>
            </w:r>
            <w:r>
              <w:rPr>
                <w:rFonts w:ascii="Times New Roman" w:hAnsi="Times New Roman" w:cs="Times New Roman"/>
                <w:b/>
                <w:sz w:val="28"/>
                <w:szCs w:val="28"/>
              </w:rPr>
              <w:t xml:space="preserve">уационных задач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работа парами, СРС на занятии)</w:t>
            </w:r>
          </w:p>
        </w:tc>
        <w:tc>
          <w:tcPr>
            <w:tcW w:w="4677" w:type="dxa"/>
            <w:gridSpan w:val="2"/>
            <w:tcBorders>
              <w:top w:val="single" w:sz="4" w:space="0" w:color="auto"/>
              <w:left w:val="single" w:sz="4" w:space="0" w:color="auto"/>
              <w:right w:val="single" w:sz="4" w:space="0" w:color="auto"/>
            </w:tcBorders>
          </w:tcPr>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дается четкое обоснование по принятому решению-«0,10 балла»;</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дается обоснования по принятому  решению, но с несущественными ошибками, в рассуждениях отсутствует логическая последовательность-«0,08 балла»;</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но допускаются грубые ошибки в обосновании принятого решения, рассуждения сумбурные-«0,06»</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Ответ неверный, отсутствует обоснование принятому  решению, студент демонстрирует полное непонимание вопроса-«0,04»</w:t>
            </w:r>
          </w:p>
        </w:tc>
        <w:tc>
          <w:tcPr>
            <w:tcW w:w="993" w:type="dxa"/>
            <w:tcBorders>
              <w:top w:val="single" w:sz="4" w:space="0" w:color="auto"/>
              <w:lef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0,04-0,10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1365"/>
        </w:trPr>
        <w:tc>
          <w:tcPr>
            <w:tcW w:w="583"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11</w:t>
            </w:r>
          </w:p>
        </w:tc>
        <w:tc>
          <w:tcPr>
            <w:tcW w:w="3118"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0922C1" w:rsidRPr="00E54CE4" w:rsidRDefault="000922C1" w:rsidP="00850A34">
            <w:pPr>
              <w:rPr>
                <w:rFonts w:ascii="Times New Roman" w:hAnsi="Times New Roman" w:cs="Times New Roman"/>
                <w:color w:val="000000"/>
                <w:kern w:val="24"/>
                <w:sz w:val="28"/>
                <w:szCs w:val="28"/>
              </w:rPr>
            </w:pPr>
            <w:r w:rsidRPr="00E54CE4">
              <w:rPr>
                <w:rFonts w:ascii="Times New Roman" w:hAnsi="Times New Roman" w:cs="Times New Roman"/>
                <w:color w:val="000000"/>
                <w:kern w:val="24"/>
                <w:sz w:val="28"/>
                <w:szCs w:val="28"/>
              </w:rPr>
              <w:t xml:space="preserve">Синдром </w:t>
            </w:r>
            <w:r w:rsidRPr="00E54CE4">
              <w:rPr>
                <w:rFonts w:ascii="Times New Roman" w:hAnsi="Times New Roman" w:cs="Times New Roman"/>
                <w:bCs/>
                <w:sz w:val="28"/>
                <w:szCs w:val="28"/>
              </w:rPr>
              <w:t>наличия камня в желчном пузыре и ЖВП</w:t>
            </w:r>
            <w:r w:rsidRPr="00E54CE4">
              <w:rPr>
                <w:rFonts w:ascii="Times New Roman" w:hAnsi="Times New Roman" w:cs="Times New Roman"/>
                <w:color w:val="000000"/>
                <w:kern w:val="24"/>
                <w:sz w:val="28"/>
                <w:szCs w:val="28"/>
              </w:rPr>
              <w:t>.</w:t>
            </w:r>
          </w:p>
          <w:p w:rsidR="000922C1" w:rsidRPr="00E54CE4" w:rsidRDefault="000922C1" w:rsidP="00850A34">
            <w:pPr>
              <w:rPr>
                <w:rFonts w:ascii="Times New Roman" w:hAnsi="Times New Roman" w:cs="Times New Roman"/>
                <w:color w:val="000000"/>
                <w:kern w:val="24"/>
                <w:sz w:val="28"/>
                <w:szCs w:val="28"/>
              </w:rPr>
            </w:pPr>
          </w:p>
          <w:p w:rsidR="000922C1" w:rsidRPr="00E54CE4" w:rsidRDefault="000922C1" w:rsidP="00A4556D">
            <w:pPr>
              <w:rPr>
                <w:rFonts w:ascii="Times New Roman" w:hAnsi="Times New Roman" w:cs="Times New Roman"/>
                <w:b/>
                <w:color w:val="000000"/>
                <w:kern w:val="24"/>
                <w:sz w:val="28"/>
                <w:szCs w:val="28"/>
              </w:rPr>
            </w:pPr>
            <w:r w:rsidRPr="00E54CE4">
              <w:rPr>
                <w:rFonts w:ascii="Times New Roman" w:hAnsi="Times New Roman" w:cs="Times New Roman"/>
                <w:b/>
                <w:color w:val="000000"/>
                <w:kern w:val="24"/>
                <w:sz w:val="28"/>
                <w:szCs w:val="28"/>
              </w:rPr>
              <w:t>Тема СРС:</w:t>
            </w:r>
          </w:p>
          <w:p w:rsidR="000922C1" w:rsidRPr="00E54CE4" w:rsidRDefault="000922C1" w:rsidP="00A4556D">
            <w:pPr>
              <w:rPr>
                <w:rFonts w:ascii="Times New Roman" w:hAnsi="Times New Roman" w:cs="Times New Roman"/>
                <w:b/>
                <w:sz w:val="28"/>
                <w:szCs w:val="28"/>
              </w:rPr>
            </w:pPr>
            <w:r w:rsidRPr="00E54CE4">
              <w:rPr>
                <w:rFonts w:ascii="Times New Roman" w:hAnsi="Times New Roman" w:cs="Times New Roman"/>
                <w:sz w:val="28"/>
                <w:szCs w:val="28"/>
              </w:rPr>
              <w:t xml:space="preserve">Симптоматология хронического холецистита, желчнокаменной болезни и дискинезии </w:t>
            </w:r>
            <w:r w:rsidRPr="00E54CE4">
              <w:rPr>
                <w:rFonts w:ascii="Times New Roman" w:hAnsi="Times New Roman" w:cs="Times New Roman"/>
                <w:color w:val="000000"/>
                <w:kern w:val="24"/>
                <w:sz w:val="28"/>
                <w:szCs w:val="28"/>
              </w:rPr>
              <w:t>желчного пузыря и желчевыводящих путей</w:t>
            </w:r>
          </w:p>
        </w:tc>
        <w:tc>
          <w:tcPr>
            <w:tcW w:w="851"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ПК-13;</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ПК-2;</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ПК-12;</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gridSpan w:val="2"/>
            <w:tcBorders>
              <w:left w:val="single" w:sz="4" w:space="0" w:color="auto"/>
              <w:bottom w:val="single" w:sz="4" w:space="0" w:color="auto"/>
              <w:right w:val="single" w:sz="4" w:space="0" w:color="auto"/>
            </w:tcBorders>
          </w:tcPr>
          <w:p w:rsidR="000922C1" w:rsidRPr="00E54CE4" w:rsidRDefault="000922C1" w:rsidP="00850A34">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993" w:type="dxa"/>
            <w:tcBorders>
              <w:left w:val="single" w:sz="4" w:space="0" w:color="auto"/>
              <w:bottom w:val="single" w:sz="4" w:space="0" w:color="auto"/>
            </w:tcBorders>
          </w:tcPr>
          <w:p w:rsidR="000922C1" w:rsidRPr="00E54CE4" w:rsidRDefault="000922C1"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r>
              <w:rPr>
                <w:rFonts w:ascii="Times New Roman" w:hAnsi="Times New Roman" w:cs="Times New Roman"/>
                <w:b/>
                <w:sz w:val="36"/>
                <w:szCs w:val="36"/>
              </w:rPr>
              <w:t xml:space="preserve">   1</w:t>
            </w:r>
          </w:p>
        </w:tc>
      </w:tr>
      <w:tr w:rsidR="000922C1" w:rsidTr="00A4556D">
        <w:trPr>
          <w:trHeight w:val="748"/>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0922C1" w:rsidRPr="00E54CE4" w:rsidRDefault="000922C1" w:rsidP="006E1972">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A4556D">
        <w:trPr>
          <w:trHeight w:val="88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0922C1" w:rsidRPr="00E54CE4" w:rsidRDefault="000922C1" w:rsidP="006E1972">
            <w:pPr>
              <w:pStyle w:val="a4"/>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p w:rsidR="000922C1" w:rsidRPr="00E54CE4" w:rsidRDefault="000922C1" w:rsidP="006E1972">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A4556D">
        <w:trPr>
          <w:trHeight w:val="22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Устный опрос</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b/>
                <w:iCs/>
                <w:color w:val="000000"/>
                <w:sz w:val="28"/>
                <w:szCs w:val="28"/>
              </w:rPr>
              <w:t>Оценка ответов на контрольные вопросы</w:t>
            </w:r>
            <w:r w:rsidRPr="00E54CE4">
              <w:rPr>
                <w:rStyle w:val="c0"/>
                <w:rFonts w:ascii="Times New Roman" w:hAnsi="Times New Roman" w:cs="Times New Roman"/>
                <w:i/>
                <w:iCs/>
                <w:color w:val="000000"/>
                <w:sz w:val="28"/>
                <w:szCs w:val="28"/>
              </w:rPr>
              <w:t>: (</w:t>
            </w:r>
            <w:r w:rsidRPr="00E54CE4">
              <w:rPr>
                <w:rStyle w:val="c0"/>
                <w:rFonts w:ascii="Times New Roman" w:hAnsi="Times New Roman" w:cs="Times New Roman"/>
                <w:b/>
                <w:iCs/>
                <w:color w:val="000000"/>
                <w:sz w:val="28"/>
                <w:szCs w:val="28"/>
              </w:rPr>
              <w:t>каждый студент должен ответить на 2 вопроса</w:t>
            </w:r>
            <w:r w:rsidRPr="00E54CE4">
              <w:rPr>
                <w:rStyle w:val="c0"/>
                <w:rFonts w:ascii="Times New Roman" w:hAnsi="Times New Roman" w:cs="Times New Roman"/>
                <w:i/>
                <w:iCs/>
                <w:color w:val="000000"/>
                <w:sz w:val="28"/>
                <w:szCs w:val="28"/>
              </w:rPr>
              <w:t>)</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 xml:space="preserve">Балл  «0,20»-если ответ полный и </w:t>
            </w:r>
            <w:r w:rsidRPr="00E54CE4">
              <w:rPr>
                <w:rStyle w:val="c0"/>
                <w:rFonts w:ascii="Times New Roman" w:hAnsi="Times New Roman" w:cs="Times New Roman"/>
                <w:color w:val="000000"/>
                <w:sz w:val="28"/>
                <w:szCs w:val="28"/>
              </w:rPr>
              <w:lastRenderedPageBreak/>
              <w:t>правильный</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«0,16»-если допущены 1 или 2 неточности</w:t>
            </w:r>
          </w:p>
          <w:p w:rsidR="000922C1" w:rsidRPr="00E54CE4" w:rsidRDefault="000922C1" w:rsidP="006E1972">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«0,12»-если допущено большое количество ошибок</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Балл«0,08»-если ответ был неправильный</w:t>
            </w:r>
          </w:p>
          <w:p w:rsidR="000922C1" w:rsidRPr="00E54CE4" w:rsidRDefault="000922C1" w:rsidP="006E1972">
            <w:pPr>
              <w:pStyle w:val="a4"/>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lastRenderedPageBreak/>
              <w:t>0,08-0.20</w:t>
            </w:r>
          </w:p>
        </w:tc>
        <w:tc>
          <w:tcPr>
            <w:tcW w:w="644" w:type="dxa"/>
            <w:vMerge/>
          </w:tcPr>
          <w:p w:rsidR="000922C1" w:rsidRDefault="000922C1" w:rsidP="00850A34">
            <w:pPr>
              <w:rPr>
                <w:rFonts w:ascii="Times New Roman" w:hAnsi="Times New Roman" w:cs="Times New Roman"/>
                <w:b/>
                <w:sz w:val="36"/>
                <w:szCs w:val="36"/>
              </w:rPr>
            </w:pPr>
          </w:p>
        </w:tc>
      </w:tr>
      <w:tr w:rsidR="000922C1" w:rsidTr="00A4556D">
        <w:trPr>
          <w:trHeight w:val="24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A4556D">
        <w:trPr>
          <w:trHeight w:val="471"/>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Самостоятельная работа студентов в «малых группах» у постели больного под контролем преподавателя</w:t>
            </w:r>
          </w:p>
          <w:p w:rsidR="000922C1" w:rsidRPr="00E54CE4" w:rsidRDefault="000922C1" w:rsidP="006E1972">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Балл«0,09»---в ответах допущены ошибки при выполнении практических навыков, история болезни составлена нечётко, допущены грубые ошибки.</w:t>
            </w:r>
          </w:p>
          <w:p w:rsidR="000922C1" w:rsidRPr="00E54CE4"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Балл«0,06»---студент не справился с заданием, не усвоил правила выполнения практических навыков, не смог написать историю болезни.</w:t>
            </w: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0,12-0,30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48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Решение ситуационных задач </w:t>
            </w:r>
            <w:proofErr w:type="gramStart"/>
            <w:r w:rsidRPr="00E54CE4">
              <w:rPr>
                <w:rFonts w:ascii="Times New Roman" w:hAnsi="Times New Roman" w:cs="Times New Roman"/>
                <w:b/>
                <w:sz w:val="28"/>
                <w:szCs w:val="28"/>
              </w:rPr>
              <w:t xml:space="preserve">( </w:t>
            </w:r>
            <w:proofErr w:type="gramEnd"/>
            <w:r w:rsidRPr="00E54CE4">
              <w:rPr>
                <w:rFonts w:ascii="Times New Roman" w:hAnsi="Times New Roman" w:cs="Times New Roman"/>
                <w:b/>
                <w:sz w:val="28"/>
                <w:szCs w:val="28"/>
              </w:rPr>
              <w:t>работа парами)</w:t>
            </w:r>
          </w:p>
        </w:tc>
        <w:tc>
          <w:tcPr>
            <w:tcW w:w="4677" w:type="dxa"/>
            <w:gridSpan w:val="2"/>
            <w:tcBorders>
              <w:top w:val="single" w:sz="4" w:space="0" w:color="auto"/>
              <w:left w:val="single" w:sz="4" w:space="0" w:color="auto"/>
              <w:right w:val="single" w:sz="4" w:space="0" w:color="auto"/>
            </w:tcBorders>
          </w:tcPr>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дается четкое обоснование по принятому решению-«0,10 балла»;</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 xml:space="preserve">Правильный ответ, дается </w:t>
            </w:r>
            <w:r w:rsidRPr="00E54CE4">
              <w:rPr>
                <w:rStyle w:val="c0"/>
                <w:rFonts w:ascii="Times New Roman" w:hAnsi="Times New Roman" w:cs="Times New Roman"/>
                <w:color w:val="000000"/>
                <w:sz w:val="28"/>
                <w:szCs w:val="28"/>
              </w:rPr>
              <w:lastRenderedPageBreak/>
              <w:t>обоснования по принятому  решению, но с несущественными ошибками, в рассуждениях отсутствует логическая последовательность-«0,08 балла»;</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но допускаются грубые ошибки в обосновании принятого решения, рассуждения сумбурные-«0,06»</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Ответ неверный, отсутствует обоснование принятому  решению, студент демонстрирует полное непонимание вопроса-«0,04»</w:t>
            </w:r>
          </w:p>
        </w:tc>
        <w:tc>
          <w:tcPr>
            <w:tcW w:w="993" w:type="dxa"/>
            <w:tcBorders>
              <w:top w:val="single" w:sz="4" w:space="0" w:color="auto"/>
              <w:lef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lastRenderedPageBreak/>
              <w:t>0,04-0,10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1305"/>
        </w:trPr>
        <w:tc>
          <w:tcPr>
            <w:tcW w:w="583"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lastRenderedPageBreak/>
              <w:t>12</w:t>
            </w:r>
          </w:p>
        </w:tc>
        <w:tc>
          <w:tcPr>
            <w:tcW w:w="3118"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0922C1" w:rsidRPr="00E54CE4" w:rsidRDefault="000922C1" w:rsidP="00850A34">
            <w:pPr>
              <w:rPr>
                <w:rFonts w:ascii="Times New Roman" w:hAnsi="Times New Roman" w:cs="Times New Roman"/>
                <w:color w:val="000000"/>
                <w:kern w:val="24"/>
                <w:sz w:val="28"/>
                <w:szCs w:val="28"/>
              </w:rPr>
            </w:pPr>
            <w:r w:rsidRPr="00E54CE4">
              <w:rPr>
                <w:rFonts w:ascii="Times New Roman" w:hAnsi="Times New Roman" w:cs="Times New Roman"/>
                <w:color w:val="000000"/>
                <w:kern w:val="24"/>
                <w:sz w:val="28"/>
                <w:szCs w:val="28"/>
              </w:rPr>
              <w:t>Синдромы дискинезии желчного пузыря и ЖВП.</w:t>
            </w:r>
          </w:p>
          <w:p w:rsidR="000922C1" w:rsidRPr="00E54CE4" w:rsidRDefault="000922C1" w:rsidP="00A4556D">
            <w:pPr>
              <w:rPr>
                <w:rFonts w:ascii="Times New Roman" w:hAnsi="Times New Roman" w:cs="Times New Roman"/>
                <w:b/>
                <w:color w:val="000000"/>
                <w:kern w:val="24"/>
                <w:sz w:val="28"/>
                <w:szCs w:val="28"/>
              </w:rPr>
            </w:pPr>
          </w:p>
          <w:p w:rsidR="000922C1" w:rsidRPr="00E54CE4" w:rsidRDefault="000922C1" w:rsidP="00A4556D">
            <w:pPr>
              <w:rPr>
                <w:rFonts w:ascii="Times New Roman" w:hAnsi="Times New Roman" w:cs="Times New Roman"/>
                <w:b/>
                <w:color w:val="000000"/>
                <w:kern w:val="24"/>
                <w:sz w:val="28"/>
                <w:szCs w:val="28"/>
              </w:rPr>
            </w:pPr>
            <w:r w:rsidRPr="00E54CE4">
              <w:rPr>
                <w:rFonts w:ascii="Times New Roman" w:hAnsi="Times New Roman" w:cs="Times New Roman"/>
                <w:b/>
                <w:color w:val="000000"/>
                <w:kern w:val="24"/>
                <w:sz w:val="28"/>
                <w:szCs w:val="28"/>
              </w:rPr>
              <w:t>Тема СРС:</w:t>
            </w:r>
          </w:p>
          <w:p w:rsidR="000922C1" w:rsidRPr="00E54CE4" w:rsidRDefault="000922C1" w:rsidP="00A4556D">
            <w:pPr>
              <w:rPr>
                <w:rFonts w:ascii="Times New Roman" w:hAnsi="Times New Roman" w:cs="Times New Roman"/>
                <w:b/>
                <w:sz w:val="28"/>
                <w:szCs w:val="28"/>
              </w:rPr>
            </w:pPr>
            <w:r w:rsidRPr="00E54CE4">
              <w:rPr>
                <w:rFonts w:ascii="Times New Roman" w:hAnsi="Times New Roman" w:cs="Times New Roman"/>
                <w:sz w:val="28"/>
                <w:szCs w:val="28"/>
              </w:rPr>
              <w:t xml:space="preserve">Симптоматология хронического холецистита, желчнокаменной болезни и дискинезии </w:t>
            </w:r>
            <w:r w:rsidRPr="00E54CE4">
              <w:rPr>
                <w:rFonts w:ascii="Times New Roman" w:hAnsi="Times New Roman" w:cs="Times New Roman"/>
                <w:color w:val="000000"/>
                <w:kern w:val="24"/>
                <w:sz w:val="28"/>
                <w:szCs w:val="28"/>
              </w:rPr>
              <w:t>желчного пузыря и желчевыводящих путей</w:t>
            </w:r>
          </w:p>
        </w:tc>
        <w:tc>
          <w:tcPr>
            <w:tcW w:w="851"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ПК-13;</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ПК-2;</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ПК-12;</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gridSpan w:val="2"/>
            <w:tcBorders>
              <w:left w:val="single" w:sz="4" w:space="0" w:color="auto"/>
              <w:bottom w:val="single" w:sz="4" w:space="0" w:color="auto"/>
              <w:right w:val="single" w:sz="4" w:space="0" w:color="auto"/>
            </w:tcBorders>
          </w:tcPr>
          <w:p w:rsidR="000922C1" w:rsidRPr="00E54CE4" w:rsidRDefault="000922C1" w:rsidP="00850A34">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993" w:type="dxa"/>
            <w:tcBorders>
              <w:left w:val="single" w:sz="4" w:space="0" w:color="auto"/>
              <w:bottom w:val="single" w:sz="4" w:space="0" w:color="auto"/>
            </w:tcBorders>
          </w:tcPr>
          <w:p w:rsidR="000922C1" w:rsidRPr="00E54CE4" w:rsidRDefault="000922C1"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r>
              <w:rPr>
                <w:rFonts w:ascii="Times New Roman" w:hAnsi="Times New Roman" w:cs="Times New Roman"/>
                <w:b/>
                <w:sz w:val="36"/>
                <w:szCs w:val="36"/>
              </w:rPr>
              <w:t xml:space="preserve">   1</w:t>
            </w:r>
          </w:p>
        </w:tc>
      </w:tr>
      <w:tr w:rsidR="000922C1" w:rsidTr="00A4556D">
        <w:trPr>
          <w:trHeight w:val="109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0922C1" w:rsidRPr="00E54CE4" w:rsidRDefault="000922C1" w:rsidP="006E1972">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A4556D">
        <w:trPr>
          <w:trHeight w:val="34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0922C1" w:rsidRPr="00E54CE4" w:rsidRDefault="000922C1" w:rsidP="006E1972">
            <w:pPr>
              <w:pStyle w:val="a4"/>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p w:rsidR="000922C1" w:rsidRPr="00E54CE4" w:rsidRDefault="000922C1" w:rsidP="006E1972">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6E1972">
        <w:trPr>
          <w:trHeight w:val="137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gridSpan w:val="2"/>
            <w:tcBorders>
              <w:top w:val="single" w:sz="4" w:space="0" w:color="auto"/>
              <w:left w:val="single" w:sz="4" w:space="0" w:color="auto"/>
              <w:bottom w:val="single" w:sz="4" w:space="0" w:color="auto"/>
              <w:right w:val="single" w:sz="4" w:space="0" w:color="auto"/>
            </w:tcBorders>
          </w:tcPr>
          <w:p w:rsidR="000922C1" w:rsidRDefault="000922C1" w:rsidP="006E1972">
            <w:pPr>
              <w:spacing w:before="240"/>
              <w:rPr>
                <w:rFonts w:ascii="Times New Roman" w:hAnsi="Times New Roman" w:cs="Times New Roman"/>
                <w:color w:val="000000"/>
                <w:sz w:val="28"/>
                <w:szCs w:val="28"/>
                <w:shd w:val="clear" w:color="auto" w:fill="FFFFFF"/>
              </w:rPr>
            </w:pPr>
            <w:r w:rsidRPr="00E54CE4">
              <w:rPr>
                <w:rFonts w:ascii="Times New Roman" w:hAnsi="Times New Roman" w:cs="Times New Roman"/>
                <w:color w:val="000000"/>
                <w:sz w:val="28"/>
                <w:szCs w:val="28"/>
                <w:shd w:val="clear" w:color="auto" w:fill="FFFFFF"/>
              </w:rPr>
              <w:t>Веерный экспресс-опрос по теме</w:t>
            </w:r>
          </w:p>
          <w:p w:rsidR="000922C1" w:rsidRDefault="000922C1" w:rsidP="006E1972">
            <w:pPr>
              <w:spacing w:before="24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0,20»- знание и понимание темы в полном объеме; ответ без заминки;</w:t>
            </w:r>
          </w:p>
          <w:p w:rsidR="000922C1" w:rsidRDefault="000922C1" w:rsidP="006E1972">
            <w:pPr>
              <w:spacing w:before="240"/>
              <w:rPr>
                <w:rFonts w:ascii="Times New Roman" w:hAnsi="Times New Roman" w:cs="Times New Roman"/>
                <w:sz w:val="28"/>
                <w:szCs w:val="28"/>
              </w:rPr>
            </w:pPr>
            <w:r>
              <w:rPr>
                <w:rFonts w:ascii="Times New Roman" w:hAnsi="Times New Roman" w:cs="Times New Roman"/>
                <w:sz w:val="28"/>
                <w:szCs w:val="28"/>
              </w:rPr>
              <w:t>«0,16»- знание и понимание темы на достаточном уровне; ответ без заминки;</w:t>
            </w:r>
          </w:p>
          <w:p w:rsidR="000922C1" w:rsidRPr="00E54CE4" w:rsidRDefault="000922C1" w:rsidP="006E1972">
            <w:pPr>
              <w:spacing w:before="240"/>
              <w:rPr>
                <w:rFonts w:ascii="Times New Roman" w:hAnsi="Times New Roman" w:cs="Times New Roman"/>
                <w:sz w:val="28"/>
                <w:szCs w:val="28"/>
              </w:rPr>
            </w:pPr>
            <w:r>
              <w:rPr>
                <w:rFonts w:ascii="Times New Roman" w:hAnsi="Times New Roman" w:cs="Times New Roman"/>
                <w:sz w:val="28"/>
                <w:szCs w:val="28"/>
              </w:rPr>
              <w:lastRenderedPageBreak/>
              <w:t>«0,12»-знание и понимание темы в неполном объеме, ответ с заминкой.</w:t>
            </w:r>
          </w:p>
          <w:p w:rsidR="000922C1" w:rsidRPr="00E54CE4" w:rsidRDefault="000922C1" w:rsidP="006E1972">
            <w:pPr>
              <w:spacing w:before="24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jc w:val="center"/>
              <w:rPr>
                <w:rFonts w:ascii="Times New Roman" w:hAnsi="Times New Roman" w:cs="Times New Roman"/>
                <w:b/>
                <w:sz w:val="28"/>
                <w:szCs w:val="28"/>
              </w:rPr>
            </w:pPr>
            <w:r>
              <w:rPr>
                <w:rFonts w:ascii="Times New Roman" w:hAnsi="Times New Roman" w:cs="Times New Roman"/>
                <w:b/>
                <w:sz w:val="28"/>
                <w:szCs w:val="28"/>
              </w:rPr>
              <w:lastRenderedPageBreak/>
              <w:t>0,12</w:t>
            </w:r>
            <w:r w:rsidRPr="00E54CE4">
              <w:rPr>
                <w:rFonts w:ascii="Times New Roman" w:hAnsi="Times New Roman" w:cs="Times New Roman"/>
                <w:b/>
                <w:sz w:val="28"/>
                <w:szCs w:val="28"/>
              </w:rPr>
              <w:t>-0.20</w:t>
            </w:r>
          </w:p>
        </w:tc>
        <w:tc>
          <w:tcPr>
            <w:tcW w:w="644" w:type="dxa"/>
            <w:vMerge/>
          </w:tcPr>
          <w:p w:rsidR="000922C1" w:rsidRDefault="000922C1" w:rsidP="00850A34">
            <w:pPr>
              <w:rPr>
                <w:rFonts w:ascii="Times New Roman" w:hAnsi="Times New Roman" w:cs="Times New Roman"/>
                <w:b/>
                <w:sz w:val="36"/>
                <w:szCs w:val="36"/>
              </w:rPr>
            </w:pPr>
          </w:p>
        </w:tc>
      </w:tr>
      <w:tr w:rsidR="000922C1" w:rsidTr="006E1972">
        <w:trPr>
          <w:trHeight w:val="58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6E1972">
        <w:trPr>
          <w:trHeight w:val="60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0922C1" w:rsidRDefault="000922C1" w:rsidP="004F0CAE">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w:t>
            </w:r>
            <w:r>
              <w:rPr>
                <w:rFonts w:ascii="Times New Roman" w:hAnsi="Times New Roman" w:cs="Times New Roman"/>
                <w:b/>
                <w:sz w:val="28"/>
                <w:szCs w:val="28"/>
              </w:rPr>
              <w:t>Самостоятельная работа студентов в отделении с тематическими больными.</w:t>
            </w:r>
          </w:p>
          <w:p w:rsidR="000922C1" w:rsidRPr="00E54CE4" w:rsidRDefault="000922C1" w:rsidP="004F0CAE">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p w:rsidR="000922C1" w:rsidRPr="00E54CE4" w:rsidRDefault="000922C1" w:rsidP="006E1972">
            <w:pPr>
              <w:pStyle w:val="a4"/>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Балл«0,09»---в ответах допущены ошибки при выполнении практических навыков, история болезни составлена нечётко, допущены грубые ошибки.</w:t>
            </w:r>
          </w:p>
          <w:p w:rsidR="000922C1" w:rsidRPr="00E54CE4"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Балл«0,06»---студент не справился с заданием, не усвоил правила выполнения практических навыков, не смог написать историю болезни.</w:t>
            </w: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0,12-0,30</w:t>
            </w:r>
          </w:p>
        </w:tc>
        <w:tc>
          <w:tcPr>
            <w:tcW w:w="644" w:type="dxa"/>
            <w:vMerge/>
          </w:tcPr>
          <w:p w:rsidR="000922C1" w:rsidRDefault="000922C1" w:rsidP="00850A34">
            <w:pPr>
              <w:rPr>
                <w:rFonts w:ascii="Times New Roman" w:hAnsi="Times New Roman" w:cs="Times New Roman"/>
                <w:b/>
                <w:sz w:val="36"/>
                <w:szCs w:val="36"/>
              </w:rPr>
            </w:pPr>
          </w:p>
        </w:tc>
      </w:tr>
      <w:tr w:rsidR="000922C1" w:rsidTr="00A4556D">
        <w:trPr>
          <w:trHeight w:val="705"/>
        </w:trPr>
        <w:tc>
          <w:tcPr>
            <w:tcW w:w="583" w:type="dxa"/>
            <w:vMerge/>
            <w:tcBorders>
              <w:bottom w:val="single" w:sz="4" w:space="0" w:color="000000" w:themeColor="text1"/>
            </w:tcBorders>
          </w:tcPr>
          <w:p w:rsidR="000922C1" w:rsidRPr="00E54CE4" w:rsidRDefault="000922C1" w:rsidP="00850A34">
            <w:pPr>
              <w:rPr>
                <w:rFonts w:ascii="Times New Roman" w:hAnsi="Times New Roman" w:cs="Times New Roman"/>
                <w:b/>
                <w:sz w:val="28"/>
                <w:szCs w:val="28"/>
              </w:rPr>
            </w:pPr>
          </w:p>
        </w:tc>
        <w:tc>
          <w:tcPr>
            <w:tcW w:w="3118" w:type="dxa"/>
            <w:vMerge/>
            <w:tcBorders>
              <w:bottom w:val="single" w:sz="4" w:space="0" w:color="000000" w:themeColor="text1"/>
            </w:tcBorders>
          </w:tcPr>
          <w:p w:rsidR="000922C1" w:rsidRPr="00E54CE4" w:rsidRDefault="000922C1" w:rsidP="00850A34">
            <w:pPr>
              <w:rPr>
                <w:rFonts w:ascii="Times New Roman" w:hAnsi="Times New Roman" w:cs="Times New Roman"/>
                <w:b/>
                <w:sz w:val="28"/>
                <w:szCs w:val="28"/>
              </w:rPr>
            </w:pPr>
          </w:p>
        </w:tc>
        <w:tc>
          <w:tcPr>
            <w:tcW w:w="851" w:type="dxa"/>
            <w:vMerge/>
            <w:tcBorders>
              <w:bottom w:val="single" w:sz="4" w:space="0" w:color="000000" w:themeColor="text1"/>
            </w:tcBorders>
          </w:tcPr>
          <w:p w:rsidR="000922C1" w:rsidRPr="00E54CE4" w:rsidRDefault="000922C1" w:rsidP="00850A34">
            <w:pPr>
              <w:rPr>
                <w:rFonts w:ascii="Times New Roman" w:hAnsi="Times New Roman" w:cs="Times New Roman"/>
                <w:b/>
                <w:sz w:val="28"/>
                <w:szCs w:val="28"/>
              </w:rPr>
            </w:pPr>
          </w:p>
        </w:tc>
        <w:tc>
          <w:tcPr>
            <w:tcW w:w="992" w:type="dxa"/>
            <w:vMerge/>
            <w:tcBorders>
              <w:bottom w:val="single" w:sz="4" w:space="0" w:color="000000" w:themeColor="text1"/>
            </w:tcBorders>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000000" w:themeColor="text1"/>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bottom w:val="single" w:sz="4" w:space="0" w:color="000000" w:themeColor="text1"/>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Решение ситуационных задач </w:t>
            </w:r>
            <w:proofErr w:type="gramStart"/>
            <w:r w:rsidRPr="00E54CE4">
              <w:rPr>
                <w:rFonts w:ascii="Times New Roman" w:hAnsi="Times New Roman" w:cs="Times New Roman"/>
                <w:b/>
                <w:sz w:val="28"/>
                <w:szCs w:val="28"/>
              </w:rPr>
              <w:t xml:space="preserve">( </w:t>
            </w:r>
            <w:proofErr w:type="gramEnd"/>
            <w:r w:rsidRPr="00E54CE4">
              <w:rPr>
                <w:rFonts w:ascii="Times New Roman" w:hAnsi="Times New Roman" w:cs="Times New Roman"/>
                <w:b/>
                <w:sz w:val="28"/>
                <w:szCs w:val="28"/>
              </w:rPr>
              <w:t>работа парами)</w:t>
            </w:r>
          </w:p>
        </w:tc>
        <w:tc>
          <w:tcPr>
            <w:tcW w:w="4677" w:type="dxa"/>
            <w:gridSpan w:val="2"/>
            <w:tcBorders>
              <w:top w:val="single" w:sz="4" w:space="0" w:color="auto"/>
              <w:left w:val="single" w:sz="4" w:space="0" w:color="auto"/>
              <w:bottom w:val="single" w:sz="4" w:space="0" w:color="000000" w:themeColor="text1"/>
              <w:right w:val="single" w:sz="4" w:space="0" w:color="auto"/>
            </w:tcBorders>
          </w:tcPr>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дается четкое обоснование по принятому решению-«0,10 балла»;</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 xml:space="preserve">Правильный ответ, дается обоснования по принятому  решению, но с несущественными ошибками, в рассуждениях </w:t>
            </w:r>
            <w:r w:rsidRPr="00E54CE4">
              <w:rPr>
                <w:rStyle w:val="c0"/>
                <w:rFonts w:ascii="Times New Roman" w:hAnsi="Times New Roman" w:cs="Times New Roman"/>
                <w:color w:val="000000"/>
                <w:sz w:val="28"/>
                <w:szCs w:val="28"/>
              </w:rPr>
              <w:lastRenderedPageBreak/>
              <w:t>отсутствует логическая последовательность-«0,08 балла»;</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но допускаются грубые ошибки в обосновании принятого решения, рассуждения сумбурные-«0,06»</w:t>
            </w:r>
          </w:p>
          <w:p w:rsidR="000922C1" w:rsidRPr="00E54CE4" w:rsidRDefault="000922C1" w:rsidP="006E1972">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Ответ неверный, отсутствует обоснование принятому  решению, студент демонстрирует полное непонимание вопроса-«0,04»</w:t>
            </w:r>
          </w:p>
        </w:tc>
        <w:tc>
          <w:tcPr>
            <w:tcW w:w="993" w:type="dxa"/>
            <w:tcBorders>
              <w:top w:val="single" w:sz="4" w:space="0" w:color="auto"/>
              <w:left w:val="single" w:sz="4" w:space="0" w:color="auto"/>
              <w:bottom w:val="single" w:sz="4" w:space="0" w:color="000000" w:themeColor="text1"/>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lastRenderedPageBreak/>
              <w:t>0,04-0,10</w:t>
            </w:r>
          </w:p>
        </w:tc>
        <w:tc>
          <w:tcPr>
            <w:tcW w:w="644" w:type="dxa"/>
            <w:vMerge/>
            <w:tcBorders>
              <w:bottom w:val="single" w:sz="4" w:space="0" w:color="000000" w:themeColor="text1"/>
            </w:tcBorders>
          </w:tcPr>
          <w:p w:rsidR="000922C1" w:rsidRDefault="000922C1" w:rsidP="00850A34">
            <w:pPr>
              <w:rPr>
                <w:rFonts w:ascii="Times New Roman" w:hAnsi="Times New Roman" w:cs="Times New Roman"/>
                <w:b/>
                <w:sz w:val="36"/>
                <w:szCs w:val="36"/>
              </w:rPr>
            </w:pPr>
          </w:p>
        </w:tc>
      </w:tr>
      <w:tr w:rsidR="000922C1" w:rsidTr="008830A2">
        <w:trPr>
          <w:trHeight w:val="1755"/>
        </w:trPr>
        <w:tc>
          <w:tcPr>
            <w:tcW w:w="583"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lastRenderedPageBreak/>
              <w:t>13</w:t>
            </w:r>
          </w:p>
        </w:tc>
        <w:tc>
          <w:tcPr>
            <w:tcW w:w="3118"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0922C1" w:rsidRPr="00E54CE4" w:rsidRDefault="000922C1" w:rsidP="00850A34">
            <w:pPr>
              <w:rPr>
                <w:rFonts w:ascii="Times New Roman" w:hAnsi="Times New Roman" w:cs="Times New Roman"/>
                <w:sz w:val="28"/>
                <w:szCs w:val="28"/>
              </w:rPr>
            </w:pPr>
            <w:r w:rsidRPr="00E54CE4">
              <w:rPr>
                <w:rFonts w:ascii="Times New Roman" w:hAnsi="Times New Roman" w:cs="Times New Roman"/>
                <w:sz w:val="28"/>
                <w:szCs w:val="28"/>
              </w:rPr>
              <w:t xml:space="preserve">Основные симптомы болезней мочевыделительной системы, выявляемые во время расспроса и </w:t>
            </w:r>
            <w:proofErr w:type="spellStart"/>
            <w:r w:rsidRPr="00E54CE4">
              <w:rPr>
                <w:rFonts w:ascii="Times New Roman" w:hAnsi="Times New Roman" w:cs="Times New Roman"/>
                <w:sz w:val="28"/>
                <w:szCs w:val="28"/>
              </w:rPr>
              <w:t>физикальных</w:t>
            </w:r>
            <w:proofErr w:type="spellEnd"/>
            <w:r w:rsidRPr="00E54CE4">
              <w:rPr>
                <w:rFonts w:ascii="Times New Roman" w:hAnsi="Times New Roman" w:cs="Times New Roman"/>
                <w:sz w:val="28"/>
                <w:szCs w:val="28"/>
              </w:rPr>
              <w:t xml:space="preserve"> методов исследования.</w:t>
            </w:r>
          </w:p>
          <w:p w:rsidR="000922C1" w:rsidRPr="00E54CE4" w:rsidRDefault="000922C1" w:rsidP="00850A34">
            <w:pPr>
              <w:rPr>
                <w:rFonts w:ascii="Times New Roman" w:hAnsi="Times New Roman" w:cs="Times New Roman"/>
                <w:sz w:val="28"/>
                <w:szCs w:val="28"/>
              </w:rPr>
            </w:pP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СРС:</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sz w:val="28"/>
                <w:szCs w:val="28"/>
              </w:rPr>
              <w:t xml:space="preserve">Симптоматология </w:t>
            </w:r>
            <w:proofErr w:type="spellStart"/>
            <w:r w:rsidRPr="00E54CE4">
              <w:rPr>
                <w:rFonts w:ascii="Times New Roman" w:hAnsi="Times New Roman" w:cs="Times New Roman"/>
                <w:sz w:val="28"/>
                <w:szCs w:val="28"/>
              </w:rPr>
              <w:t>острогогломерулонефрита</w:t>
            </w:r>
            <w:proofErr w:type="spellEnd"/>
            <w:r w:rsidRPr="00E54CE4">
              <w:rPr>
                <w:rFonts w:ascii="Times New Roman" w:hAnsi="Times New Roman" w:cs="Times New Roman"/>
                <w:sz w:val="28"/>
                <w:szCs w:val="28"/>
              </w:rPr>
              <w:t>.</w:t>
            </w:r>
          </w:p>
        </w:tc>
        <w:tc>
          <w:tcPr>
            <w:tcW w:w="851" w:type="dxa"/>
            <w:vMerge w:val="restart"/>
          </w:tcPr>
          <w:p w:rsidR="000922C1" w:rsidRPr="00E54CE4" w:rsidRDefault="000922C1" w:rsidP="00850A34">
            <w:pPr>
              <w:rPr>
                <w:rFonts w:ascii="Times New Roman" w:hAnsi="Times New Roman" w:cs="Times New Roman"/>
                <w:b/>
                <w:sz w:val="28"/>
                <w:szCs w:val="28"/>
              </w:rPr>
            </w:pP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ПК-2;</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ПК-12.</w:t>
            </w:r>
          </w:p>
        </w:tc>
        <w:tc>
          <w:tcPr>
            <w:tcW w:w="992"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0922C1" w:rsidRPr="00E54CE4" w:rsidRDefault="000922C1" w:rsidP="00850A34">
            <w:pPr>
              <w:rPr>
                <w:rFonts w:ascii="Times New Roman" w:hAnsi="Times New Roman" w:cs="Times New Roman"/>
                <w:b/>
                <w:sz w:val="28"/>
                <w:szCs w:val="28"/>
              </w:rPr>
            </w:pPr>
          </w:p>
        </w:tc>
        <w:tc>
          <w:tcPr>
            <w:tcW w:w="567" w:type="dxa"/>
            <w:tcBorders>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gridSpan w:val="2"/>
            <w:tcBorders>
              <w:left w:val="single" w:sz="4" w:space="0" w:color="auto"/>
              <w:bottom w:val="single" w:sz="4" w:space="0" w:color="auto"/>
              <w:right w:val="single" w:sz="4" w:space="0" w:color="auto"/>
            </w:tcBorders>
          </w:tcPr>
          <w:p w:rsidR="000922C1" w:rsidRPr="00E54CE4" w:rsidRDefault="000922C1" w:rsidP="00850A34">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p w:rsidR="000922C1" w:rsidRPr="00E54CE4" w:rsidRDefault="000922C1" w:rsidP="00850A34">
            <w:pPr>
              <w:spacing w:before="240"/>
              <w:rPr>
                <w:rFonts w:ascii="Times New Roman" w:hAnsi="Times New Roman" w:cs="Times New Roman"/>
                <w:b/>
                <w:sz w:val="28"/>
                <w:szCs w:val="28"/>
              </w:rPr>
            </w:pPr>
          </w:p>
        </w:tc>
        <w:tc>
          <w:tcPr>
            <w:tcW w:w="993" w:type="dxa"/>
            <w:tcBorders>
              <w:left w:val="single" w:sz="4" w:space="0" w:color="auto"/>
              <w:bottom w:val="single" w:sz="4" w:space="0" w:color="auto"/>
            </w:tcBorders>
          </w:tcPr>
          <w:p w:rsidR="000922C1" w:rsidRPr="00E54CE4" w:rsidRDefault="000922C1"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r>
              <w:rPr>
                <w:rFonts w:ascii="Times New Roman" w:hAnsi="Times New Roman" w:cs="Times New Roman"/>
                <w:b/>
                <w:sz w:val="36"/>
                <w:szCs w:val="36"/>
              </w:rPr>
              <w:t>1</w:t>
            </w:r>
          </w:p>
        </w:tc>
      </w:tr>
      <w:tr w:rsidR="000922C1" w:rsidTr="00A4556D">
        <w:trPr>
          <w:trHeight w:val="93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0922C1" w:rsidRPr="00E54CE4" w:rsidRDefault="000922C1" w:rsidP="006E1972">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6E1972">
        <w:trPr>
          <w:trHeight w:val="30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0922C1" w:rsidRPr="00E54CE4" w:rsidRDefault="000922C1" w:rsidP="006E1972">
            <w:pPr>
              <w:pStyle w:val="a4"/>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p w:rsidR="000922C1" w:rsidRPr="00E54CE4" w:rsidRDefault="000922C1" w:rsidP="006E1972">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A4556D">
        <w:trPr>
          <w:trHeight w:val="40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spacing w:before="240"/>
              <w:rPr>
                <w:rFonts w:ascii="Times New Roman" w:hAnsi="Times New Roman" w:cs="Times New Roman"/>
                <w:sz w:val="28"/>
                <w:szCs w:val="28"/>
              </w:rPr>
            </w:pPr>
            <w:r w:rsidRPr="00E54CE4">
              <w:rPr>
                <w:rFonts w:ascii="Times New Roman" w:hAnsi="Times New Roman" w:cs="Times New Roman"/>
                <w:color w:val="000000"/>
                <w:sz w:val="28"/>
                <w:szCs w:val="28"/>
                <w:shd w:val="clear" w:color="auto" w:fill="FFFFFF"/>
              </w:rPr>
              <w:t>Веерный экспресс-опрос по теме</w:t>
            </w:r>
          </w:p>
          <w:p w:rsidR="000922C1" w:rsidRPr="00E54CE4" w:rsidRDefault="000922C1" w:rsidP="006E1972">
            <w:pPr>
              <w:spacing w:before="24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jc w:val="center"/>
              <w:rPr>
                <w:rFonts w:ascii="Times New Roman" w:hAnsi="Times New Roman" w:cs="Times New Roman"/>
                <w:b/>
                <w:sz w:val="28"/>
                <w:szCs w:val="28"/>
              </w:rPr>
            </w:pPr>
            <w:r w:rsidRPr="00E54CE4">
              <w:rPr>
                <w:rFonts w:ascii="Times New Roman" w:hAnsi="Times New Roman" w:cs="Times New Roman"/>
                <w:b/>
                <w:sz w:val="28"/>
                <w:szCs w:val="28"/>
              </w:rPr>
              <w:t>0,08-0.20</w:t>
            </w:r>
          </w:p>
        </w:tc>
        <w:tc>
          <w:tcPr>
            <w:tcW w:w="644" w:type="dxa"/>
            <w:vMerge/>
          </w:tcPr>
          <w:p w:rsidR="000922C1" w:rsidRDefault="000922C1" w:rsidP="00850A34">
            <w:pPr>
              <w:rPr>
                <w:rFonts w:ascii="Times New Roman" w:hAnsi="Times New Roman" w:cs="Times New Roman"/>
                <w:b/>
                <w:sz w:val="36"/>
                <w:szCs w:val="36"/>
              </w:rPr>
            </w:pPr>
          </w:p>
        </w:tc>
      </w:tr>
      <w:tr w:rsidR="000922C1" w:rsidTr="006E1972">
        <w:trPr>
          <w:trHeight w:val="45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6E1972">
        <w:trPr>
          <w:trHeight w:val="24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0922C1" w:rsidRDefault="000922C1" w:rsidP="00D50D63">
            <w:pPr>
              <w:pStyle w:val="a4"/>
              <w:rPr>
                <w:rFonts w:ascii="Times New Roman" w:hAnsi="Times New Roman" w:cs="Times New Roman"/>
                <w:b/>
                <w:sz w:val="28"/>
                <w:szCs w:val="28"/>
              </w:rPr>
            </w:pPr>
            <w:r>
              <w:rPr>
                <w:rFonts w:ascii="Times New Roman" w:hAnsi="Times New Roman" w:cs="Times New Roman"/>
                <w:b/>
                <w:sz w:val="28"/>
                <w:szCs w:val="28"/>
              </w:rPr>
              <w:t xml:space="preserve">Самостоятельная работа студентов в отделении с тематическими </w:t>
            </w:r>
            <w:r>
              <w:rPr>
                <w:rFonts w:ascii="Times New Roman" w:hAnsi="Times New Roman" w:cs="Times New Roman"/>
                <w:b/>
                <w:sz w:val="28"/>
                <w:szCs w:val="28"/>
              </w:rPr>
              <w:lastRenderedPageBreak/>
              <w:t>больными.</w:t>
            </w:r>
          </w:p>
          <w:p w:rsidR="000922C1" w:rsidRDefault="000922C1" w:rsidP="00D50D63">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D50D63">
            <w:pPr>
              <w:pStyle w:val="a4"/>
              <w:rPr>
                <w:rFonts w:ascii="Times New Roman" w:hAnsi="Times New Roman" w:cs="Times New Roman"/>
                <w:sz w:val="28"/>
                <w:szCs w:val="28"/>
              </w:rPr>
            </w:pPr>
            <w:r w:rsidRPr="00E54CE4">
              <w:rPr>
                <w:rFonts w:ascii="Times New Roman" w:hAnsi="Times New Roman" w:cs="Times New Roman"/>
                <w:sz w:val="28"/>
                <w:szCs w:val="28"/>
              </w:rPr>
              <w:lastRenderedPageBreak/>
              <w:t>Практическая  работа студентов в «малых группах» у постели больного под контролем преподавателя.</w:t>
            </w:r>
          </w:p>
          <w:p w:rsidR="000922C1" w:rsidRDefault="000922C1" w:rsidP="00D50D63">
            <w:pPr>
              <w:pStyle w:val="a4"/>
              <w:rPr>
                <w:rFonts w:ascii="Times New Roman" w:hAnsi="Times New Roman" w:cs="Times New Roman"/>
                <w:sz w:val="28"/>
                <w:szCs w:val="28"/>
              </w:rPr>
            </w:pPr>
            <w:r>
              <w:rPr>
                <w:rFonts w:ascii="Times New Roman" w:hAnsi="Times New Roman" w:cs="Times New Roman"/>
                <w:sz w:val="28"/>
                <w:szCs w:val="28"/>
              </w:rPr>
              <w:lastRenderedPageBreak/>
              <w:t>«0,30-балл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студент правильно выполнил практические навыки.</w:t>
            </w:r>
          </w:p>
          <w:p w:rsidR="000922C1" w:rsidRDefault="000922C1" w:rsidP="00D50D63">
            <w:pPr>
              <w:pStyle w:val="a4"/>
              <w:rPr>
                <w:rFonts w:ascii="Times New Roman" w:hAnsi="Times New Roman" w:cs="Times New Roman"/>
                <w:sz w:val="28"/>
                <w:szCs w:val="28"/>
              </w:rPr>
            </w:pPr>
            <w:r>
              <w:rPr>
                <w:rFonts w:ascii="Times New Roman" w:hAnsi="Times New Roman" w:cs="Times New Roman"/>
                <w:sz w:val="28"/>
                <w:szCs w:val="28"/>
              </w:rPr>
              <w:t>«0,24-балл»- студент выполнил не последовательно.</w:t>
            </w:r>
          </w:p>
          <w:p w:rsidR="000922C1" w:rsidRDefault="000922C1" w:rsidP="00D50D63">
            <w:pPr>
              <w:pStyle w:val="a4"/>
              <w:rPr>
                <w:rFonts w:ascii="Times New Roman" w:hAnsi="Times New Roman" w:cs="Times New Roman"/>
                <w:sz w:val="28"/>
                <w:szCs w:val="28"/>
              </w:rPr>
            </w:pPr>
            <w:r>
              <w:rPr>
                <w:rFonts w:ascii="Times New Roman" w:hAnsi="Times New Roman" w:cs="Times New Roman"/>
                <w:sz w:val="28"/>
                <w:szCs w:val="28"/>
              </w:rPr>
              <w:t>«0,18-балл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студент понимает суть навыка, но выполнил с помощью преподавателя;</w:t>
            </w:r>
          </w:p>
          <w:p w:rsidR="000922C1" w:rsidRPr="006D6E6F" w:rsidRDefault="000922C1" w:rsidP="00D50D63">
            <w:pPr>
              <w:shd w:val="clear" w:color="auto" w:fill="FFFFFF"/>
              <w:rPr>
                <w:rFonts w:ascii="Times New Roman" w:hAnsi="Times New Roman" w:cs="Times New Roman"/>
                <w:color w:val="000000"/>
                <w:sz w:val="28"/>
                <w:szCs w:val="28"/>
              </w:rPr>
            </w:pPr>
            <w:r>
              <w:rPr>
                <w:rFonts w:ascii="Times New Roman" w:hAnsi="Times New Roman" w:cs="Times New Roman"/>
                <w:sz w:val="28"/>
                <w:szCs w:val="28"/>
              </w:rPr>
              <w:t xml:space="preserve">«0,12-балл »- не умеет проводить навыки </w:t>
            </w:r>
            <w:proofErr w:type="spellStart"/>
            <w:r>
              <w:rPr>
                <w:rFonts w:ascii="Times New Roman" w:hAnsi="Times New Roman" w:cs="Times New Roman"/>
                <w:sz w:val="28"/>
                <w:szCs w:val="28"/>
              </w:rPr>
              <w:t>физикального</w:t>
            </w:r>
            <w:proofErr w:type="spellEnd"/>
            <w:r>
              <w:rPr>
                <w:rFonts w:ascii="Times New Roman" w:hAnsi="Times New Roman" w:cs="Times New Roman"/>
                <w:sz w:val="28"/>
                <w:szCs w:val="28"/>
              </w:rPr>
              <w:t xml:space="preserve"> обследования</w:t>
            </w:r>
          </w:p>
        </w:tc>
        <w:tc>
          <w:tcPr>
            <w:tcW w:w="993" w:type="dxa"/>
            <w:tcBorders>
              <w:top w:val="single" w:sz="4" w:space="0" w:color="auto"/>
              <w:left w:val="single" w:sz="4" w:space="0" w:color="auto"/>
              <w:bottom w:val="single" w:sz="4" w:space="0" w:color="auto"/>
            </w:tcBorders>
          </w:tcPr>
          <w:p w:rsidR="000922C1" w:rsidRDefault="000922C1" w:rsidP="00D50D63">
            <w:pPr>
              <w:pStyle w:val="a4"/>
              <w:rPr>
                <w:rFonts w:ascii="Times New Roman" w:hAnsi="Times New Roman" w:cs="Times New Roman"/>
                <w:b/>
                <w:sz w:val="28"/>
                <w:szCs w:val="28"/>
              </w:rPr>
            </w:pPr>
            <w:r>
              <w:rPr>
                <w:rFonts w:ascii="Times New Roman" w:hAnsi="Times New Roman" w:cs="Times New Roman"/>
                <w:b/>
                <w:sz w:val="28"/>
                <w:szCs w:val="28"/>
              </w:rPr>
              <w:lastRenderedPageBreak/>
              <w:t>0,12-0,30</w:t>
            </w:r>
          </w:p>
        </w:tc>
        <w:tc>
          <w:tcPr>
            <w:tcW w:w="644" w:type="dxa"/>
            <w:vMerge/>
          </w:tcPr>
          <w:p w:rsidR="000922C1" w:rsidRDefault="000922C1" w:rsidP="00850A34">
            <w:pPr>
              <w:rPr>
                <w:rFonts w:ascii="Times New Roman" w:hAnsi="Times New Roman" w:cs="Times New Roman"/>
                <w:b/>
                <w:sz w:val="36"/>
                <w:szCs w:val="36"/>
              </w:rPr>
            </w:pPr>
          </w:p>
        </w:tc>
      </w:tr>
      <w:tr w:rsidR="000922C1" w:rsidTr="001502A6">
        <w:trPr>
          <w:trHeight w:val="1082"/>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карт-задач</w:t>
            </w:r>
            <w:r>
              <w:rPr>
                <w:rFonts w:ascii="Times New Roman" w:hAnsi="Times New Roman" w:cs="Times New Roman"/>
                <w:b/>
                <w:sz w:val="28"/>
                <w:szCs w:val="28"/>
              </w:rPr>
              <w:t xml:space="preserve"> (СРС на занятии)</w:t>
            </w:r>
          </w:p>
        </w:tc>
        <w:tc>
          <w:tcPr>
            <w:tcW w:w="4677" w:type="dxa"/>
            <w:gridSpan w:val="2"/>
            <w:tcBorders>
              <w:top w:val="single" w:sz="4" w:space="0" w:color="auto"/>
              <w:left w:val="single" w:sz="4" w:space="0" w:color="auto"/>
              <w:right w:val="single" w:sz="4" w:space="0" w:color="auto"/>
            </w:tcBorders>
          </w:tcPr>
          <w:p w:rsidR="000922C1" w:rsidRPr="00E54CE4" w:rsidRDefault="000922C1" w:rsidP="00850A34">
            <w:pPr>
              <w:spacing w:before="240"/>
              <w:rPr>
                <w:rFonts w:ascii="Times New Roman" w:hAnsi="Times New Roman" w:cs="Times New Roman"/>
                <w:sz w:val="28"/>
                <w:szCs w:val="28"/>
              </w:rPr>
            </w:pPr>
            <w:r w:rsidRPr="00E54CE4">
              <w:rPr>
                <w:rFonts w:ascii="Times New Roman" w:hAnsi="Times New Roman" w:cs="Times New Roman"/>
                <w:sz w:val="28"/>
                <w:szCs w:val="28"/>
              </w:rPr>
              <w:t>Кейс-метод. Ответить на проблемные вопросы.</w:t>
            </w:r>
          </w:p>
          <w:p w:rsidR="000922C1" w:rsidRPr="00E54CE4" w:rsidRDefault="000922C1" w:rsidP="00850A34">
            <w:pPr>
              <w:spacing w:before="240"/>
              <w:rPr>
                <w:rFonts w:ascii="Times New Roman" w:hAnsi="Times New Roman" w:cs="Times New Roman"/>
                <w:sz w:val="28"/>
                <w:szCs w:val="28"/>
              </w:rPr>
            </w:pPr>
          </w:p>
        </w:tc>
        <w:tc>
          <w:tcPr>
            <w:tcW w:w="993" w:type="dxa"/>
            <w:tcBorders>
              <w:top w:val="single" w:sz="4" w:space="0" w:color="auto"/>
              <w:left w:val="single" w:sz="4" w:space="0" w:color="auto"/>
            </w:tcBorders>
          </w:tcPr>
          <w:p w:rsidR="000922C1" w:rsidRPr="00E54CE4" w:rsidRDefault="000922C1"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0,04-0,10</w:t>
            </w:r>
          </w:p>
        </w:tc>
        <w:tc>
          <w:tcPr>
            <w:tcW w:w="644" w:type="dxa"/>
            <w:vMerge/>
          </w:tcPr>
          <w:p w:rsidR="000922C1" w:rsidRDefault="000922C1" w:rsidP="00850A34">
            <w:pPr>
              <w:rPr>
                <w:rFonts w:ascii="Times New Roman" w:hAnsi="Times New Roman" w:cs="Times New Roman"/>
                <w:b/>
                <w:sz w:val="36"/>
                <w:szCs w:val="36"/>
              </w:rPr>
            </w:pPr>
          </w:p>
        </w:tc>
      </w:tr>
      <w:tr w:rsidR="000922C1" w:rsidTr="006E1972">
        <w:trPr>
          <w:trHeight w:val="795"/>
        </w:trPr>
        <w:tc>
          <w:tcPr>
            <w:tcW w:w="583"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14.</w:t>
            </w:r>
          </w:p>
        </w:tc>
        <w:tc>
          <w:tcPr>
            <w:tcW w:w="3118"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0922C1" w:rsidRPr="00E54CE4" w:rsidRDefault="000922C1" w:rsidP="00850A34">
            <w:pPr>
              <w:rPr>
                <w:rFonts w:ascii="Times New Roman" w:hAnsi="Times New Roman" w:cs="Times New Roman"/>
                <w:sz w:val="28"/>
                <w:szCs w:val="28"/>
              </w:rPr>
            </w:pPr>
            <w:r w:rsidRPr="00E54CE4">
              <w:rPr>
                <w:rFonts w:ascii="Times New Roman" w:hAnsi="Times New Roman" w:cs="Times New Roman"/>
                <w:sz w:val="28"/>
                <w:szCs w:val="28"/>
              </w:rPr>
              <w:t>Специфические симптомы болезней мочевыделительной системы, выявляемые лабораторными методами исследования.</w:t>
            </w:r>
          </w:p>
          <w:p w:rsidR="000922C1" w:rsidRPr="00E54CE4" w:rsidRDefault="000922C1" w:rsidP="00850A34">
            <w:pPr>
              <w:rPr>
                <w:rFonts w:ascii="Times New Roman" w:hAnsi="Times New Roman" w:cs="Times New Roman"/>
                <w:sz w:val="28"/>
                <w:szCs w:val="28"/>
              </w:rPr>
            </w:pPr>
          </w:p>
          <w:p w:rsidR="000922C1" w:rsidRPr="00E54CE4" w:rsidRDefault="000922C1" w:rsidP="006E1972">
            <w:pPr>
              <w:rPr>
                <w:rFonts w:ascii="Times New Roman" w:hAnsi="Times New Roman" w:cs="Times New Roman"/>
                <w:b/>
                <w:sz w:val="28"/>
                <w:szCs w:val="28"/>
              </w:rPr>
            </w:pPr>
            <w:r w:rsidRPr="00E54CE4">
              <w:rPr>
                <w:rFonts w:ascii="Times New Roman" w:hAnsi="Times New Roman" w:cs="Times New Roman"/>
                <w:b/>
                <w:sz w:val="28"/>
                <w:szCs w:val="28"/>
              </w:rPr>
              <w:t>Тема СРС:</w:t>
            </w:r>
          </w:p>
          <w:p w:rsidR="000922C1" w:rsidRPr="00E54CE4" w:rsidRDefault="000922C1" w:rsidP="006E1972">
            <w:pPr>
              <w:rPr>
                <w:rFonts w:ascii="Times New Roman" w:hAnsi="Times New Roman" w:cs="Times New Roman"/>
                <w:sz w:val="28"/>
                <w:szCs w:val="28"/>
              </w:rPr>
            </w:pPr>
            <w:r w:rsidRPr="00E54CE4">
              <w:rPr>
                <w:rFonts w:ascii="Times New Roman" w:hAnsi="Times New Roman" w:cs="Times New Roman"/>
                <w:sz w:val="28"/>
                <w:szCs w:val="28"/>
              </w:rPr>
              <w:t xml:space="preserve">Симптоматология </w:t>
            </w:r>
            <w:proofErr w:type="spellStart"/>
            <w:r w:rsidRPr="00E54CE4">
              <w:rPr>
                <w:rFonts w:ascii="Times New Roman" w:hAnsi="Times New Roman" w:cs="Times New Roman"/>
                <w:sz w:val="28"/>
                <w:szCs w:val="28"/>
              </w:rPr>
              <w:t>острогогломерулонефрита</w:t>
            </w:r>
            <w:proofErr w:type="spellEnd"/>
          </w:p>
          <w:p w:rsidR="000922C1" w:rsidRPr="00E54CE4" w:rsidRDefault="000922C1" w:rsidP="00850A34">
            <w:pPr>
              <w:rPr>
                <w:rFonts w:ascii="Times New Roman" w:hAnsi="Times New Roman" w:cs="Times New Roman"/>
                <w:b/>
                <w:sz w:val="28"/>
                <w:szCs w:val="28"/>
              </w:rPr>
            </w:pPr>
          </w:p>
        </w:tc>
        <w:tc>
          <w:tcPr>
            <w:tcW w:w="851" w:type="dxa"/>
            <w:vMerge w:val="restart"/>
          </w:tcPr>
          <w:p w:rsidR="000922C1" w:rsidRPr="00E54CE4" w:rsidRDefault="000922C1" w:rsidP="00850A34">
            <w:pPr>
              <w:rPr>
                <w:rFonts w:ascii="Times New Roman" w:hAnsi="Times New Roman" w:cs="Times New Roman"/>
                <w:b/>
                <w:sz w:val="28"/>
                <w:szCs w:val="28"/>
              </w:rPr>
            </w:pP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ПК-2;</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ПК-12.</w:t>
            </w:r>
          </w:p>
        </w:tc>
        <w:tc>
          <w:tcPr>
            <w:tcW w:w="992"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РО-5;</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gridSpan w:val="2"/>
            <w:tcBorders>
              <w:left w:val="single" w:sz="4" w:space="0" w:color="auto"/>
              <w:bottom w:val="single" w:sz="4" w:space="0" w:color="auto"/>
              <w:right w:val="single" w:sz="4" w:space="0" w:color="auto"/>
            </w:tcBorders>
          </w:tcPr>
          <w:p w:rsidR="000922C1" w:rsidRPr="00E54CE4" w:rsidRDefault="000922C1" w:rsidP="00850A34">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tc>
        <w:tc>
          <w:tcPr>
            <w:tcW w:w="993" w:type="dxa"/>
            <w:tcBorders>
              <w:left w:val="single" w:sz="4" w:space="0" w:color="auto"/>
              <w:bottom w:val="single" w:sz="4" w:space="0" w:color="auto"/>
            </w:tcBorders>
          </w:tcPr>
          <w:p w:rsidR="000922C1" w:rsidRPr="00E54CE4" w:rsidRDefault="000922C1" w:rsidP="00850A34">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r>
              <w:rPr>
                <w:rFonts w:ascii="Times New Roman" w:hAnsi="Times New Roman" w:cs="Times New Roman"/>
                <w:b/>
                <w:sz w:val="36"/>
                <w:szCs w:val="36"/>
              </w:rPr>
              <w:t>1</w:t>
            </w:r>
          </w:p>
        </w:tc>
      </w:tr>
      <w:tr w:rsidR="000922C1" w:rsidTr="006E1972">
        <w:trPr>
          <w:trHeight w:val="45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0922C1" w:rsidRPr="00E54CE4" w:rsidRDefault="000922C1" w:rsidP="006E1972">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6E1972">
        <w:trPr>
          <w:trHeight w:val="36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6E1972">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0922C1" w:rsidRPr="00E54CE4" w:rsidRDefault="000922C1" w:rsidP="006E1972">
            <w:pPr>
              <w:pStyle w:val="a4"/>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p w:rsidR="000922C1" w:rsidRPr="00E54CE4" w:rsidRDefault="000922C1" w:rsidP="006E1972">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85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850A34">
            <w:pPr>
              <w:spacing w:before="240"/>
              <w:rPr>
                <w:rFonts w:ascii="Times New Roman" w:hAnsi="Times New Roman" w:cs="Times New Roman"/>
                <w:b/>
                <w:sz w:val="28"/>
                <w:szCs w:val="28"/>
              </w:rPr>
            </w:pPr>
            <w:r w:rsidRPr="00E54CE4">
              <w:rPr>
                <w:rFonts w:ascii="Times New Roman" w:hAnsi="Times New Roman" w:cs="Times New Roman"/>
                <w:b/>
                <w:color w:val="000000"/>
                <w:sz w:val="28"/>
                <w:szCs w:val="28"/>
                <w:shd w:val="clear" w:color="auto" w:fill="FFFFFF"/>
              </w:rPr>
              <w:t>Веерный экспресс-опрос по теме</w:t>
            </w:r>
          </w:p>
          <w:p w:rsidR="000922C1" w:rsidRPr="00E54CE4" w:rsidRDefault="000922C1" w:rsidP="00850A34">
            <w:pPr>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850A34">
            <w:pPr>
              <w:spacing w:before="240"/>
              <w:rPr>
                <w:rFonts w:ascii="Times New Roman" w:hAnsi="Times New Roman" w:cs="Times New Roman"/>
                <w:sz w:val="28"/>
                <w:szCs w:val="28"/>
              </w:rPr>
            </w:pPr>
            <w:r w:rsidRPr="00E54CE4">
              <w:rPr>
                <w:rFonts w:ascii="Times New Roman" w:hAnsi="Times New Roman" w:cs="Times New Roman"/>
                <w:sz w:val="28"/>
                <w:szCs w:val="28"/>
              </w:rPr>
              <w:t xml:space="preserve">За активность и </w:t>
            </w:r>
            <w:proofErr w:type="gramStart"/>
            <w:r w:rsidRPr="00E54CE4">
              <w:rPr>
                <w:rFonts w:ascii="Times New Roman" w:hAnsi="Times New Roman" w:cs="Times New Roman"/>
                <w:sz w:val="28"/>
                <w:szCs w:val="28"/>
              </w:rPr>
              <w:t>за</w:t>
            </w:r>
            <w:proofErr w:type="gramEnd"/>
            <w:r w:rsidRPr="00E54CE4">
              <w:rPr>
                <w:rFonts w:ascii="Times New Roman" w:hAnsi="Times New Roman" w:cs="Times New Roman"/>
                <w:sz w:val="28"/>
                <w:szCs w:val="28"/>
              </w:rPr>
              <w:t xml:space="preserve"> быструю </w:t>
            </w:r>
            <w:proofErr w:type="spellStart"/>
            <w:r w:rsidRPr="00E54CE4">
              <w:rPr>
                <w:rFonts w:ascii="Times New Roman" w:hAnsi="Times New Roman" w:cs="Times New Roman"/>
                <w:sz w:val="28"/>
                <w:szCs w:val="28"/>
              </w:rPr>
              <w:t>рекцию</w:t>
            </w:r>
            <w:proofErr w:type="spellEnd"/>
          </w:p>
        </w:tc>
        <w:tc>
          <w:tcPr>
            <w:tcW w:w="993" w:type="dxa"/>
            <w:tcBorders>
              <w:top w:val="single" w:sz="4" w:space="0" w:color="auto"/>
              <w:left w:val="single" w:sz="4" w:space="0" w:color="auto"/>
              <w:bottom w:val="single" w:sz="4" w:space="0" w:color="auto"/>
            </w:tcBorders>
          </w:tcPr>
          <w:p w:rsidR="000922C1" w:rsidRPr="00E54CE4" w:rsidRDefault="000922C1" w:rsidP="006E1972">
            <w:pPr>
              <w:jc w:val="center"/>
              <w:rPr>
                <w:rFonts w:ascii="Times New Roman" w:hAnsi="Times New Roman" w:cs="Times New Roman"/>
                <w:b/>
                <w:sz w:val="28"/>
                <w:szCs w:val="28"/>
              </w:rPr>
            </w:pPr>
            <w:r w:rsidRPr="00E54CE4">
              <w:rPr>
                <w:rFonts w:ascii="Times New Roman" w:hAnsi="Times New Roman" w:cs="Times New Roman"/>
                <w:b/>
                <w:sz w:val="28"/>
                <w:szCs w:val="28"/>
              </w:rPr>
              <w:t>0,08-0.20</w:t>
            </w:r>
          </w:p>
        </w:tc>
        <w:tc>
          <w:tcPr>
            <w:tcW w:w="644" w:type="dxa"/>
            <w:vMerge/>
          </w:tcPr>
          <w:p w:rsidR="000922C1" w:rsidRDefault="000922C1" w:rsidP="00850A34">
            <w:pPr>
              <w:rPr>
                <w:rFonts w:ascii="Times New Roman" w:hAnsi="Times New Roman" w:cs="Times New Roman"/>
                <w:b/>
                <w:sz w:val="36"/>
                <w:szCs w:val="36"/>
              </w:rPr>
            </w:pPr>
          </w:p>
        </w:tc>
      </w:tr>
      <w:tr w:rsidR="000922C1" w:rsidTr="006E1972">
        <w:trPr>
          <w:trHeight w:val="852"/>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6E1972">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0922C1" w:rsidRPr="00E54CE4" w:rsidRDefault="000922C1" w:rsidP="006E1972">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6E1972">
        <w:trPr>
          <w:trHeight w:val="39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0922C1" w:rsidRPr="005C49FA" w:rsidRDefault="000922C1" w:rsidP="008F2DCB">
            <w:pPr>
              <w:pStyle w:val="a4"/>
              <w:rPr>
                <w:b/>
              </w:rPr>
            </w:pPr>
            <w:r w:rsidRPr="005C49FA">
              <w:rPr>
                <w:rFonts w:ascii="Times New Roman" w:hAnsi="Times New Roman" w:cs="Times New Roman"/>
                <w:b/>
                <w:sz w:val="28"/>
                <w:szCs w:val="28"/>
              </w:rPr>
              <w:t xml:space="preserve">Самостоятельная </w:t>
            </w:r>
            <w:r w:rsidRPr="005C49FA">
              <w:rPr>
                <w:rFonts w:ascii="Times New Roman" w:hAnsi="Times New Roman" w:cs="Times New Roman"/>
                <w:b/>
                <w:sz w:val="28"/>
                <w:szCs w:val="28"/>
              </w:rPr>
              <w:lastRenderedPageBreak/>
              <w:t>работа студентов в «малых группах» с  результатами лабораторных исследований под контролем преподавателя</w:t>
            </w:r>
            <w:r w:rsidRPr="005C49FA">
              <w:rPr>
                <w:b/>
              </w:rPr>
              <w:t>.</w:t>
            </w:r>
          </w:p>
          <w:p w:rsidR="000922C1" w:rsidRPr="004C7C2B" w:rsidRDefault="000922C1" w:rsidP="008F2DCB">
            <w:pPr>
              <w:pStyle w:val="a4"/>
              <w:rPr>
                <w:rFonts w:ascii="Times New Roman" w:hAnsi="Times New Roman" w:cs="Times New Roman"/>
                <w:sz w:val="28"/>
                <w:szCs w:val="28"/>
              </w:rPr>
            </w:pPr>
            <w:r w:rsidRPr="005C49FA">
              <w:rPr>
                <w:rFonts w:ascii="Times New Roman" w:hAnsi="Times New Roman" w:cs="Times New Roman"/>
                <w:b/>
                <w:sz w:val="28"/>
                <w:szCs w:val="28"/>
              </w:rPr>
              <w:t>(СРС на занятии</w:t>
            </w:r>
            <w:r w:rsidRPr="004C7C2B">
              <w:rPr>
                <w:rFonts w:ascii="Times New Roman" w:hAnsi="Times New Roman" w:cs="Times New Roman"/>
                <w:sz w:val="28"/>
                <w:szCs w:val="28"/>
              </w:rPr>
              <w:t>)</w:t>
            </w:r>
          </w:p>
          <w:p w:rsidR="000922C1" w:rsidRPr="00E54CE4" w:rsidRDefault="000922C1" w:rsidP="001502A6">
            <w:pPr>
              <w:pStyle w:val="a4"/>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0922C1" w:rsidRPr="008F2DCB" w:rsidRDefault="000922C1" w:rsidP="008F2DCB">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lastRenderedPageBreak/>
              <w:t xml:space="preserve">Балл  «0,30»--если студент смог </w:t>
            </w:r>
            <w:r w:rsidRPr="008F2DCB">
              <w:rPr>
                <w:rStyle w:val="c0"/>
                <w:rFonts w:ascii="Times New Roman" w:hAnsi="Times New Roman" w:cs="Times New Roman"/>
                <w:color w:val="000000"/>
                <w:sz w:val="28"/>
                <w:szCs w:val="28"/>
              </w:rPr>
              <w:lastRenderedPageBreak/>
              <w:t>интерпретировать все результаты.</w:t>
            </w:r>
          </w:p>
          <w:p w:rsidR="000922C1" w:rsidRDefault="000922C1" w:rsidP="008F2DCB">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 xml:space="preserve">Балл «0,24»--если студент допустил 1-2 неточности, </w:t>
            </w:r>
            <w:r>
              <w:rPr>
                <w:rStyle w:val="c0"/>
                <w:rFonts w:ascii="Times New Roman" w:hAnsi="Times New Roman" w:cs="Times New Roman"/>
                <w:color w:val="000000"/>
                <w:sz w:val="28"/>
                <w:szCs w:val="28"/>
              </w:rPr>
              <w:t>смог</w:t>
            </w:r>
          </w:p>
          <w:p w:rsidR="000922C1" w:rsidRPr="008F2DCB" w:rsidRDefault="000922C1" w:rsidP="008F2DCB">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интерпретировать 70% результатов.</w:t>
            </w:r>
          </w:p>
          <w:p w:rsidR="000922C1" w:rsidRPr="008F2DCB" w:rsidRDefault="000922C1" w:rsidP="008F2DCB">
            <w:pPr>
              <w:shd w:val="clear" w:color="auto" w:fill="FFFFFF"/>
              <w:rPr>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Балл«0,18»--- если студент смог интерпретировать 50% результатов, в ответах допущены ошибки</w:t>
            </w:r>
          </w:p>
          <w:p w:rsidR="000922C1" w:rsidRPr="00E54CE4" w:rsidRDefault="000922C1" w:rsidP="008F2DCB">
            <w:pPr>
              <w:shd w:val="clear" w:color="auto" w:fill="FFFFFF"/>
              <w:rPr>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Балл«0,12»---студент не справился с заданием, не смог интерпретировать результаты анализов.</w:t>
            </w:r>
          </w:p>
        </w:tc>
        <w:tc>
          <w:tcPr>
            <w:tcW w:w="993" w:type="dxa"/>
            <w:tcBorders>
              <w:top w:val="single" w:sz="4" w:space="0" w:color="auto"/>
              <w:left w:val="single" w:sz="4" w:space="0" w:color="auto"/>
              <w:bottom w:val="single" w:sz="4" w:space="0" w:color="auto"/>
            </w:tcBorders>
          </w:tcPr>
          <w:p w:rsidR="000922C1" w:rsidRPr="00E54CE4" w:rsidRDefault="000922C1" w:rsidP="001502A6">
            <w:pPr>
              <w:pStyle w:val="a4"/>
              <w:rPr>
                <w:rFonts w:ascii="Times New Roman" w:hAnsi="Times New Roman" w:cs="Times New Roman"/>
                <w:b/>
                <w:sz w:val="28"/>
                <w:szCs w:val="28"/>
              </w:rPr>
            </w:pPr>
            <w:r w:rsidRPr="00E54CE4">
              <w:rPr>
                <w:rFonts w:ascii="Times New Roman" w:hAnsi="Times New Roman" w:cs="Times New Roman"/>
                <w:b/>
                <w:sz w:val="28"/>
                <w:szCs w:val="28"/>
              </w:rPr>
              <w:lastRenderedPageBreak/>
              <w:t>0,12-</w:t>
            </w:r>
            <w:r w:rsidRPr="00E54CE4">
              <w:rPr>
                <w:rFonts w:ascii="Times New Roman" w:hAnsi="Times New Roman" w:cs="Times New Roman"/>
                <w:b/>
                <w:sz w:val="28"/>
                <w:szCs w:val="28"/>
              </w:rPr>
              <w:lastRenderedPageBreak/>
              <w:t>0,30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36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850A34">
            <w:pPr>
              <w:rPr>
                <w:rFonts w:ascii="Times New Roman" w:hAnsi="Times New Roman" w:cs="Times New Roman"/>
                <w:b/>
                <w:sz w:val="28"/>
                <w:szCs w:val="28"/>
              </w:rPr>
            </w:pPr>
          </w:p>
        </w:tc>
        <w:tc>
          <w:tcPr>
            <w:tcW w:w="992" w:type="dxa"/>
            <w:vMerge/>
          </w:tcPr>
          <w:p w:rsidR="000922C1" w:rsidRPr="00E54CE4" w:rsidRDefault="000922C1" w:rsidP="00850A34">
            <w:pPr>
              <w:rPr>
                <w:rFonts w:ascii="Times New Roman" w:hAnsi="Times New Roman" w:cs="Times New Roman"/>
                <w:b/>
                <w:sz w:val="28"/>
                <w:szCs w:val="28"/>
              </w:rPr>
            </w:pPr>
          </w:p>
        </w:tc>
        <w:tc>
          <w:tcPr>
            <w:tcW w:w="567" w:type="dxa"/>
            <w:tcBorders>
              <w:top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0922C1" w:rsidRPr="00E54CE4" w:rsidRDefault="000922C1" w:rsidP="001502A6">
            <w:pPr>
              <w:pStyle w:val="a4"/>
              <w:rPr>
                <w:rFonts w:ascii="Times New Roman" w:hAnsi="Times New Roman" w:cs="Times New Roman"/>
                <w:b/>
                <w:sz w:val="28"/>
                <w:szCs w:val="28"/>
              </w:rPr>
            </w:pPr>
            <w:r w:rsidRPr="00E54CE4">
              <w:rPr>
                <w:rFonts w:ascii="Times New Roman" w:hAnsi="Times New Roman" w:cs="Times New Roman"/>
                <w:b/>
                <w:sz w:val="28"/>
                <w:szCs w:val="28"/>
              </w:rPr>
              <w:t>Итоговое тестирование</w:t>
            </w:r>
          </w:p>
        </w:tc>
        <w:tc>
          <w:tcPr>
            <w:tcW w:w="4677" w:type="dxa"/>
            <w:gridSpan w:val="2"/>
            <w:tcBorders>
              <w:top w:val="single" w:sz="4" w:space="0" w:color="auto"/>
              <w:left w:val="single" w:sz="4" w:space="0" w:color="auto"/>
              <w:right w:val="single" w:sz="4" w:space="0" w:color="auto"/>
            </w:tcBorders>
          </w:tcPr>
          <w:p w:rsidR="000922C1" w:rsidRPr="00E54CE4" w:rsidRDefault="000922C1" w:rsidP="001502A6">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5 тестовых вопросов, каждый вопрос по 0,02 балла</w:t>
            </w:r>
            <w:proofErr w:type="gramStart"/>
            <w:r w:rsidRPr="00E54CE4">
              <w:rPr>
                <w:rStyle w:val="c0"/>
                <w:rFonts w:ascii="Times New Roman" w:hAnsi="Times New Roman" w:cs="Times New Roman"/>
                <w:color w:val="000000"/>
                <w:sz w:val="28"/>
                <w:szCs w:val="28"/>
              </w:rPr>
              <w:t>.(</w:t>
            </w:r>
            <w:proofErr w:type="gramEnd"/>
            <w:r w:rsidRPr="00E54CE4">
              <w:rPr>
                <w:rStyle w:val="c0"/>
                <w:rFonts w:ascii="Times New Roman" w:hAnsi="Times New Roman" w:cs="Times New Roman"/>
                <w:color w:val="000000"/>
                <w:sz w:val="28"/>
                <w:szCs w:val="28"/>
              </w:rPr>
              <w:t>Кластеры клинического случая)</w:t>
            </w:r>
          </w:p>
          <w:p w:rsidR="000922C1" w:rsidRPr="00E54CE4" w:rsidRDefault="000922C1" w:rsidP="001502A6">
            <w:pPr>
              <w:shd w:val="clear" w:color="auto" w:fill="FFFFFF"/>
              <w:rPr>
                <w:rStyle w:val="c0"/>
                <w:rFonts w:ascii="Times New Roman" w:hAnsi="Times New Roman" w:cs="Times New Roman"/>
                <w:color w:val="000000"/>
                <w:sz w:val="28"/>
                <w:szCs w:val="28"/>
              </w:rPr>
            </w:pPr>
          </w:p>
          <w:p w:rsidR="000922C1" w:rsidRPr="00E54CE4" w:rsidRDefault="000922C1" w:rsidP="001502A6">
            <w:pPr>
              <w:shd w:val="clear" w:color="auto" w:fill="FFFFFF"/>
              <w:rPr>
                <w:rStyle w:val="c0"/>
                <w:rFonts w:ascii="Times New Roman" w:hAnsi="Times New Roman" w:cs="Times New Roman"/>
                <w:color w:val="000000"/>
                <w:sz w:val="28"/>
                <w:szCs w:val="28"/>
              </w:rPr>
            </w:pPr>
          </w:p>
          <w:p w:rsidR="000922C1" w:rsidRPr="00E54CE4" w:rsidRDefault="000922C1" w:rsidP="001502A6">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tcBorders>
          </w:tcPr>
          <w:p w:rsidR="000922C1" w:rsidRPr="00E54CE4" w:rsidRDefault="000922C1" w:rsidP="001502A6">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5F07E5">
        <w:trPr>
          <w:trHeight w:val="742"/>
        </w:trPr>
        <w:tc>
          <w:tcPr>
            <w:tcW w:w="583"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15.</w:t>
            </w:r>
          </w:p>
        </w:tc>
        <w:tc>
          <w:tcPr>
            <w:tcW w:w="3118"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0922C1" w:rsidRPr="00E54CE4" w:rsidRDefault="000922C1" w:rsidP="00850A34">
            <w:pPr>
              <w:rPr>
                <w:rFonts w:ascii="Times New Roman" w:hAnsi="Times New Roman" w:cs="Times New Roman"/>
                <w:sz w:val="28"/>
                <w:szCs w:val="28"/>
              </w:rPr>
            </w:pPr>
            <w:r w:rsidRPr="00E54CE4">
              <w:rPr>
                <w:rFonts w:ascii="Times New Roman" w:hAnsi="Times New Roman" w:cs="Times New Roman"/>
                <w:sz w:val="28"/>
                <w:szCs w:val="28"/>
              </w:rPr>
              <w:t>Специфические симптомы болезней мочевыделительной системы, выявляемые инструментальными методами исследования.</w:t>
            </w:r>
          </w:p>
          <w:p w:rsidR="000922C1" w:rsidRPr="00E54CE4" w:rsidRDefault="000922C1" w:rsidP="005F07E5">
            <w:pPr>
              <w:rPr>
                <w:rFonts w:ascii="Times New Roman" w:hAnsi="Times New Roman" w:cs="Times New Roman"/>
                <w:b/>
                <w:sz w:val="28"/>
                <w:szCs w:val="28"/>
              </w:rPr>
            </w:pPr>
          </w:p>
          <w:p w:rsidR="000922C1" w:rsidRPr="00E54CE4" w:rsidRDefault="000922C1" w:rsidP="005F07E5">
            <w:pPr>
              <w:rPr>
                <w:rFonts w:ascii="Times New Roman" w:hAnsi="Times New Roman" w:cs="Times New Roman"/>
                <w:b/>
                <w:sz w:val="28"/>
                <w:szCs w:val="28"/>
              </w:rPr>
            </w:pPr>
            <w:r w:rsidRPr="00E54CE4">
              <w:rPr>
                <w:rFonts w:ascii="Times New Roman" w:hAnsi="Times New Roman" w:cs="Times New Roman"/>
                <w:b/>
                <w:sz w:val="28"/>
                <w:szCs w:val="28"/>
              </w:rPr>
              <w:t>Тема СРС:</w:t>
            </w:r>
          </w:p>
          <w:p w:rsidR="000922C1" w:rsidRPr="00E54CE4" w:rsidRDefault="000922C1" w:rsidP="005F07E5">
            <w:pPr>
              <w:rPr>
                <w:rFonts w:ascii="Times New Roman" w:hAnsi="Times New Roman" w:cs="Times New Roman"/>
                <w:sz w:val="28"/>
                <w:szCs w:val="28"/>
              </w:rPr>
            </w:pPr>
            <w:r w:rsidRPr="00E54CE4">
              <w:rPr>
                <w:rFonts w:ascii="Times New Roman" w:hAnsi="Times New Roman" w:cs="Times New Roman"/>
                <w:sz w:val="28"/>
                <w:szCs w:val="28"/>
              </w:rPr>
              <w:t xml:space="preserve">Симптоматология </w:t>
            </w:r>
            <w:proofErr w:type="spellStart"/>
            <w:r w:rsidRPr="00E54CE4">
              <w:rPr>
                <w:rFonts w:ascii="Times New Roman" w:hAnsi="Times New Roman" w:cs="Times New Roman"/>
                <w:sz w:val="28"/>
                <w:szCs w:val="28"/>
              </w:rPr>
              <w:t>острогогломерулонефрита</w:t>
            </w:r>
            <w:proofErr w:type="spellEnd"/>
          </w:p>
          <w:p w:rsidR="000922C1" w:rsidRPr="00E54CE4" w:rsidRDefault="000922C1" w:rsidP="00850A34">
            <w:pPr>
              <w:rPr>
                <w:rFonts w:ascii="Times New Roman" w:hAnsi="Times New Roman" w:cs="Times New Roman"/>
                <w:sz w:val="28"/>
                <w:szCs w:val="28"/>
              </w:rPr>
            </w:pPr>
          </w:p>
          <w:p w:rsidR="000922C1" w:rsidRPr="00E54CE4" w:rsidRDefault="000922C1" w:rsidP="00850A34">
            <w:pPr>
              <w:rPr>
                <w:rFonts w:ascii="Times New Roman" w:hAnsi="Times New Roman" w:cs="Times New Roman"/>
                <w:sz w:val="28"/>
                <w:szCs w:val="28"/>
              </w:rPr>
            </w:pPr>
          </w:p>
          <w:p w:rsidR="000922C1" w:rsidRPr="00E54CE4" w:rsidRDefault="000922C1" w:rsidP="00850A34">
            <w:pPr>
              <w:rPr>
                <w:rFonts w:ascii="Times New Roman" w:hAnsi="Times New Roman" w:cs="Times New Roman"/>
                <w:b/>
                <w:sz w:val="28"/>
                <w:szCs w:val="28"/>
              </w:rPr>
            </w:pPr>
          </w:p>
        </w:tc>
        <w:tc>
          <w:tcPr>
            <w:tcW w:w="851" w:type="dxa"/>
            <w:vMerge w:val="restart"/>
          </w:tcPr>
          <w:p w:rsidR="000922C1" w:rsidRPr="00E54CE4" w:rsidRDefault="000922C1" w:rsidP="001502A6">
            <w:pPr>
              <w:rPr>
                <w:rFonts w:ascii="Times New Roman" w:hAnsi="Times New Roman" w:cs="Times New Roman"/>
                <w:b/>
                <w:sz w:val="28"/>
                <w:szCs w:val="28"/>
              </w:rPr>
            </w:pPr>
          </w:p>
          <w:p w:rsidR="000922C1" w:rsidRPr="00E54CE4" w:rsidRDefault="000922C1" w:rsidP="001502A6">
            <w:pPr>
              <w:rPr>
                <w:rFonts w:ascii="Times New Roman" w:hAnsi="Times New Roman" w:cs="Times New Roman"/>
                <w:b/>
                <w:sz w:val="28"/>
                <w:szCs w:val="28"/>
              </w:rPr>
            </w:pPr>
            <w:r w:rsidRPr="00E54CE4">
              <w:rPr>
                <w:rFonts w:ascii="Times New Roman" w:hAnsi="Times New Roman" w:cs="Times New Roman"/>
                <w:b/>
                <w:sz w:val="28"/>
                <w:szCs w:val="28"/>
              </w:rPr>
              <w:t>ПК-2;</w:t>
            </w:r>
          </w:p>
          <w:p w:rsidR="000922C1" w:rsidRPr="00E54CE4" w:rsidRDefault="000922C1" w:rsidP="001502A6">
            <w:pPr>
              <w:rPr>
                <w:rFonts w:ascii="Times New Roman" w:hAnsi="Times New Roman" w:cs="Times New Roman"/>
                <w:b/>
                <w:sz w:val="28"/>
                <w:szCs w:val="28"/>
              </w:rPr>
            </w:pPr>
            <w:r w:rsidRPr="00E54CE4">
              <w:rPr>
                <w:rFonts w:ascii="Times New Roman" w:hAnsi="Times New Roman" w:cs="Times New Roman"/>
                <w:b/>
                <w:sz w:val="28"/>
                <w:szCs w:val="28"/>
              </w:rPr>
              <w:t>ПК-12.</w:t>
            </w:r>
          </w:p>
        </w:tc>
        <w:tc>
          <w:tcPr>
            <w:tcW w:w="992" w:type="dxa"/>
            <w:vMerge w:val="restart"/>
          </w:tcPr>
          <w:p w:rsidR="000922C1" w:rsidRPr="00E54CE4" w:rsidRDefault="000922C1" w:rsidP="001502A6">
            <w:pPr>
              <w:rPr>
                <w:rFonts w:ascii="Times New Roman" w:hAnsi="Times New Roman" w:cs="Times New Roman"/>
                <w:b/>
                <w:sz w:val="28"/>
                <w:szCs w:val="28"/>
              </w:rPr>
            </w:pPr>
            <w:r w:rsidRPr="00E54CE4">
              <w:rPr>
                <w:rFonts w:ascii="Times New Roman" w:hAnsi="Times New Roman" w:cs="Times New Roman"/>
                <w:b/>
                <w:sz w:val="28"/>
                <w:szCs w:val="28"/>
              </w:rPr>
              <w:t>РО-5;</w:t>
            </w:r>
          </w:p>
          <w:p w:rsidR="000922C1" w:rsidRPr="00E54CE4" w:rsidRDefault="000922C1" w:rsidP="001502A6">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top w:val="single" w:sz="4" w:space="0" w:color="auto"/>
              <w:bottom w:val="single" w:sz="4" w:space="0" w:color="auto"/>
              <w:right w:val="single" w:sz="4" w:space="0" w:color="auto"/>
            </w:tcBorders>
          </w:tcPr>
          <w:p w:rsidR="000922C1" w:rsidRPr="00E54CE4" w:rsidRDefault="000922C1" w:rsidP="001502A6">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1502A6">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1502A6">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p w:rsidR="000922C1" w:rsidRPr="00E54CE4" w:rsidRDefault="000922C1" w:rsidP="001502A6">
            <w:pPr>
              <w:spacing w:before="240"/>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1502A6">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r>
              <w:rPr>
                <w:rFonts w:ascii="Times New Roman" w:hAnsi="Times New Roman" w:cs="Times New Roman"/>
                <w:b/>
                <w:sz w:val="36"/>
                <w:szCs w:val="36"/>
              </w:rPr>
              <w:lastRenderedPageBreak/>
              <w:t>1</w:t>
            </w:r>
          </w:p>
        </w:tc>
      </w:tr>
      <w:tr w:rsidR="000922C1" w:rsidTr="005F07E5">
        <w:trPr>
          <w:trHeight w:val="67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1502A6">
            <w:pPr>
              <w:rPr>
                <w:rFonts w:ascii="Times New Roman" w:hAnsi="Times New Roman" w:cs="Times New Roman"/>
                <w:b/>
                <w:sz w:val="28"/>
                <w:szCs w:val="28"/>
              </w:rPr>
            </w:pPr>
          </w:p>
        </w:tc>
        <w:tc>
          <w:tcPr>
            <w:tcW w:w="992" w:type="dxa"/>
            <w:vMerge/>
          </w:tcPr>
          <w:p w:rsidR="000922C1" w:rsidRPr="00E54CE4" w:rsidRDefault="000922C1" w:rsidP="001502A6">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1502A6">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1502A6">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1502A6">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0922C1" w:rsidRPr="00E54CE4" w:rsidRDefault="000922C1" w:rsidP="001502A6">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1502A6">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5F07E5">
        <w:trPr>
          <w:trHeight w:val="52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1502A6">
            <w:pPr>
              <w:rPr>
                <w:rFonts w:ascii="Times New Roman" w:hAnsi="Times New Roman" w:cs="Times New Roman"/>
                <w:b/>
                <w:sz w:val="28"/>
                <w:szCs w:val="28"/>
              </w:rPr>
            </w:pPr>
          </w:p>
        </w:tc>
        <w:tc>
          <w:tcPr>
            <w:tcW w:w="992" w:type="dxa"/>
            <w:vMerge/>
          </w:tcPr>
          <w:p w:rsidR="000922C1" w:rsidRPr="00E54CE4" w:rsidRDefault="000922C1" w:rsidP="001502A6">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1502A6">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1502A6">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0922C1" w:rsidRPr="00E54CE4" w:rsidRDefault="000922C1" w:rsidP="001502A6">
            <w:pPr>
              <w:pStyle w:val="a4"/>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1502A6">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p w:rsidR="000922C1" w:rsidRPr="00E54CE4" w:rsidRDefault="000922C1" w:rsidP="001502A6">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1502A6">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5F07E5">
        <w:trPr>
          <w:trHeight w:val="64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1502A6">
            <w:pPr>
              <w:rPr>
                <w:rFonts w:ascii="Times New Roman" w:hAnsi="Times New Roman" w:cs="Times New Roman"/>
                <w:b/>
                <w:sz w:val="28"/>
                <w:szCs w:val="28"/>
              </w:rPr>
            </w:pPr>
          </w:p>
        </w:tc>
        <w:tc>
          <w:tcPr>
            <w:tcW w:w="992" w:type="dxa"/>
            <w:vMerge/>
          </w:tcPr>
          <w:p w:rsidR="000922C1" w:rsidRPr="00E54CE4" w:rsidRDefault="000922C1" w:rsidP="001502A6">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1502A6">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1502A6">
            <w:pPr>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1502A6">
            <w:pPr>
              <w:spacing w:before="240"/>
              <w:rPr>
                <w:rFonts w:ascii="Times New Roman" w:hAnsi="Times New Roman" w:cs="Times New Roman"/>
                <w:sz w:val="28"/>
                <w:szCs w:val="28"/>
              </w:rPr>
            </w:pPr>
            <w:r w:rsidRPr="00E54CE4">
              <w:rPr>
                <w:rFonts w:ascii="Times New Roman" w:hAnsi="Times New Roman" w:cs="Times New Roman"/>
                <w:color w:val="000000"/>
                <w:sz w:val="28"/>
                <w:szCs w:val="28"/>
                <w:shd w:val="clear" w:color="auto" w:fill="FFFFFF"/>
              </w:rPr>
              <w:t>Веерный экспресс-опрос по теме</w:t>
            </w:r>
          </w:p>
          <w:p w:rsidR="000922C1" w:rsidRPr="00E54CE4" w:rsidRDefault="000922C1" w:rsidP="001502A6">
            <w:pPr>
              <w:spacing w:before="24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1502A6">
            <w:pPr>
              <w:jc w:val="center"/>
              <w:rPr>
                <w:rFonts w:ascii="Times New Roman" w:hAnsi="Times New Roman" w:cs="Times New Roman"/>
                <w:b/>
                <w:sz w:val="28"/>
                <w:szCs w:val="28"/>
              </w:rPr>
            </w:pPr>
            <w:r w:rsidRPr="00E54CE4">
              <w:rPr>
                <w:rFonts w:ascii="Times New Roman" w:hAnsi="Times New Roman" w:cs="Times New Roman"/>
                <w:b/>
                <w:sz w:val="28"/>
                <w:szCs w:val="28"/>
              </w:rPr>
              <w:t>0,08-0.20</w:t>
            </w:r>
          </w:p>
        </w:tc>
        <w:tc>
          <w:tcPr>
            <w:tcW w:w="644" w:type="dxa"/>
            <w:vMerge/>
          </w:tcPr>
          <w:p w:rsidR="000922C1" w:rsidRDefault="000922C1" w:rsidP="00850A34">
            <w:pPr>
              <w:rPr>
                <w:rFonts w:ascii="Times New Roman" w:hAnsi="Times New Roman" w:cs="Times New Roman"/>
                <w:b/>
                <w:sz w:val="36"/>
                <w:szCs w:val="36"/>
              </w:rPr>
            </w:pPr>
          </w:p>
        </w:tc>
      </w:tr>
      <w:tr w:rsidR="000922C1" w:rsidTr="005F07E5">
        <w:trPr>
          <w:trHeight w:val="67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1502A6">
            <w:pPr>
              <w:rPr>
                <w:rFonts w:ascii="Times New Roman" w:hAnsi="Times New Roman" w:cs="Times New Roman"/>
                <w:b/>
                <w:sz w:val="28"/>
                <w:szCs w:val="28"/>
              </w:rPr>
            </w:pPr>
          </w:p>
        </w:tc>
        <w:tc>
          <w:tcPr>
            <w:tcW w:w="992" w:type="dxa"/>
            <w:vMerge/>
          </w:tcPr>
          <w:p w:rsidR="000922C1" w:rsidRPr="00E54CE4" w:rsidRDefault="000922C1" w:rsidP="001502A6">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1502A6">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1502A6">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0922C1" w:rsidRPr="00E54CE4" w:rsidRDefault="000922C1" w:rsidP="001502A6">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1502A6">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0922C1" w:rsidRPr="00E54CE4" w:rsidRDefault="000922C1" w:rsidP="001502A6">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5F07E5">
        <w:trPr>
          <w:trHeight w:val="60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1502A6">
            <w:pPr>
              <w:rPr>
                <w:rFonts w:ascii="Times New Roman" w:hAnsi="Times New Roman" w:cs="Times New Roman"/>
                <w:b/>
                <w:sz w:val="28"/>
                <w:szCs w:val="28"/>
              </w:rPr>
            </w:pPr>
          </w:p>
        </w:tc>
        <w:tc>
          <w:tcPr>
            <w:tcW w:w="992" w:type="dxa"/>
            <w:vMerge/>
          </w:tcPr>
          <w:p w:rsidR="000922C1" w:rsidRPr="00E54CE4" w:rsidRDefault="000922C1" w:rsidP="001502A6">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1502A6">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0922C1" w:rsidRDefault="000922C1" w:rsidP="00D50D63">
            <w:pPr>
              <w:pStyle w:val="a4"/>
              <w:rPr>
                <w:rFonts w:ascii="Times New Roman" w:hAnsi="Times New Roman" w:cs="Times New Roman"/>
                <w:b/>
                <w:sz w:val="28"/>
                <w:szCs w:val="28"/>
              </w:rPr>
            </w:pPr>
            <w:r>
              <w:rPr>
                <w:rFonts w:ascii="Times New Roman" w:hAnsi="Times New Roman" w:cs="Times New Roman"/>
                <w:b/>
                <w:sz w:val="28"/>
                <w:szCs w:val="28"/>
              </w:rPr>
              <w:t>Самостоятельная работа студентов в аудитории с результатами инструментальных методов исследований.</w:t>
            </w:r>
          </w:p>
          <w:p w:rsidR="000922C1" w:rsidRDefault="000922C1" w:rsidP="00D50D63">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CB1E0E" w:rsidRDefault="000922C1" w:rsidP="00D50D63">
            <w:pPr>
              <w:shd w:val="clear" w:color="auto" w:fill="FFFFFF"/>
              <w:rPr>
                <w:rStyle w:val="c0"/>
                <w:rFonts w:ascii="Times New Roman" w:hAnsi="Times New Roman" w:cs="Times New Roman"/>
                <w:color w:val="000000"/>
                <w:sz w:val="28"/>
                <w:szCs w:val="28"/>
              </w:rPr>
            </w:pPr>
            <w:r w:rsidRPr="00CB1E0E">
              <w:rPr>
                <w:rStyle w:val="c0"/>
                <w:rFonts w:ascii="Times New Roman" w:hAnsi="Times New Roman" w:cs="Times New Roman"/>
                <w:color w:val="000000"/>
                <w:sz w:val="28"/>
                <w:szCs w:val="28"/>
              </w:rPr>
              <w:t>Балл  «0,30»--если студент смог интерпретировать все результаты.</w:t>
            </w:r>
          </w:p>
          <w:p w:rsidR="000922C1" w:rsidRPr="00CB1E0E" w:rsidRDefault="000922C1" w:rsidP="00D50D63">
            <w:pPr>
              <w:shd w:val="clear" w:color="auto" w:fill="FFFFFF"/>
              <w:rPr>
                <w:rStyle w:val="c0"/>
                <w:rFonts w:ascii="Times New Roman" w:hAnsi="Times New Roman" w:cs="Times New Roman"/>
                <w:color w:val="000000"/>
                <w:sz w:val="28"/>
                <w:szCs w:val="28"/>
              </w:rPr>
            </w:pPr>
            <w:r w:rsidRPr="00CB1E0E">
              <w:rPr>
                <w:rStyle w:val="c0"/>
                <w:rFonts w:ascii="Times New Roman" w:hAnsi="Times New Roman" w:cs="Times New Roman"/>
                <w:color w:val="000000"/>
                <w:sz w:val="28"/>
                <w:szCs w:val="28"/>
              </w:rPr>
              <w:t>Балл «0,24»--если студент допустил 1-2 неточности, смог интерпретировать 70% результатов.</w:t>
            </w:r>
          </w:p>
          <w:p w:rsidR="000922C1" w:rsidRPr="00CB1E0E" w:rsidRDefault="000922C1" w:rsidP="00D50D63">
            <w:pPr>
              <w:shd w:val="clear" w:color="auto" w:fill="FFFFFF"/>
              <w:rPr>
                <w:rFonts w:ascii="Times New Roman" w:hAnsi="Times New Roman" w:cs="Times New Roman"/>
                <w:color w:val="000000"/>
                <w:sz w:val="28"/>
                <w:szCs w:val="28"/>
              </w:rPr>
            </w:pPr>
            <w:r w:rsidRPr="00CB1E0E">
              <w:rPr>
                <w:rStyle w:val="c0"/>
                <w:rFonts w:ascii="Times New Roman" w:hAnsi="Times New Roman" w:cs="Times New Roman"/>
                <w:color w:val="000000"/>
                <w:sz w:val="28"/>
                <w:szCs w:val="28"/>
              </w:rPr>
              <w:t>Балл«0,18»--- если студент смог интерпретировать 50% результатов, в ответах допущены грубые  ошибки</w:t>
            </w:r>
          </w:p>
          <w:p w:rsidR="000922C1" w:rsidRPr="006D6E6F" w:rsidRDefault="000922C1" w:rsidP="00D50D63">
            <w:pPr>
              <w:shd w:val="clear" w:color="auto" w:fill="FFFFFF"/>
              <w:rPr>
                <w:rFonts w:ascii="Times New Roman" w:hAnsi="Times New Roman" w:cs="Times New Roman"/>
                <w:color w:val="000000"/>
                <w:sz w:val="28"/>
                <w:szCs w:val="28"/>
              </w:rPr>
            </w:pPr>
            <w:r w:rsidRPr="00CB1E0E">
              <w:rPr>
                <w:rStyle w:val="c0"/>
                <w:rFonts w:ascii="Times New Roman" w:hAnsi="Times New Roman" w:cs="Times New Roman"/>
                <w:color w:val="000000"/>
                <w:sz w:val="28"/>
                <w:szCs w:val="28"/>
              </w:rPr>
              <w:t>Балл«0,12»---студент не справился с заданием, не смог интерпретировать результаты анализов.</w:t>
            </w:r>
          </w:p>
        </w:tc>
        <w:tc>
          <w:tcPr>
            <w:tcW w:w="993" w:type="dxa"/>
            <w:tcBorders>
              <w:top w:val="single" w:sz="4" w:space="0" w:color="auto"/>
              <w:left w:val="single" w:sz="4" w:space="0" w:color="auto"/>
              <w:bottom w:val="single" w:sz="4" w:space="0" w:color="auto"/>
            </w:tcBorders>
          </w:tcPr>
          <w:p w:rsidR="000922C1" w:rsidRPr="00E54CE4" w:rsidRDefault="000922C1" w:rsidP="001502A6">
            <w:pPr>
              <w:pStyle w:val="a4"/>
              <w:rPr>
                <w:rFonts w:ascii="Times New Roman" w:hAnsi="Times New Roman" w:cs="Times New Roman"/>
                <w:b/>
                <w:sz w:val="28"/>
                <w:szCs w:val="28"/>
              </w:rPr>
            </w:pPr>
            <w:r w:rsidRPr="00E54CE4">
              <w:rPr>
                <w:rFonts w:ascii="Times New Roman" w:hAnsi="Times New Roman" w:cs="Times New Roman"/>
                <w:b/>
                <w:sz w:val="28"/>
                <w:szCs w:val="28"/>
              </w:rPr>
              <w:t>0,12-0,30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123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1502A6">
            <w:pPr>
              <w:rPr>
                <w:rFonts w:ascii="Times New Roman" w:hAnsi="Times New Roman" w:cs="Times New Roman"/>
                <w:b/>
                <w:sz w:val="28"/>
                <w:szCs w:val="28"/>
              </w:rPr>
            </w:pPr>
          </w:p>
        </w:tc>
        <w:tc>
          <w:tcPr>
            <w:tcW w:w="992" w:type="dxa"/>
            <w:vMerge/>
          </w:tcPr>
          <w:p w:rsidR="000922C1" w:rsidRPr="00E54CE4" w:rsidRDefault="000922C1" w:rsidP="001502A6">
            <w:pPr>
              <w:rPr>
                <w:rFonts w:ascii="Times New Roman" w:hAnsi="Times New Roman" w:cs="Times New Roman"/>
                <w:b/>
                <w:sz w:val="28"/>
                <w:szCs w:val="28"/>
              </w:rPr>
            </w:pPr>
          </w:p>
        </w:tc>
        <w:tc>
          <w:tcPr>
            <w:tcW w:w="567" w:type="dxa"/>
            <w:tcBorders>
              <w:top w:val="single" w:sz="4" w:space="0" w:color="auto"/>
              <w:right w:val="single" w:sz="4" w:space="0" w:color="auto"/>
            </w:tcBorders>
          </w:tcPr>
          <w:p w:rsidR="000922C1" w:rsidRPr="00E54CE4" w:rsidRDefault="000922C1" w:rsidP="001502A6">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0922C1" w:rsidRDefault="000922C1" w:rsidP="001502A6">
            <w:pPr>
              <w:rPr>
                <w:rFonts w:ascii="Times New Roman" w:hAnsi="Times New Roman" w:cs="Times New Roman"/>
                <w:b/>
                <w:sz w:val="28"/>
                <w:szCs w:val="28"/>
              </w:rPr>
            </w:pPr>
            <w:r>
              <w:rPr>
                <w:rFonts w:ascii="Times New Roman" w:hAnsi="Times New Roman" w:cs="Times New Roman"/>
                <w:b/>
                <w:sz w:val="28"/>
                <w:szCs w:val="28"/>
              </w:rPr>
              <w:t xml:space="preserve">Решение </w:t>
            </w:r>
            <w:proofErr w:type="spellStart"/>
            <w:proofErr w:type="gramStart"/>
            <w:r>
              <w:rPr>
                <w:rFonts w:ascii="Times New Roman" w:hAnsi="Times New Roman" w:cs="Times New Roman"/>
                <w:b/>
                <w:sz w:val="28"/>
                <w:szCs w:val="28"/>
              </w:rPr>
              <w:t>кейс-</w:t>
            </w:r>
            <w:r w:rsidRPr="00E54CE4">
              <w:rPr>
                <w:rFonts w:ascii="Times New Roman" w:hAnsi="Times New Roman" w:cs="Times New Roman"/>
                <w:b/>
                <w:sz w:val="28"/>
                <w:szCs w:val="28"/>
              </w:rPr>
              <w:t>задач</w:t>
            </w:r>
            <w:proofErr w:type="spellEnd"/>
            <w:proofErr w:type="gramEnd"/>
          </w:p>
          <w:p w:rsidR="000922C1" w:rsidRPr="00E54CE4" w:rsidRDefault="000922C1" w:rsidP="001502A6">
            <w:pPr>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gridSpan w:val="2"/>
            <w:tcBorders>
              <w:top w:val="single" w:sz="4" w:space="0" w:color="auto"/>
              <w:left w:val="single" w:sz="4" w:space="0" w:color="auto"/>
              <w:right w:val="single" w:sz="4" w:space="0" w:color="auto"/>
            </w:tcBorders>
          </w:tcPr>
          <w:p w:rsidR="000922C1" w:rsidRPr="00E54CE4" w:rsidRDefault="000922C1" w:rsidP="001502A6">
            <w:pPr>
              <w:spacing w:before="240"/>
              <w:rPr>
                <w:rFonts w:ascii="Times New Roman" w:hAnsi="Times New Roman" w:cs="Times New Roman"/>
                <w:sz w:val="28"/>
                <w:szCs w:val="28"/>
              </w:rPr>
            </w:pPr>
            <w:r w:rsidRPr="00E54CE4">
              <w:rPr>
                <w:rFonts w:ascii="Times New Roman" w:hAnsi="Times New Roman" w:cs="Times New Roman"/>
                <w:sz w:val="28"/>
                <w:szCs w:val="28"/>
              </w:rPr>
              <w:t>Метод круглого стола.</w:t>
            </w:r>
          </w:p>
          <w:p w:rsidR="000922C1" w:rsidRPr="00E54CE4" w:rsidRDefault="000922C1" w:rsidP="001502A6">
            <w:pPr>
              <w:spacing w:before="240"/>
              <w:rPr>
                <w:rFonts w:ascii="Times New Roman" w:hAnsi="Times New Roman" w:cs="Times New Roman"/>
                <w:sz w:val="28"/>
                <w:szCs w:val="28"/>
              </w:rPr>
            </w:pPr>
          </w:p>
        </w:tc>
        <w:tc>
          <w:tcPr>
            <w:tcW w:w="993" w:type="dxa"/>
            <w:tcBorders>
              <w:top w:val="single" w:sz="4" w:space="0" w:color="auto"/>
              <w:left w:val="single" w:sz="4" w:space="0" w:color="auto"/>
            </w:tcBorders>
          </w:tcPr>
          <w:p w:rsidR="000922C1" w:rsidRPr="00E54CE4" w:rsidRDefault="000922C1" w:rsidP="001502A6">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5F07E5">
        <w:trPr>
          <w:trHeight w:val="570"/>
        </w:trPr>
        <w:tc>
          <w:tcPr>
            <w:tcW w:w="583"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16.</w:t>
            </w:r>
          </w:p>
        </w:tc>
        <w:tc>
          <w:tcPr>
            <w:tcW w:w="3118"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0922C1" w:rsidRPr="00E54CE4" w:rsidRDefault="000922C1" w:rsidP="00850A34">
            <w:pPr>
              <w:rPr>
                <w:rFonts w:ascii="Times New Roman" w:hAnsi="Times New Roman" w:cs="Times New Roman"/>
                <w:sz w:val="28"/>
                <w:szCs w:val="28"/>
              </w:rPr>
            </w:pPr>
            <w:proofErr w:type="gramStart"/>
            <w:r w:rsidRPr="00E54CE4">
              <w:rPr>
                <w:rFonts w:ascii="Times New Roman" w:hAnsi="Times New Roman" w:cs="Times New Roman"/>
                <w:sz w:val="28"/>
                <w:szCs w:val="28"/>
              </w:rPr>
              <w:t>Мочевой</w:t>
            </w:r>
            <w:proofErr w:type="gramEnd"/>
            <w:r w:rsidRPr="00E54CE4">
              <w:rPr>
                <w:rFonts w:ascii="Times New Roman" w:hAnsi="Times New Roman" w:cs="Times New Roman"/>
                <w:sz w:val="28"/>
                <w:szCs w:val="28"/>
              </w:rPr>
              <w:t xml:space="preserve"> и </w:t>
            </w:r>
            <w:proofErr w:type="spellStart"/>
            <w:r w:rsidRPr="00E54CE4">
              <w:rPr>
                <w:rFonts w:ascii="Times New Roman" w:hAnsi="Times New Roman" w:cs="Times New Roman"/>
                <w:sz w:val="28"/>
                <w:szCs w:val="28"/>
              </w:rPr>
              <w:t>дизурический</w:t>
            </w:r>
            <w:proofErr w:type="spellEnd"/>
            <w:r w:rsidRPr="00E54CE4">
              <w:rPr>
                <w:rFonts w:ascii="Times New Roman" w:hAnsi="Times New Roman" w:cs="Times New Roman"/>
                <w:sz w:val="28"/>
                <w:szCs w:val="28"/>
              </w:rPr>
              <w:t xml:space="preserve"> синдромы.</w:t>
            </w:r>
          </w:p>
          <w:p w:rsidR="000922C1" w:rsidRPr="00E54CE4" w:rsidRDefault="000922C1" w:rsidP="00850A34">
            <w:pPr>
              <w:rPr>
                <w:rFonts w:ascii="Times New Roman" w:hAnsi="Times New Roman" w:cs="Times New Roman"/>
                <w:sz w:val="28"/>
                <w:szCs w:val="28"/>
              </w:rPr>
            </w:pP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СРС:</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sz w:val="28"/>
                <w:szCs w:val="28"/>
              </w:rPr>
              <w:t xml:space="preserve">Симптоматология </w:t>
            </w:r>
            <w:proofErr w:type="spellStart"/>
            <w:r w:rsidRPr="00E54CE4">
              <w:rPr>
                <w:rFonts w:ascii="Times New Roman" w:hAnsi="Times New Roman" w:cs="Times New Roman"/>
                <w:sz w:val="28"/>
                <w:szCs w:val="28"/>
              </w:rPr>
              <w:t>хроническогогломерулонефрита</w:t>
            </w:r>
            <w:proofErr w:type="spellEnd"/>
            <w:r w:rsidRPr="00E54CE4">
              <w:rPr>
                <w:rFonts w:ascii="Times New Roman" w:hAnsi="Times New Roman" w:cs="Times New Roman"/>
                <w:sz w:val="28"/>
                <w:szCs w:val="28"/>
              </w:rPr>
              <w:t>.</w:t>
            </w:r>
          </w:p>
          <w:p w:rsidR="000922C1" w:rsidRPr="00E54CE4" w:rsidRDefault="000922C1" w:rsidP="00850A34">
            <w:pPr>
              <w:rPr>
                <w:rFonts w:ascii="Times New Roman" w:hAnsi="Times New Roman" w:cs="Times New Roman"/>
                <w:b/>
                <w:sz w:val="28"/>
                <w:szCs w:val="28"/>
              </w:rPr>
            </w:pPr>
          </w:p>
        </w:tc>
        <w:tc>
          <w:tcPr>
            <w:tcW w:w="851" w:type="dxa"/>
            <w:vMerge w:val="restart"/>
          </w:tcPr>
          <w:p w:rsidR="000922C1" w:rsidRPr="00E54CE4" w:rsidRDefault="000922C1" w:rsidP="001502A6">
            <w:pPr>
              <w:rPr>
                <w:rFonts w:ascii="Times New Roman" w:hAnsi="Times New Roman" w:cs="Times New Roman"/>
                <w:b/>
                <w:sz w:val="28"/>
                <w:szCs w:val="28"/>
              </w:rPr>
            </w:pPr>
            <w:r w:rsidRPr="00E54CE4">
              <w:rPr>
                <w:rFonts w:ascii="Times New Roman" w:hAnsi="Times New Roman" w:cs="Times New Roman"/>
                <w:b/>
                <w:sz w:val="28"/>
                <w:szCs w:val="28"/>
              </w:rPr>
              <w:t>ПК-13;</w:t>
            </w:r>
          </w:p>
          <w:p w:rsidR="000922C1" w:rsidRPr="00E54CE4" w:rsidRDefault="000922C1" w:rsidP="001502A6">
            <w:pPr>
              <w:rPr>
                <w:rFonts w:ascii="Times New Roman" w:hAnsi="Times New Roman" w:cs="Times New Roman"/>
                <w:b/>
                <w:sz w:val="28"/>
                <w:szCs w:val="28"/>
              </w:rPr>
            </w:pPr>
            <w:r w:rsidRPr="00E54CE4">
              <w:rPr>
                <w:rFonts w:ascii="Times New Roman" w:hAnsi="Times New Roman" w:cs="Times New Roman"/>
                <w:b/>
                <w:sz w:val="28"/>
                <w:szCs w:val="28"/>
              </w:rPr>
              <w:t>ПК-2;</w:t>
            </w:r>
          </w:p>
          <w:p w:rsidR="000922C1" w:rsidRPr="00E54CE4" w:rsidRDefault="000922C1" w:rsidP="001502A6">
            <w:pPr>
              <w:rPr>
                <w:rFonts w:ascii="Times New Roman" w:hAnsi="Times New Roman" w:cs="Times New Roman"/>
                <w:b/>
                <w:sz w:val="28"/>
                <w:szCs w:val="28"/>
              </w:rPr>
            </w:pPr>
            <w:r w:rsidRPr="00E54CE4">
              <w:rPr>
                <w:rFonts w:ascii="Times New Roman" w:hAnsi="Times New Roman" w:cs="Times New Roman"/>
                <w:b/>
                <w:sz w:val="28"/>
                <w:szCs w:val="28"/>
              </w:rPr>
              <w:t>ПК-12;</w:t>
            </w:r>
          </w:p>
          <w:p w:rsidR="000922C1" w:rsidRPr="00E54CE4" w:rsidRDefault="000922C1" w:rsidP="001502A6">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0922C1" w:rsidRPr="00E54CE4" w:rsidRDefault="000922C1" w:rsidP="001502A6">
            <w:pPr>
              <w:rPr>
                <w:rFonts w:ascii="Times New Roman" w:hAnsi="Times New Roman" w:cs="Times New Roman"/>
                <w:b/>
                <w:sz w:val="28"/>
                <w:szCs w:val="28"/>
              </w:rPr>
            </w:pPr>
            <w:r w:rsidRPr="00E54CE4">
              <w:rPr>
                <w:rFonts w:ascii="Times New Roman" w:hAnsi="Times New Roman" w:cs="Times New Roman"/>
                <w:b/>
                <w:sz w:val="28"/>
                <w:szCs w:val="28"/>
              </w:rPr>
              <w:t>РО-5;</w:t>
            </w:r>
          </w:p>
          <w:p w:rsidR="000922C1" w:rsidRPr="00E54CE4" w:rsidRDefault="000922C1" w:rsidP="001502A6">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p w:rsidR="000922C1" w:rsidRPr="00E54CE4" w:rsidRDefault="000922C1" w:rsidP="00BE0731">
            <w:pPr>
              <w:spacing w:before="240"/>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r>
              <w:rPr>
                <w:rFonts w:ascii="Times New Roman" w:hAnsi="Times New Roman" w:cs="Times New Roman"/>
                <w:b/>
                <w:sz w:val="36"/>
                <w:szCs w:val="36"/>
              </w:rPr>
              <w:t>1</w:t>
            </w:r>
          </w:p>
        </w:tc>
      </w:tr>
      <w:tr w:rsidR="000922C1" w:rsidTr="008821DE">
        <w:trPr>
          <w:trHeight w:val="55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1502A6">
            <w:pPr>
              <w:rPr>
                <w:rFonts w:ascii="Times New Roman" w:hAnsi="Times New Roman" w:cs="Times New Roman"/>
                <w:b/>
                <w:sz w:val="28"/>
                <w:szCs w:val="28"/>
              </w:rPr>
            </w:pPr>
          </w:p>
        </w:tc>
        <w:tc>
          <w:tcPr>
            <w:tcW w:w="992" w:type="dxa"/>
            <w:vMerge/>
          </w:tcPr>
          <w:p w:rsidR="000922C1" w:rsidRPr="00E54CE4" w:rsidRDefault="000922C1" w:rsidP="001502A6">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0922C1" w:rsidRPr="00E54CE4" w:rsidRDefault="000922C1" w:rsidP="00BE0731">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21DE">
        <w:trPr>
          <w:trHeight w:val="46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1502A6">
            <w:pPr>
              <w:rPr>
                <w:rFonts w:ascii="Times New Roman" w:hAnsi="Times New Roman" w:cs="Times New Roman"/>
                <w:b/>
                <w:sz w:val="28"/>
                <w:szCs w:val="28"/>
              </w:rPr>
            </w:pPr>
          </w:p>
        </w:tc>
        <w:tc>
          <w:tcPr>
            <w:tcW w:w="992" w:type="dxa"/>
            <w:vMerge/>
          </w:tcPr>
          <w:p w:rsidR="000922C1" w:rsidRPr="00E54CE4" w:rsidRDefault="000922C1" w:rsidP="001502A6">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0922C1" w:rsidRPr="00E54CE4" w:rsidRDefault="000922C1" w:rsidP="00BE0731">
            <w:pPr>
              <w:pStyle w:val="a4"/>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p w:rsidR="000922C1" w:rsidRPr="00E54CE4" w:rsidRDefault="000922C1" w:rsidP="00BE0731">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21DE">
        <w:trPr>
          <w:trHeight w:val="40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1502A6">
            <w:pPr>
              <w:rPr>
                <w:rFonts w:ascii="Times New Roman" w:hAnsi="Times New Roman" w:cs="Times New Roman"/>
                <w:b/>
                <w:sz w:val="28"/>
                <w:szCs w:val="28"/>
              </w:rPr>
            </w:pPr>
          </w:p>
        </w:tc>
        <w:tc>
          <w:tcPr>
            <w:tcW w:w="992" w:type="dxa"/>
            <w:vMerge/>
          </w:tcPr>
          <w:p w:rsidR="000922C1" w:rsidRPr="00E54CE4" w:rsidRDefault="000922C1" w:rsidP="001502A6">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spacing w:before="240"/>
              <w:rPr>
                <w:rFonts w:ascii="Times New Roman" w:hAnsi="Times New Roman" w:cs="Times New Roman"/>
                <w:sz w:val="28"/>
                <w:szCs w:val="28"/>
              </w:rPr>
            </w:pPr>
            <w:r w:rsidRPr="00E54CE4">
              <w:rPr>
                <w:rFonts w:ascii="Times New Roman" w:hAnsi="Times New Roman" w:cs="Times New Roman"/>
                <w:color w:val="000000"/>
                <w:sz w:val="28"/>
                <w:szCs w:val="28"/>
                <w:shd w:val="clear" w:color="auto" w:fill="FFFFFF"/>
              </w:rPr>
              <w:t>Веерный экспресс-опрос по теме</w:t>
            </w:r>
          </w:p>
          <w:p w:rsidR="000922C1" w:rsidRPr="00E54CE4" w:rsidRDefault="000922C1" w:rsidP="00BE0731">
            <w:pPr>
              <w:spacing w:before="24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0,08-0.20</w:t>
            </w:r>
          </w:p>
        </w:tc>
        <w:tc>
          <w:tcPr>
            <w:tcW w:w="644" w:type="dxa"/>
            <w:vMerge/>
          </w:tcPr>
          <w:p w:rsidR="000922C1" w:rsidRDefault="000922C1" w:rsidP="00850A34">
            <w:pPr>
              <w:rPr>
                <w:rFonts w:ascii="Times New Roman" w:hAnsi="Times New Roman" w:cs="Times New Roman"/>
                <w:b/>
                <w:sz w:val="36"/>
                <w:szCs w:val="36"/>
              </w:rPr>
            </w:pPr>
          </w:p>
        </w:tc>
      </w:tr>
      <w:tr w:rsidR="000922C1" w:rsidTr="008821DE">
        <w:trPr>
          <w:trHeight w:val="45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1502A6">
            <w:pPr>
              <w:rPr>
                <w:rFonts w:ascii="Times New Roman" w:hAnsi="Times New Roman" w:cs="Times New Roman"/>
                <w:b/>
                <w:sz w:val="28"/>
                <w:szCs w:val="28"/>
              </w:rPr>
            </w:pPr>
          </w:p>
        </w:tc>
        <w:tc>
          <w:tcPr>
            <w:tcW w:w="992" w:type="dxa"/>
            <w:vMerge/>
          </w:tcPr>
          <w:p w:rsidR="000922C1" w:rsidRPr="00E54CE4" w:rsidRDefault="000922C1" w:rsidP="001502A6">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8821DE">
        <w:trPr>
          <w:trHeight w:val="42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1502A6">
            <w:pPr>
              <w:rPr>
                <w:rFonts w:ascii="Times New Roman" w:hAnsi="Times New Roman" w:cs="Times New Roman"/>
                <w:b/>
                <w:sz w:val="28"/>
                <w:szCs w:val="28"/>
              </w:rPr>
            </w:pPr>
          </w:p>
        </w:tc>
        <w:tc>
          <w:tcPr>
            <w:tcW w:w="992" w:type="dxa"/>
            <w:vMerge/>
          </w:tcPr>
          <w:p w:rsidR="000922C1" w:rsidRPr="00E54CE4" w:rsidRDefault="000922C1" w:rsidP="001502A6">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Самостоятельная работа студентов в «малых группах» у постели больного под контролем преподавателя</w:t>
            </w:r>
          </w:p>
          <w:p w:rsidR="000922C1" w:rsidRPr="00E54CE4" w:rsidRDefault="000922C1" w:rsidP="00BE0731">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Балл«0,09»---в ответах допущены ошибки при выполнении практических навыков, история болезни составлена нечётко, допущены грубые ошибки.</w:t>
            </w:r>
          </w:p>
          <w:p w:rsidR="000922C1" w:rsidRPr="00E54CE4"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Балл«0,06»---студент не справился с заданием, не усвоил правила выполнения практических навыков, не смог написать историю болезни.</w:t>
            </w:r>
          </w:p>
        </w:tc>
        <w:tc>
          <w:tcPr>
            <w:tcW w:w="993" w:type="dxa"/>
            <w:tcBorders>
              <w:top w:val="single" w:sz="4" w:space="0" w:color="auto"/>
              <w:left w:val="single" w:sz="4" w:space="0" w:color="auto"/>
              <w:bottom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0,12-0,30</w:t>
            </w:r>
          </w:p>
        </w:tc>
        <w:tc>
          <w:tcPr>
            <w:tcW w:w="644" w:type="dxa"/>
            <w:vMerge/>
          </w:tcPr>
          <w:p w:rsidR="000922C1" w:rsidRDefault="000922C1" w:rsidP="00850A34">
            <w:pPr>
              <w:rPr>
                <w:rFonts w:ascii="Times New Roman" w:hAnsi="Times New Roman" w:cs="Times New Roman"/>
                <w:b/>
                <w:sz w:val="36"/>
                <w:szCs w:val="36"/>
              </w:rPr>
            </w:pPr>
          </w:p>
        </w:tc>
      </w:tr>
      <w:tr w:rsidR="000922C1" w:rsidTr="00BE0731">
        <w:trPr>
          <w:trHeight w:val="2248"/>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1502A6">
            <w:pPr>
              <w:rPr>
                <w:rFonts w:ascii="Times New Roman" w:hAnsi="Times New Roman" w:cs="Times New Roman"/>
                <w:b/>
                <w:sz w:val="28"/>
                <w:szCs w:val="28"/>
              </w:rPr>
            </w:pPr>
          </w:p>
        </w:tc>
        <w:tc>
          <w:tcPr>
            <w:tcW w:w="992" w:type="dxa"/>
            <w:vMerge/>
          </w:tcPr>
          <w:p w:rsidR="000922C1" w:rsidRPr="00E54CE4" w:rsidRDefault="000922C1" w:rsidP="001502A6">
            <w:pPr>
              <w:rPr>
                <w:rFonts w:ascii="Times New Roman" w:hAnsi="Times New Roman" w:cs="Times New Roman"/>
                <w:b/>
                <w:sz w:val="28"/>
                <w:szCs w:val="28"/>
              </w:rPr>
            </w:pPr>
          </w:p>
        </w:tc>
        <w:tc>
          <w:tcPr>
            <w:tcW w:w="567" w:type="dxa"/>
            <w:tcBorders>
              <w:top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карт-задач</w:t>
            </w:r>
            <w:r>
              <w:rPr>
                <w:rFonts w:ascii="Times New Roman" w:hAnsi="Times New Roman" w:cs="Times New Roman"/>
                <w:b/>
                <w:sz w:val="28"/>
                <w:szCs w:val="28"/>
              </w:rPr>
              <w:t xml:space="preserve"> (СРС на занятии)</w:t>
            </w:r>
          </w:p>
        </w:tc>
        <w:tc>
          <w:tcPr>
            <w:tcW w:w="4677" w:type="dxa"/>
            <w:gridSpan w:val="2"/>
            <w:tcBorders>
              <w:top w:val="single" w:sz="4" w:space="0" w:color="auto"/>
              <w:left w:val="single" w:sz="4" w:space="0" w:color="auto"/>
              <w:right w:val="single" w:sz="4" w:space="0" w:color="auto"/>
            </w:tcBorders>
          </w:tcPr>
          <w:p w:rsidR="000922C1" w:rsidRPr="00E54CE4" w:rsidRDefault="000922C1" w:rsidP="00BE0731">
            <w:pPr>
              <w:spacing w:before="240"/>
              <w:rPr>
                <w:rFonts w:ascii="Times New Roman" w:hAnsi="Times New Roman" w:cs="Times New Roman"/>
                <w:sz w:val="28"/>
                <w:szCs w:val="28"/>
              </w:rPr>
            </w:pPr>
            <w:r w:rsidRPr="00E54CE4">
              <w:rPr>
                <w:rFonts w:ascii="Times New Roman" w:hAnsi="Times New Roman" w:cs="Times New Roman"/>
                <w:sz w:val="28"/>
                <w:szCs w:val="28"/>
              </w:rPr>
              <w:t>Кейс-метод. Решение проблемных ситуаций.</w:t>
            </w:r>
          </w:p>
          <w:p w:rsidR="000922C1" w:rsidRPr="00E54CE4" w:rsidRDefault="000922C1" w:rsidP="00BE0731">
            <w:pPr>
              <w:spacing w:before="240"/>
              <w:rPr>
                <w:rFonts w:ascii="Times New Roman" w:hAnsi="Times New Roman" w:cs="Times New Roman"/>
                <w:sz w:val="28"/>
                <w:szCs w:val="28"/>
              </w:rPr>
            </w:pPr>
          </w:p>
        </w:tc>
        <w:tc>
          <w:tcPr>
            <w:tcW w:w="993" w:type="dxa"/>
            <w:tcBorders>
              <w:top w:val="single" w:sz="4" w:space="0" w:color="auto"/>
              <w:lef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642547">
        <w:trPr>
          <w:trHeight w:val="510"/>
        </w:trPr>
        <w:tc>
          <w:tcPr>
            <w:tcW w:w="583"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17</w:t>
            </w:r>
          </w:p>
        </w:tc>
        <w:tc>
          <w:tcPr>
            <w:tcW w:w="3118"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0922C1" w:rsidRPr="00E54CE4" w:rsidRDefault="000922C1" w:rsidP="00850A34">
            <w:pPr>
              <w:rPr>
                <w:rFonts w:ascii="Times New Roman" w:hAnsi="Times New Roman" w:cs="Times New Roman"/>
                <w:sz w:val="28"/>
                <w:szCs w:val="28"/>
              </w:rPr>
            </w:pPr>
            <w:r w:rsidRPr="00E54CE4">
              <w:rPr>
                <w:rFonts w:ascii="Times New Roman" w:hAnsi="Times New Roman" w:cs="Times New Roman"/>
                <w:sz w:val="28"/>
                <w:szCs w:val="28"/>
              </w:rPr>
              <w:t>Нефротический синдром.</w:t>
            </w:r>
          </w:p>
          <w:p w:rsidR="000922C1" w:rsidRPr="00E54CE4" w:rsidRDefault="000922C1" w:rsidP="00642547">
            <w:pPr>
              <w:rPr>
                <w:rFonts w:ascii="Times New Roman" w:hAnsi="Times New Roman" w:cs="Times New Roman"/>
                <w:b/>
                <w:sz w:val="28"/>
                <w:szCs w:val="28"/>
              </w:rPr>
            </w:pPr>
          </w:p>
          <w:p w:rsidR="000922C1" w:rsidRPr="00E54CE4" w:rsidRDefault="000922C1" w:rsidP="00642547">
            <w:pPr>
              <w:rPr>
                <w:rFonts w:ascii="Times New Roman" w:hAnsi="Times New Roman" w:cs="Times New Roman"/>
                <w:b/>
                <w:sz w:val="28"/>
                <w:szCs w:val="28"/>
              </w:rPr>
            </w:pPr>
            <w:r w:rsidRPr="00E54CE4">
              <w:rPr>
                <w:rFonts w:ascii="Times New Roman" w:hAnsi="Times New Roman" w:cs="Times New Roman"/>
                <w:b/>
                <w:sz w:val="28"/>
                <w:szCs w:val="28"/>
              </w:rPr>
              <w:lastRenderedPageBreak/>
              <w:t>Тема СРС:</w:t>
            </w:r>
          </w:p>
          <w:p w:rsidR="000922C1" w:rsidRPr="00E54CE4" w:rsidRDefault="000922C1" w:rsidP="00642547">
            <w:pPr>
              <w:rPr>
                <w:rFonts w:ascii="Times New Roman" w:hAnsi="Times New Roman" w:cs="Times New Roman"/>
                <w:sz w:val="28"/>
                <w:szCs w:val="28"/>
              </w:rPr>
            </w:pPr>
            <w:r w:rsidRPr="00E54CE4">
              <w:rPr>
                <w:rFonts w:ascii="Times New Roman" w:hAnsi="Times New Roman" w:cs="Times New Roman"/>
                <w:sz w:val="28"/>
                <w:szCs w:val="28"/>
              </w:rPr>
              <w:t xml:space="preserve">Симптоматология </w:t>
            </w:r>
            <w:proofErr w:type="spellStart"/>
            <w:r w:rsidRPr="00E54CE4">
              <w:rPr>
                <w:rFonts w:ascii="Times New Roman" w:hAnsi="Times New Roman" w:cs="Times New Roman"/>
                <w:sz w:val="28"/>
                <w:szCs w:val="28"/>
              </w:rPr>
              <w:t>хроническогогломерулонефрита</w:t>
            </w:r>
            <w:proofErr w:type="spellEnd"/>
          </w:p>
          <w:p w:rsidR="000922C1" w:rsidRPr="00E54CE4" w:rsidRDefault="000922C1" w:rsidP="00850A34">
            <w:pPr>
              <w:rPr>
                <w:rFonts w:ascii="Times New Roman" w:hAnsi="Times New Roman" w:cs="Times New Roman"/>
                <w:sz w:val="28"/>
                <w:szCs w:val="28"/>
              </w:rPr>
            </w:pPr>
          </w:p>
          <w:p w:rsidR="000922C1" w:rsidRPr="00E54CE4" w:rsidRDefault="000922C1" w:rsidP="00850A34">
            <w:pPr>
              <w:rPr>
                <w:rFonts w:ascii="Times New Roman" w:hAnsi="Times New Roman" w:cs="Times New Roman"/>
                <w:sz w:val="28"/>
                <w:szCs w:val="28"/>
              </w:rPr>
            </w:pPr>
          </w:p>
          <w:p w:rsidR="000922C1" w:rsidRPr="00E54CE4" w:rsidRDefault="000922C1" w:rsidP="00850A34">
            <w:pPr>
              <w:rPr>
                <w:rFonts w:ascii="Times New Roman" w:hAnsi="Times New Roman" w:cs="Times New Roman"/>
                <w:sz w:val="28"/>
                <w:szCs w:val="28"/>
              </w:rPr>
            </w:pPr>
          </w:p>
          <w:p w:rsidR="000922C1" w:rsidRPr="00E54CE4" w:rsidRDefault="000922C1" w:rsidP="00850A34">
            <w:pPr>
              <w:rPr>
                <w:rFonts w:ascii="Times New Roman" w:hAnsi="Times New Roman" w:cs="Times New Roman"/>
                <w:sz w:val="28"/>
                <w:szCs w:val="28"/>
              </w:rPr>
            </w:pPr>
          </w:p>
          <w:p w:rsidR="000922C1" w:rsidRPr="00E54CE4" w:rsidRDefault="000922C1" w:rsidP="00850A34">
            <w:pPr>
              <w:rPr>
                <w:rFonts w:ascii="Times New Roman" w:hAnsi="Times New Roman" w:cs="Times New Roman"/>
                <w:sz w:val="28"/>
                <w:szCs w:val="28"/>
              </w:rPr>
            </w:pPr>
          </w:p>
          <w:p w:rsidR="000922C1" w:rsidRPr="00E54CE4" w:rsidRDefault="000922C1" w:rsidP="00850A34">
            <w:pPr>
              <w:rPr>
                <w:rFonts w:ascii="Times New Roman" w:hAnsi="Times New Roman" w:cs="Times New Roman"/>
                <w:b/>
                <w:sz w:val="28"/>
                <w:szCs w:val="28"/>
              </w:rPr>
            </w:pPr>
          </w:p>
        </w:tc>
        <w:tc>
          <w:tcPr>
            <w:tcW w:w="851" w:type="dxa"/>
            <w:vMerge w:val="restart"/>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lastRenderedPageBreak/>
              <w:t>ПК-13;</w:t>
            </w:r>
          </w:p>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lastRenderedPageBreak/>
              <w:t>ПК-12;</w:t>
            </w:r>
          </w:p>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lastRenderedPageBreak/>
              <w:t>РО-5;</w:t>
            </w:r>
          </w:p>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tc>
        <w:tc>
          <w:tcPr>
            <w:tcW w:w="993" w:type="dxa"/>
            <w:tcBorders>
              <w:top w:val="single" w:sz="4" w:space="0" w:color="auto"/>
              <w:left w:val="single" w:sz="4" w:space="0" w:color="auto"/>
              <w:bottom w:val="single" w:sz="4" w:space="0" w:color="auto"/>
            </w:tcBorders>
          </w:tcPr>
          <w:p w:rsidR="000922C1" w:rsidRPr="00E54CE4" w:rsidRDefault="000922C1"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r>
              <w:rPr>
                <w:rFonts w:ascii="Times New Roman" w:hAnsi="Times New Roman" w:cs="Times New Roman"/>
                <w:b/>
                <w:sz w:val="36"/>
                <w:szCs w:val="36"/>
              </w:rPr>
              <w:t>1</w:t>
            </w:r>
          </w:p>
        </w:tc>
      </w:tr>
      <w:tr w:rsidR="000922C1" w:rsidTr="00642547">
        <w:trPr>
          <w:trHeight w:val="51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 xml:space="preserve">(СРС  </w:t>
            </w:r>
            <w:r>
              <w:rPr>
                <w:rFonts w:ascii="Times New Roman" w:hAnsi="Times New Roman" w:cs="Times New Roman"/>
                <w:b/>
                <w:sz w:val="28"/>
                <w:szCs w:val="28"/>
              </w:rPr>
              <w:lastRenderedPageBreak/>
              <w:t>домашняя работа)</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sz w:val="28"/>
                <w:szCs w:val="28"/>
              </w:rPr>
            </w:pPr>
            <w:r w:rsidRPr="00E54CE4">
              <w:rPr>
                <w:rFonts w:ascii="Times New Roman" w:hAnsi="Times New Roman" w:cs="Times New Roman"/>
                <w:sz w:val="28"/>
                <w:szCs w:val="28"/>
              </w:rPr>
              <w:lastRenderedPageBreak/>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w:t>
            </w:r>
            <w:r>
              <w:rPr>
                <w:rFonts w:ascii="Times New Roman" w:hAnsi="Times New Roman" w:cs="Times New Roman"/>
                <w:sz w:val="28"/>
                <w:szCs w:val="28"/>
              </w:rPr>
              <w:lastRenderedPageBreak/>
              <w:t>приветствуется)</w:t>
            </w:r>
          </w:p>
          <w:p w:rsidR="000922C1" w:rsidRPr="00E54CE4" w:rsidRDefault="000922C1" w:rsidP="00BE0731">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BE0731">
            <w:pPr>
              <w:jc w:val="center"/>
              <w:rPr>
                <w:rFonts w:ascii="Times New Roman" w:hAnsi="Times New Roman" w:cs="Times New Roman"/>
                <w:b/>
                <w:sz w:val="28"/>
                <w:szCs w:val="28"/>
              </w:rPr>
            </w:pPr>
            <w:r w:rsidRPr="00E54CE4">
              <w:rPr>
                <w:rFonts w:ascii="Times New Roman" w:hAnsi="Times New Roman" w:cs="Times New Roman"/>
                <w:b/>
                <w:sz w:val="28"/>
                <w:szCs w:val="28"/>
              </w:rPr>
              <w:lastRenderedPageBreak/>
              <w:t>0,10</w:t>
            </w:r>
          </w:p>
        </w:tc>
        <w:tc>
          <w:tcPr>
            <w:tcW w:w="644" w:type="dxa"/>
            <w:vMerge/>
          </w:tcPr>
          <w:p w:rsidR="000922C1" w:rsidRDefault="000922C1" w:rsidP="00850A34">
            <w:pPr>
              <w:rPr>
                <w:rFonts w:ascii="Times New Roman" w:hAnsi="Times New Roman" w:cs="Times New Roman"/>
                <w:b/>
                <w:sz w:val="36"/>
                <w:szCs w:val="36"/>
              </w:rPr>
            </w:pPr>
          </w:p>
        </w:tc>
      </w:tr>
      <w:tr w:rsidR="000922C1" w:rsidTr="00642547">
        <w:trPr>
          <w:trHeight w:val="52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0922C1" w:rsidRPr="00E54CE4" w:rsidRDefault="000922C1" w:rsidP="00BE0731">
            <w:pPr>
              <w:pStyle w:val="a4"/>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p w:rsidR="000922C1" w:rsidRPr="00E54CE4" w:rsidRDefault="000922C1" w:rsidP="00BE0731">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642547">
        <w:trPr>
          <w:trHeight w:val="58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spacing w:before="240"/>
              <w:rPr>
                <w:rFonts w:ascii="Times New Roman" w:hAnsi="Times New Roman" w:cs="Times New Roman"/>
                <w:b/>
                <w:sz w:val="28"/>
                <w:szCs w:val="28"/>
              </w:rPr>
            </w:pPr>
            <w:r w:rsidRPr="00E54CE4">
              <w:rPr>
                <w:rFonts w:ascii="Times New Roman" w:hAnsi="Times New Roman" w:cs="Times New Roman"/>
                <w:b/>
                <w:color w:val="000000"/>
                <w:sz w:val="28"/>
                <w:szCs w:val="28"/>
                <w:shd w:val="clear" w:color="auto" w:fill="FFFFFF"/>
              </w:rPr>
              <w:t>Веерный экспресс-опрос по теме</w:t>
            </w:r>
          </w:p>
          <w:p w:rsidR="000922C1" w:rsidRPr="00E54CE4" w:rsidRDefault="000922C1" w:rsidP="00BE0731">
            <w:pPr>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spacing w:before="240"/>
              <w:rPr>
                <w:rFonts w:ascii="Times New Roman" w:hAnsi="Times New Roman" w:cs="Times New Roman"/>
                <w:sz w:val="28"/>
                <w:szCs w:val="28"/>
              </w:rPr>
            </w:pPr>
            <w:r w:rsidRPr="00E54CE4">
              <w:rPr>
                <w:rFonts w:ascii="Times New Roman" w:hAnsi="Times New Roman" w:cs="Times New Roman"/>
                <w:sz w:val="28"/>
                <w:szCs w:val="28"/>
              </w:rPr>
              <w:t xml:space="preserve">За активность и </w:t>
            </w:r>
            <w:proofErr w:type="gramStart"/>
            <w:r w:rsidRPr="00E54CE4">
              <w:rPr>
                <w:rFonts w:ascii="Times New Roman" w:hAnsi="Times New Roman" w:cs="Times New Roman"/>
                <w:sz w:val="28"/>
                <w:szCs w:val="28"/>
              </w:rPr>
              <w:t>за</w:t>
            </w:r>
            <w:proofErr w:type="gramEnd"/>
            <w:r w:rsidRPr="00E54CE4">
              <w:rPr>
                <w:rFonts w:ascii="Times New Roman" w:hAnsi="Times New Roman" w:cs="Times New Roman"/>
                <w:sz w:val="28"/>
                <w:szCs w:val="28"/>
              </w:rPr>
              <w:t xml:space="preserve"> быструю </w:t>
            </w:r>
            <w:proofErr w:type="spellStart"/>
            <w:r w:rsidRPr="00E54CE4">
              <w:rPr>
                <w:rFonts w:ascii="Times New Roman" w:hAnsi="Times New Roman" w:cs="Times New Roman"/>
                <w:sz w:val="28"/>
                <w:szCs w:val="28"/>
              </w:rPr>
              <w:t>рекцию</w:t>
            </w:r>
            <w:proofErr w:type="spellEnd"/>
          </w:p>
        </w:tc>
        <w:tc>
          <w:tcPr>
            <w:tcW w:w="993" w:type="dxa"/>
            <w:tcBorders>
              <w:top w:val="single" w:sz="4" w:space="0" w:color="auto"/>
              <w:left w:val="single" w:sz="4" w:space="0" w:color="auto"/>
              <w:bottom w:val="single" w:sz="4" w:space="0" w:color="auto"/>
            </w:tcBorders>
          </w:tcPr>
          <w:p w:rsidR="000922C1" w:rsidRPr="00E54CE4" w:rsidRDefault="000922C1"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0,08-0.20</w:t>
            </w:r>
          </w:p>
        </w:tc>
        <w:tc>
          <w:tcPr>
            <w:tcW w:w="644" w:type="dxa"/>
            <w:vMerge/>
          </w:tcPr>
          <w:p w:rsidR="000922C1" w:rsidRDefault="000922C1" w:rsidP="00850A34">
            <w:pPr>
              <w:rPr>
                <w:rFonts w:ascii="Times New Roman" w:hAnsi="Times New Roman" w:cs="Times New Roman"/>
                <w:b/>
                <w:sz w:val="36"/>
                <w:szCs w:val="36"/>
              </w:rPr>
            </w:pPr>
          </w:p>
        </w:tc>
      </w:tr>
      <w:tr w:rsidR="000922C1" w:rsidTr="00642547">
        <w:trPr>
          <w:trHeight w:val="48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642547">
        <w:trPr>
          <w:trHeight w:val="91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Самостоятельная работа студентов в «малых группах» у постели больного под контролем преподавателя</w:t>
            </w:r>
          </w:p>
          <w:p w:rsidR="000922C1" w:rsidRPr="00E54CE4" w:rsidRDefault="000922C1" w:rsidP="00BE0731">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Балл«0,09»---в ответах допущены ошибки при выполнении практических навыков, история болезни составлена нечётко, допущены грубые ошибки.</w:t>
            </w:r>
          </w:p>
          <w:p w:rsidR="000922C1" w:rsidRPr="00E54CE4"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Балл«0,06»---студент не справился с заданием, не усвоил правила выполнения практических навыков, не смог написать историю болезни.</w:t>
            </w:r>
          </w:p>
        </w:tc>
        <w:tc>
          <w:tcPr>
            <w:tcW w:w="993" w:type="dxa"/>
            <w:tcBorders>
              <w:top w:val="single" w:sz="4" w:space="0" w:color="auto"/>
              <w:left w:val="single" w:sz="4" w:space="0" w:color="auto"/>
              <w:bottom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0,12-0,30</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91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Итоговое тестирование</w:t>
            </w:r>
          </w:p>
        </w:tc>
        <w:tc>
          <w:tcPr>
            <w:tcW w:w="4677" w:type="dxa"/>
            <w:gridSpan w:val="2"/>
            <w:tcBorders>
              <w:top w:val="single" w:sz="4" w:space="0" w:color="auto"/>
              <w:left w:val="single" w:sz="4" w:space="0" w:color="auto"/>
              <w:right w:val="single" w:sz="4" w:space="0" w:color="auto"/>
            </w:tcBorders>
          </w:tcPr>
          <w:p w:rsidR="000922C1" w:rsidRPr="00E54CE4" w:rsidRDefault="000922C1"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5 тестовых вопросов, каждый вопрос по 0,02 балла</w:t>
            </w:r>
            <w:proofErr w:type="gramStart"/>
            <w:r w:rsidRPr="00E54CE4">
              <w:rPr>
                <w:rStyle w:val="c0"/>
                <w:rFonts w:ascii="Times New Roman" w:hAnsi="Times New Roman" w:cs="Times New Roman"/>
                <w:color w:val="000000"/>
                <w:sz w:val="28"/>
                <w:szCs w:val="28"/>
              </w:rPr>
              <w:t>.(</w:t>
            </w:r>
            <w:proofErr w:type="gramEnd"/>
            <w:r w:rsidRPr="00E54CE4">
              <w:rPr>
                <w:rStyle w:val="c0"/>
                <w:rFonts w:ascii="Times New Roman" w:hAnsi="Times New Roman" w:cs="Times New Roman"/>
                <w:color w:val="000000"/>
                <w:sz w:val="28"/>
                <w:szCs w:val="28"/>
              </w:rPr>
              <w:t>Кластеры клинического случая)</w:t>
            </w:r>
          </w:p>
          <w:p w:rsidR="000922C1" w:rsidRPr="00E54CE4" w:rsidRDefault="000922C1" w:rsidP="00BE0731">
            <w:pPr>
              <w:shd w:val="clear" w:color="auto" w:fill="FFFFFF"/>
              <w:rPr>
                <w:rStyle w:val="c0"/>
                <w:rFonts w:ascii="Times New Roman" w:hAnsi="Times New Roman" w:cs="Times New Roman"/>
                <w:color w:val="000000"/>
                <w:sz w:val="28"/>
                <w:szCs w:val="28"/>
              </w:rPr>
            </w:pPr>
          </w:p>
          <w:p w:rsidR="000922C1" w:rsidRPr="00E54CE4" w:rsidRDefault="000922C1" w:rsidP="00BE0731">
            <w:pPr>
              <w:shd w:val="clear" w:color="auto" w:fill="FFFFFF"/>
              <w:rPr>
                <w:rStyle w:val="c0"/>
                <w:rFonts w:ascii="Times New Roman" w:hAnsi="Times New Roman" w:cs="Times New Roman"/>
                <w:color w:val="000000"/>
                <w:sz w:val="28"/>
                <w:szCs w:val="28"/>
              </w:rPr>
            </w:pPr>
          </w:p>
          <w:p w:rsidR="000922C1" w:rsidRPr="00E54CE4" w:rsidRDefault="000922C1" w:rsidP="00BE0731">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0922C1" w:rsidRDefault="000922C1" w:rsidP="00850A34">
            <w:pPr>
              <w:rPr>
                <w:rFonts w:ascii="Times New Roman" w:hAnsi="Times New Roman" w:cs="Times New Roman"/>
                <w:b/>
                <w:sz w:val="36"/>
                <w:szCs w:val="36"/>
              </w:rPr>
            </w:pPr>
          </w:p>
        </w:tc>
      </w:tr>
      <w:tr w:rsidR="000922C1" w:rsidTr="0024312D">
        <w:trPr>
          <w:trHeight w:val="476"/>
        </w:trPr>
        <w:tc>
          <w:tcPr>
            <w:tcW w:w="583"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18</w:t>
            </w:r>
          </w:p>
        </w:tc>
        <w:tc>
          <w:tcPr>
            <w:tcW w:w="3118"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0922C1" w:rsidRPr="00E54CE4" w:rsidRDefault="000922C1" w:rsidP="00850A34">
            <w:pPr>
              <w:rPr>
                <w:rFonts w:ascii="Times New Roman" w:hAnsi="Times New Roman" w:cs="Times New Roman"/>
                <w:sz w:val="28"/>
                <w:szCs w:val="28"/>
              </w:rPr>
            </w:pPr>
            <w:r w:rsidRPr="00E54CE4">
              <w:rPr>
                <w:rFonts w:ascii="Times New Roman" w:hAnsi="Times New Roman" w:cs="Times New Roman"/>
                <w:sz w:val="28"/>
                <w:szCs w:val="28"/>
              </w:rPr>
              <w:t>Острый нефритический синдром.</w:t>
            </w:r>
          </w:p>
          <w:p w:rsidR="000922C1" w:rsidRPr="00E54CE4" w:rsidRDefault="000922C1" w:rsidP="00850A34">
            <w:pPr>
              <w:rPr>
                <w:rFonts w:ascii="Times New Roman" w:hAnsi="Times New Roman" w:cs="Times New Roman"/>
                <w:b/>
                <w:sz w:val="28"/>
                <w:szCs w:val="28"/>
              </w:rPr>
            </w:pPr>
          </w:p>
          <w:p w:rsidR="000922C1" w:rsidRPr="00E54CE4" w:rsidRDefault="000922C1" w:rsidP="00850A34">
            <w:pPr>
              <w:rPr>
                <w:rFonts w:ascii="Times New Roman" w:hAnsi="Times New Roman" w:cs="Times New Roman"/>
                <w:b/>
                <w:sz w:val="28"/>
                <w:szCs w:val="28"/>
              </w:rPr>
            </w:pP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СРС:</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sz w:val="28"/>
                <w:szCs w:val="28"/>
              </w:rPr>
              <w:t xml:space="preserve">Симптоматология </w:t>
            </w:r>
            <w:proofErr w:type="spellStart"/>
            <w:r w:rsidRPr="00E54CE4">
              <w:rPr>
                <w:rFonts w:ascii="Times New Roman" w:hAnsi="Times New Roman" w:cs="Times New Roman"/>
                <w:sz w:val="28"/>
                <w:szCs w:val="28"/>
              </w:rPr>
              <w:t>острогогломерулонефрита</w:t>
            </w:r>
            <w:proofErr w:type="spellEnd"/>
            <w:r w:rsidRPr="00E54CE4">
              <w:rPr>
                <w:rFonts w:ascii="Times New Roman" w:hAnsi="Times New Roman" w:cs="Times New Roman"/>
                <w:sz w:val="28"/>
                <w:szCs w:val="28"/>
              </w:rPr>
              <w:t>.</w:t>
            </w:r>
          </w:p>
        </w:tc>
        <w:tc>
          <w:tcPr>
            <w:tcW w:w="851" w:type="dxa"/>
            <w:vMerge w:val="restart"/>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ПК-13;</w:t>
            </w:r>
          </w:p>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ПК-12;</w:t>
            </w:r>
          </w:p>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РО-5;</w:t>
            </w:r>
          </w:p>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p w:rsidR="000922C1" w:rsidRPr="00E54CE4" w:rsidRDefault="000922C1" w:rsidP="00BE0731">
            <w:pPr>
              <w:spacing w:before="240"/>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val="restart"/>
          </w:tcPr>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r>
              <w:rPr>
                <w:rFonts w:ascii="Times New Roman" w:hAnsi="Times New Roman" w:cs="Times New Roman"/>
                <w:b/>
                <w:sz w:val="36"/>
                <w:szCs w:val="36"/>
              </w:rPr>
              <w:t>0,5</w:t>
            </w:r>
          </w:p>
        </w:tc>
      </w:tr>
      <w:tr w:rsidR="000922C1" w:rsidTr="0024312D">
        <w:trPr>
          <w:trHeight w:val="21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0922C1" w:rsidRPr="00E54CE4" w:rsidRDefault="000922C1" w:rsidP="00BE0731">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0922C1" w:rsidRDefault="000922C1" w:rsidP="00850A34">
            <w:pPr>
              <w:rPr>
                <w:rFonts w:ascii="Times New Roman" w:hAnsi="Times New Roman" w:cs="Times New Roman"/>
                <w:b/>
                <w:sz w:val="36"/>
                <w:szCs w:val="36"/>
              </w:rPr>
            </w:pPr>
          </w:p>
        </w:tc>
      </w:tr>
      <w:tr w:rsidR="000922C1" w:rsidTr="0024312D">
        <w:trPr>
          <w:trHeight w:val="25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0922C1" w:rsidRPr="00E54CE4" w:rsidRDefault="000922C1" w:rsidP="00BE0731">
            <w:pPr>
              <w:pStyle w:val="a4"/>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w:t>
            </w:r>
            <w:r>
              <w:rPr>
                <w:rStyle w:val="c0"/>
                <w:rFonts w:ascii="Times New Roman" w:hAnsi="Times New Roman" w:cs="Times New Roman"/>
                <w:iCs/>
                <w:color w:val="000000"/>
                <w:sz w:val="28"/>
                <w:szCs w:val="28"/>
              </w:rPr>
              <w:t xml:space="preserve"> вопросов, каждый вопрос по 0,01</w:t>
            </w:r>
            <w:r w:rsidRPr="00E54CE4">
              <w:rPr>
                <w:rStyle w:val="c0"/>
                <w:rFonts w:ascii="Times New Roman" w:hAnsi="Times New Roman" w:cs="Times New Roman"/>
                <w:iCs/>
                <w:color w:val="000000"/>
                <w:sz w:val="28"/>
                <w:szCs w:val="28"/>
              </w:rPr>
              <w:t xml:space="preserve"> балла</w:t>
            </w:r>
          </w:p>
          <w:p w:rsidR="000922C1" w:rsidRPr="00E54CE4" w:rsidRDefault="000922C1" w:rsidP="00BE0731">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0922C1" w:rsidRDefault="000922C1" w:rsidP="00850A34">
            <w:pPr>
              <w:rPr>
                <w:rFonts w:ascii="Times New Roman" w:hAnsi="Times New Roman" w:cs="Times New Roman"/>
                <w:b/>
                <w:sz w:val="36"/>
                <w:szCs w:val="36"/>
              </w:rPr>
            </w:pPr>
          </w:p>
        </w:tc>
      </w:tr>
      <w:tr w:rsidR="000922C1" w:rsidTr="0024312D">
        <w:trPr>
          <w:trHeight w:val="51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spacing w:before="240"/>
              <w:rPr>
                <w:rFonts w:ascii="Times New Roman" w:hAnsi="Times New Roman" w:cs="Times New Roman"/>
                <w:sz w:val="28"/>
                <w:szCs w:val="28"/>
              </w:rPr>
            </w:pPr>
            <w:r w:rsidRPr="00E54CE4">
              <w:rPr>
                <w:rFonts w:ascii="Times New Roman" w:hAnsi="Times New Roman" w:cs="Times New Roman"/>
                <w:color w:val="000000"/>
                <w:sz w:val="28"/>
                <w:szCs w:val="28"/>
                <w:shd w:val="clear" w:color="auto" w:fill="FFFFFF"/>
              </w:rPr>
              <w:t>Веерный экспресс-опрос по теме</w:t>
            </w:r>
          </w:p>
          <w:p w:rsidR="000922C1" w:rsidRPr="00E54CE4" w:rsidRDefault="000922C1" w:rsidP="00BE0731">
            <w:pPr>
              <w:spacing w:before="24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,02-0.1</w:t>
            </w:r>
            <w:r w:rsidRPr="00E54CE4">
              <w:rPr>
                <w:rFonts w:ascii="Times New Roman" w:hAnsi="Times New Roman" w:cs="Times New Roman"/>
                <w:b/>
                <w:sz w:val="28"/>
                <w:szCs w:val="28"/>
              </w:rPr>
              <w:t>0</w:t>
            </w:r>
          </w:p>
        </w:tc>
        <w:tc>
          <w:tcPr>
            <w:tcW w:w="644" w:type="dxa"/>
            <w:vMerge/>
          </w:tcPr>
          <w:p w:rsidR="000922C1" w:rsidRDefault="000922C1" w:rsidP="00850A34">
            <w:pPr>
              <w:rPr>
                <w:rFonts w:ascii="Times New Roman" w:hAnsi="Times New Roman" w:cs="Times New Roman"/>
                <w:b/>
                <w:sz w:val="36"/>
                <w:szCs w:val="36"/>
              </w:rPr>
            </w:pPr>
          </w:p>
        </w:tc>
      </w:tr>
      <w:tr w:rsidR="000922C1" w:rsidTr="0024312D">
        <w:trPr>
          <w:trHeight w:val="39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0922C1" w:rsidRPr="00E54CE4" w:rsidRDefault="000922C1"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0922C1" w:rsidRDefault="000922C1" w:rsidP="00850A34">
            <w:pPr>
              <w:rPr>
                <w:rFonts w:ascii="Times New Roman" w:hAnsi="Times New Roman" w:cs="Times New Roman"/>
                <w:b/>
                <w:sz w:val="36"/>
                <w:szCs w:val="36"/>
              </w:rPr>
            </w:pPr>
          </w:p>
        </w:tc>
      </w:tr>
      <w:tr w:rsidR="000922C1" w:rsidTr="0024312D">
        <w:trPr>
          <w:trHeight w:val="36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Самостоятельная работа студентов в «малых группах» у постели больного под контролем преподавателя</w:t>
            </w:r>
          </w:p>
          <w:p w:rsidR="000922C1" w:rsidRPr="00E54CE4" w:rsidRDefault="000922C1" w:rsidP="00BE0731">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lastRenderedPageBreak/>
              <w:t>Балл«0,09»---в ответах допущены ошибки при выполнении практических навыков, история болезни составлена нечётко, допущены грубые ошибки.</w:t>
            </w:r>
          </w:p>
          <w:p w:rsidR="000922C1" w:rsidRPr="00E54CE4"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Балл«0,06»---студент не справился с заданием, не усвоил правила выполнения практических навыков, не смог написать историю болезни</w:t>
            </w:r>
            <w:proofErr w:type="gramStart"/>
            <w:r>
              <w:rPr>
                <w:rStyle w:val="c0"/>
                <w:rFonts w:ascii="Times New Roman" w:hAnsi="Times New Roman" w:cs="Times New Roman"/>
                <w:color w:val="000000"/>
                <w:sz w:val="28"/>
                <w:szCs w:val="28"/>
              </w:rPr>
              <w:t>.</w:t>
            </w:r>
            <w:r w:rsidR="000922C1" w:rsidRPr="00E54CE4">
              <w:rPr>
                <w:rStyle w:val="c0"/>
                <w:rFonts w:ascii="Times New Roman" w:hAnsi="Times New Roman" w:cs="Times New Roman"/>
                <w:color w:val="000000"/>
                <w:sz w:val="28"/>
                <w:szCs w:val="28"/>
              </w:rPr>
              <w:t>.</w:t>
            </w:r>
            <w:proofErr w:type="gramEnd"/>
          </w:p>
        </w:tc>
        <w:tc>
          <w:tcPr>
            <w:tcW w:w="993" w:type="dxa"/>
            <w:tcBorders>
              <w:top w:val="single" w:sz="4" w:space="0" w:color="auto"/>
              <w:left w:val="single" w:sz="4" w:space="0" w:color="auto"/>
              <w:bottom w:val="single" w:sz="4" w:space="0" w:color="auto"/>
            </w:tcBorders>
          </w:tcPr>
          <w:p w:rsidR="000922C1" w:rsidRPr="00E54CE4" w:rsidRDefault="000922C1" w:rsidP="00BE0731">
            <w:pPr>
              <w:pStyle w:val="a4"/>
              <w:rPr>
                <w:rFonts w:ascii="Times New Roman" w:hAnsi="Times New Roman" w:cs="Times New Roman"/>
                <w:b/>
                <w:sz w:val="28"/>
                <w:szCs w:val="28"/>
              </w:rPr>
            </w:pPr>
            <w:r>
              <w:rPr>
                <w:rFonts w:ascii="Times New Roman" w:hAnsi="Times New Roman" w:cs="Times New Roman"/>
                <w:b/>
                <w:sz w:val="28"/>
                <w:szCs w:val="28"/>
              </w:rPr>
              <w:lastRenderedPageBreak/>
              <w:t>0,06</w:t>
            </w:r>
            <w:r w:rsidRPr="00E54CE4">
              <w:rPr>
                <w:rFonts w:ascii="Times New Roman" w:hAnsi="Times New Roman" w:cs="Times New Roman"/>
                <w:b/>
                <w:sz w:val="28"/>
                <w:szCs w:val="28"/>
              </w:rPr>
              <w:t>-</w:t>
            </w:r>
            <w:r>
              <w:rPr>
                <w:rFonts w:ascii="Times New Roman" w:hAnsi="Times New Roman" w:cs="Times New Roman"/>
                <w:b/>
                <w:sz w:val="28"/>
                <w:szCs w:val="28"/>
              </w:rPr>
              <w:t>0,15</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31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0922C1"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карт-задач</w:t>
            </w:r>
          </w:p>
          <w:p w:rsidR="000922C1" w:rsidRPr="00E54CE4" w:rsidRDefault="000922C1" w:rsidP="00BE0731">
            <w:pPr>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gridSpan w:val="2"/>
            <w:tcBorders>
              <w:top w:val="single" w:sz="4" w:space="0" w:color="auto"/>
              <w:left w:val="single" w:sz="4" w:space="0" w:color="auto"/>
              <w:right w:val="single" w:sz="4" w:space="0" w:color="auto"/>
            </w:tcBorders>
          </w:tcPr>
          <w:p w:rsidR="000922C1" w:rsidRPr="00E54CE4" w:rsidRDefault="000922C1" w:rsidP="00BE0731">
            <w:pPr>
              <w:spacing w:before="240"/>
              <w:rPr>
                <w:rFonts w:ascii="Times New Roman" w:hAnsi="Times New Roman" w:cs="Times New Roman"/>
                <w:sz w:val="28"/>
                <w:szCs w:val="28"/>
              </w:rPr>
            </w:pPr>
            <w:r w:rsidRPr="00E54CE4">
              <w:rPr>
                <w:rFonts w:ascii="Times New Roman" w:hAnsi="Times New Roman" w:cs="Times New Roman"/>
                <w:sz w:val="28"/>
                <w:szCs w:val="28"/>
              </w:rPr>
              <w:t>Работа в малых группах</w:t>
            </w:r>
          </w:p>
          <w:p w:rsidR="000922C1" w:rsidRPr="00E54CE4" w:rsidRDefault="000922C1" w:rsidP="00BE0731">
            <w:pPr>
              <w:spacing w:before="240"/>
              <w:rPr>
                <w:rFonts w:ascii="Times New Roman" w:hAnsi="Times New Roman" w:cs="Times New Roman"/>
                <w:sz w:val="28"/>
                <w:szCs w:val="28"/>
              </w:rPr>
            </w:pPr>
          </w:p>
          <w:p w:rsidR="000922C1" w:rsidRPr="00E54CE4" w:rsidRDefault="000922C1" w:rsidP="00BE0731">
            <w:pPr>
              <w:spacing w:before="240"/>
              <w:rPr>
                <w:rFonts w:ascii="Times New Roman" w:hAnsi="Times New Roman" w:cs="Times New Roman"/>
                <w:sz w:val="28"/>
                <w:szCs w:val="28"/>
              </w:rPr>
            </w:pPr>
          </w:p>
          <w:p w:rsidR="000922C1" w:rsidRPr="00E54CE4" w:rsidRDefault="000922C1" w:rsidP="00BE0731">
            <w:pPr>
              <w:spacing w:before="240"/>
              <w:rPr>
                <w:rFonts w:ascii="Times New Roman" w:hAnsi="Times New Roman" w:cs="Times New Roman"/>
                <w:sz w:val="28"/>
                <w:szCs w:val="28"/>
              </w:rPr>
            </w:pPr>
          </w:p>
        </w:tc>
        <w:tc>
          <w:tcPr>
            <w:tcW w:w="993" w:type="dxa"/>
            <w:tcBorders>
              <w:top w:val="single" w:sz="4" w:space="0" w:color="auto"/>
              <w:left w:val="single" w:sz="4" w:space="0" w:color="auto"/>
            </w:tcBorders>
          </w:tcPr>
          <w:p w:rsidR="000922C1" w:rsidRPr="00E54CE4" w:rsidRDefault="000922C1"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0922C1" w:rsidRDefault="000922C1" w:rsidP="00850A34">
            <w:pPr>
              <w:rPr>
                <w:rFonts w:ascii="Times New Roman" w:hAnsi="Times New Roman" w:cs="Times New Roman"/>
                <w:b/>
                <w:sz w:val="36"/>
                <w:szCs w:val="36"/>
              </w:rPr>
            </w:pPr>
          </w:p>
        </w:tc>
      </w:tr>
      <w:tr w:rsidR="000922C1" w:rsidTr="0024312D">
        <w:trPr>
          <w:trHeight w:val="436"/>
        </w:trPr>
        <w:tc>
          <w:tcPr>
            <w:tcW w:w="583"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19.</w:t>
            </w:r>
          </w:p>
        </w:tc>
        <w:tc>
          <w:tcPr>
            <w:tcW w:w="3118"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0922C1" w:rsidRPr="00E54CE4" w:rsidRDefault="000922C1" w:rsidP="00850A34">
            <w:pPr>
              <w:rPr>
                <w:rFonts w:ascii="Times New Roman" w:hAnsi="Times New Roman" w:cs="Times New Roman"/>
                <w:sz w:val="28"/>
                <w:szCs w:val="28"/>
              </w:rPr>
            </w:pPr>
            <w:r w:rsidRPr="00E54CE4">
              <w:rPr>
                <w:rFonts w:ascii="Times New Roman" w:hAnsi="Times New Roman" w:cs="Times New Roman"/>
                <w:sz w:val="28"/>
                <w:szCs w:val="28"/>
              </w:rPr>
              <w:t>Синдромы почечной артериальной гипертензии и почечной недостаточности.</w:t>
            </w:r>
          </w:p>
          <w:p w:rsidR="000922C1" w:rsidRPr="00E54CE4" w:rsidRDefault="000922C1" w:rsidP="00850A34">
            <w:pPr>
              <w:rPr>
                <w:rFonts w:ascii="Times New Roman" w:hAnsi="Times New Roman" w:cs="Times New Roman"/>
                <w:sz w:val="28"/>
                <w:szCs w:val="28"/>
              </w:rPr>
            </w:pP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СРС:</w:t>
            </w:r>
          </w:p>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sz w:val="28"/>
                <w:szCs w:val="28"/>
              </w:rPr>
              <w:t>Симптоматология хронического пиелонефрита, мочекаменной болезни и амилоидоза почек.</w:t>
            </w:r>
          </w:p>
        </w:tc>
        <w:tc>
          <w:tcPr>
            <w:tcW w:w="851" w:type="dxa"/>
            <w:vMerge w:val="restart"/>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ПК-13;</w:t>
            </w:r>
          </w:p>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ПК-12;</w:t>
            </w:r>
          </w:p>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РО-5;</w:t>
            </w:r>
          </w:p>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p w:rsidR="000922C1" w:rsidRPr="00E54CE4" w:rsidRDefault="000922C1" w:rsidP="00BE0731">
            <w:pPr>
              <w:spacing w:before="240"/>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val="restart"/>
          </w:tcPr>
          <w:p w:rsidR="000922C1" w:rsidRDefault="000922C1" w:rsidP="00BE0731">
            <w:pPr>
              <w:rPr>
                <w:rFonts w:ascii="Times New Roman" w:hAnsi="Times New Roman" w:cs="Times New Roman"/>
                <w:b/>
                <w:sz w:val="36"/>
                <w:szCs w:val="36"/>
              </w:rPr>
            </w:pPr>
          </w:p>
          <w:p w:rsidR="000922C1" w:rsidRDefault="000922C1" w:rsidP="00BE0731">
            <w:pPr>
              <w:rPr>
                <w:rFonts w:ascii="Times New Roman" w:hAnsi="Times New Roman" w:cs="Times New Roman"/>
                <w:b/>
                <w:sz w:val="36"/>
                <w:szCs w:val="36"/>
              </w:rPr>
            </w:pPr>
          </w:p>
          <w:p w:rsidR="000922C1" w:rsidRDefault="000922C1" w:rsidP="00BE0731">
            <w:pPr>
              <w:rPr>
                <w:rFonts w:ascii="Times New Roman" w:hAnsi="Times New Roman" w:cs="Times New Roman"/>
                <w:b/>
                <w:sz w:val="36"/>
                <w:szCs w:val="36"/>
              </w:rPr>
            </w:pPr>
          </w:p>
          <w:p w:rsidR="000922C1" w:rsidRDefault="000922C1" w:rsidP="00BE0731">
            <w:pPr>
              <w:rPr>
                <w:rFonts w:ascii="Times New Roman" w:hAnsi="Times New Roman" w:cs="Times New Roman"/>
                <w:b/>
                <w:sz w:val="36"/>
                <w:szCs w:val="36"/>
              </w:rPr>
            </w:pPr>
          </w:p>
          <w:p w:rsidR="000922C1" w:rsidRDefault="000922C1" w:rsidP="00BE0731">
            <w:pPr>
              <w:rPr>
                <w:rFonts w:ascii="Times New Roman" w:hAnsi="Times New Roman" w:cs="Times New Roman"/>
                <w:b/>
                <w:sz w:val="36"/>
                <w:szCs w:val="36"/>
              </w:rPr>
            </w:pPr>
          </w:p>
          <w:p w:rsidR="000922C1" w:rsidRDefault="000922C1" w:rsidP="00BE0731">
            <w:pPr>
              <w:rPr>
                <w:rFonts w:ascii="Times New Roman" w:hAnsi="Times New Roman" w:cs="Times New Roman"/>
                <w:b/>
                <w:sz w:val="36"/>
                <w:szCs w:val="36"/>
              </w:rPr>
            </w:pPr>
          </w:p>
          <w:p w:rsidR="000922C1" w:rsidRDefault="000922C1" w:rsidP="00BE0731">
            <w:pPr>
              <w:rPr>
                <w:rFonts w:ascii="Times New Roman" w:hAnsi="Times New Roman" w:cs="Times New Roman"/>
                <w:b/>
                <w:sz w:val="36"/>
                <w:szCs w:val="36"/>
              </w:rPr>
            </w:pPr>
          </w:p>
          <w:p w:rsidR="000922C1" w:rsidRDefault="000922C1" w:rsidP="00BE0731">
            <w:pPr>
              <w:rPr>
                <w:rFonts w:ascii="Times New Roman" w:hAnsi="Times New Roman" w:cs="Times New Roman"/>
                <w:b/>
                <w:sz w:val="36"/>
                <w:szCs w:val="36"/>
              </w:rPr>
            </w:pPr>
          </w:p>
          <w:p w:rsidR="000922C1" w:rsidRDefault="000922C1" w:rsidP="00BE0731">
            <w:pPr>
              <w:rPr>
                <w:rFonts w:ascii="Times New Roman" w:hAnsi="Times New Roman" w:cs="Times New Roman"/>
                <w:b/>
                <w:sz w:val="36"/>
                <w:szCs w:val="36"/>
              </w:rPr>
            </w:pPr>
          </w:p>
          <w:p w:rsidR="000922C1" w:rsidRDefault="000922C1" w:rsidP="00BE0731">
            <w:pPr>
              <w:rPr>
                <w:rFonts w:ascii="Times New Roman" w:hAnsi="Times New Roman" w:cs="Times New Roman"/>
                <w:b/>
                <w:sz w:val="36"/>
                <w:szCs w:val="36"/>
              </w:rPr>
            </w:pPr>
            <w:r>
              <w:rPr>
                <w:rFonts w:ascii="Times New Roman" w:hAnsi="Times New Roman" w:cs="Times New Roman"/>
                <w:b/>
                <w:sz w:val="36"/>
                <w:szCs w:val="36"/>
              </w:rPr>
              <w:t>0,5</w:t>
            </w:r>
          </w:p>
        </w:tc>
      </w:tr>
      <w:tr w:rsidR="000922C1" w:rsidTr="0024312D">
        <w:trPr>
          <w:trHeight w:val="40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1502A6">
            <w:pPr>
              <w:pStyle w:val="a4"/>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0922C1" w:rsidRPr="00E54CE4" w:rsidRDefault="000922C1" w:rsidP="001502A6">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1502A6">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0922C1" w:rsidRDefault="000922C1" w:rsidP="00850A34">
            <w:pPr>
              <w:rPr>
                <w:rFonts w:ascii="Times New Roman" w:hAnsi="Times New Roman" w:cs="Times New Roman"/>
                <w:b/>
                <w:sz w:val="36"/>
                <w:szCs w:val="36"/>
              </w:rPr>
            </w:pPr>
          </w:p>
        </w:tc>
      </w:tr>
      <w:tr w:rsidR="000922C1" w:rsidTr="0024312D">
        <w:trPr>
          <w:trHeight w:val="48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0922C1" w:rsidRPr="00E54CE4" w:rsidRDefault="000922C1" w:rsidP="001502A6">
            <w:pPr>
              <w:pStyle w:val="a4"/>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w:t>
            </w:r>
            <w:r>
              <w:rPr>
                <w:rStyle w:val="c0"/>
                <w:rFonts w:ascii="Times New Roman" w:hAnsi="Times New Roman" w:cs="Times New Roman"/>
                <w:iCs/>
                <w:color w:val="000000"/>
                <w:sz w:val="28"/>
                <w:szCs w:val="28"/>
              </w:rPr>
              <w:t>осов, каждый вопрос по 0,01</w:t>
            </w:r>
            <w:r w:rsidRPr="00E54CE4">
              <w:rPr>
                <w:rStyle w:val="c0"/>
                <w:rFonts w:ascii="Times New Roman" w:hAnsi="Times New Roman" w:cs="Times New Roman"/>
                <w:iCs/>
                <w:color w:val="000000"/>
                <w:sz w:val="28"/>
                <w:szCs w:val="28"/>
              </w:rPr>
              <w:t xml:space="preserve"> балла</w:t>
            </w:r>
          </w:p>
          <w:p w:rsidR="000922C1" w:rsidRPr="00E54CE4" w:rsidRDefault="000922C1" w:rsidP="001502A6">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1502A6">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0922C1" w:rsidRDefault="000922C1" w:rsidP="00850A34">
            <w:pPr>
              <w:rPr>
                <w:rFonts w:ascii="Times New Roman" w:hAnsi="Times New Roman" w:cs="Times New Roman"/>
                <w:b/>
                <w:sz w:val="36"/>
                <w:szCs w:val="36"/>
              </w:rPr>
            </w:pPr>
          </w:p>
        </w:tc>
      </w:tr>
      <w:tr w:rsidR="000922C1" w:rsidTr="0024312D">
        <w:trPr>
          <w:trHeight w:val="51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1502A6">
            <w:pPr>
              <w:pStyle w:val="a4"/>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spacing w:before="240"/>
              <w:rPr>
                <w:rFonts w:ascii="Times New Roman" w:hAnsi="Times New Roman" w:cs="Times New Roman"/>
                <w:sz w:val="28"/>
                <w:szCs w:val="28"/>
              </w:rPr>
            </w:pPr>
            <w:r w:rsidRPr="00E54CE4">
              <w:rPr>
                <w:rFonts w:ascii="Times New Roman" w:hAnsi="Times New Roman" w:cs="Times New Roman"/>
                <w:color w:val="000000"/>
                <w:sz w:val="28"/>
                <w:szCs w:val="28"/>
                <w:shd w:val="clear" w:color="auto" w:fill="FFFFFF"/>
              </w:rPr>
              <w:t>Веерный экспресс-опрос по теме</w:t>
            </w:r>
          </w:p>
          <w:p w:rsidR="000922C1" w:rsidRPr="00E54CE4" w:rsidRDefault="000922C1" w:rsidP="001502A6">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1502A6">
            <w:pPr>
              <w:pStyle w:val="a4"/>
              <w:rPr>
                <w:rFonts w:ascii="Times New Roman" w:hAnsi="Times New Roman" w:cs="Times New Roman"/>
                <w:b/>
                <w:sz w:val="28"/>
                <w:szCs w:val="28"/>
              </w:rPr>
            </w:pPr>
            <w:r>
              <w:rPr>
                <w:rFonts w:ascii="Times New Roman" w:hAnsi="Times New Roman" w:cs="Times New Roman"/>
                <w:b/>
                <w:sz w:val="28"/>
                <w:szCs w:val="28"/>
              </w:rPr>
              <w:t>0,02-0.1</w:t>
            </w:r>
            <w:r w:rsidRPr="00E54CE4">
              <w:rPr>
                <w:rFonts w:ascii="Times New Roman" w:hAnsi="Times New Roman" w:cs="Times New Roman"/>
                <w:b/>
                <w:sz w:val="28"/>
                <w:szCs w:val="28"/>
              </w:rPr>
              <w:t>0</w:t>
            </w:r>
          </w:p>
        </w:tc>
        <w:tc>
          <w:tcPr>
            <w:tcW w:w="644" w:type="dxa"/>
            <w:vMerge/>
          </w:tcPr>
          <w:p w:rsidR="000922C1" w:rsidRDefault="000922C1" w:rsidP="00850A34">
            <w:pPr>
              <w:rPr>
                <w:rFonts w:ascii="Times New Roman" w:hAnsi="Times New Roman" w:cs="Times New Roman"/>
                <w:b/>
                <w:sz w:val="36"/>
                <w:szCs w:val="36"/>
              </w:rPr>
            </w:pPr>
          </w:p>
        </w:tc>
      </w:tr>
      <w:tr w:rsidR="000922C1" w:rsidTr="0024312D">
        <w:trPr>
          <w:trHeight w:val="58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0922C1" w:rsidRPr="00E54CE4" w:rsidRDefault="000922C1" w:rsidP="001502A6">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1502A6">
            <w:pPr>
              <w:shd w:val="clear" w:color="auto" w:fill="FFFFFF"/>
              <w:rPr>
                <w:rStyle w:val="c0"/>
                <w:rFonts w:ascii="Times New Roman" w:hAnsi="Times New Roman" w:cs="Times New Roman"/>
                <w:color w:val="000000"/>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0922C1" w:rsidRPr="00E54CE4" w:rsidRDefault="000922C1" w:rsidP="001502A6">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0922C1" w:rsidRDefault="000922C1" w:rsidP="00850A34">
            <w:pPr>
              <w:rPr>
                <w:rFonts w:ascii="Times New Roman" w:hAnsi="Times New Roman" w:cs="Times New Roman"/>
                <w:b/>
                <w:sz w:val="36"/>
                <w:szCs w:val="36"/>
              </w:rPr>
            </w:pPr>
          </w:p>
        </w:tc>
      </w:tr>
      <w:tr w:rsidR="000922C1" w:rsidTr="0024312D">
        <w:trPr>
          <w:trHeight w:val="64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Самостоятельная работа студентов в «малых группах» у постели больного под контролем преподавателя</w:t>
            </w:r>
          </w:p>
          <w:p w:rsidR="000922C1" w:rsidRPr="00E54CE4" w:rsidRDefault="000922C1" w:rsidP="001502A6">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Балл«0,09»---в ответах допущены ошибки при выполнении практических навыков, история болезни составлена нечётко, допущены грубые ошибки.</w:t>
            </w:r>
          </w:p>
          <w:p w:rsidR="000922C1" w:rsidRPr="00E54CE4" w:rsidRDefault="00D753EB" w:rsidP="00D753EB">
            <w:pPr>
              <w:shd w:val="clear" w:color="auto" w:fill="FFFFFF"/>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Балл«0,06»---студент не справился с заданием, не усвоил правила выполнения практических навыков, не смог написать историю болезни.</w:t>
            </w:r>
          </w:p>
        </w:tc>
        <w:tc>
          <w:tcPr>
            <w:tcW w:w="993" w:type="dxa"/>
            <w:tcBorders>
              <w:top w:val="single" w:sz="4" w:space="0" w:color="auto"/>
              <w:left w:val="single" w:sz="4" w:space="0" w:color="auto"/>
              <w:bottom w:val="single" w:sz="4" w:space="0" w:color="auto"/>
            </w:tcBorders>
          </w:tcPr>
          <w:p w:rsidR="000922C1" w:rsidRPr="00E54CE4" w:rsidRDefault="000922C1" w:rsidP="001502A6">
            <w:pPr>
              <w:pStyle w:val="a4"/>
              <w:rPr>
                <w:rFonts w:ascii="Times New Roman" w:hAnsi="Times New Roman" w:cs="Times New Roman"/>
                <w:b/>
                <w:sz w:val="28"/>
                <w:szCs w:val="28"/>
              </w:rPr>
            </w:pPr>
            <w:r>
              <w:rPr>
                <w:rFonts w:ascii="Times New Roman" w:hAnsi="Times New Roman" w:cs="Times New Roman"/>
                <w:b/>
                <w:sz w:val="28"/>
                <w:szCs w:val="28"/>
              </w:rPr>
              <w:t>0,06-0,15</w:t>
            </w:r>
          </w:p>
        </w:tc>
        <w:tc>
          <w:tcPr>
            <w:tcW w:w="644" w:type="dxa"/>
            <w:vMerge/>
          </w:tcPr>
          <w:p w:rsidR="000922C1" w:rsidRDefault="000922C1" w:rsidP="00850A34">
            <w:pPr>
              <w:rPr>
                <w:rFonts w:ascii="Times New Roman" w:hAnsi="Times New Roman" w:cs="Times New Roman"/>
                <w:b/>
                <w:sz w:val="36"/>
                <w:szCs w:val="36"/>
              </w:rPr>
            </w:pPr>
          </w:p>
        </w:tc>
      </w:tr>
      <w:tr w:rsidR="000922C1" w:rsidTr="008830A2">
        <w:trPr>
          <w:trHeight w:val="105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0922C1" w:rsidRPr="00E54CE4" w:rsidRDefault="000922C1" w:rsidP="001502A6">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карт-задач</w:t>
            </w:r>
          </w:p>
        </w:tc>
        <w:tc>
          <w:tcPr>
            <w:tcW w:w="4677" w:type="dxa"/>
            <w:gridSpan w:val="2"/>
            <w:tcBorders>
              <w:top w:val="single" w:sz="4" w:space="0" w:color="auto"/>
              <w:left w:val="single" w:sz="4" w:space="0" w:color="auto"/>
              <w:right w:val="single" w:sz="4" w:space="0" w:color="auto"/>
            </w:tcBorders>
          </w:tcPr>
          <w:p w:rsidR="000922C1" w:rsidRPr="00E54CE4" w:rsidRDefault="000922C1" w:rsidP="00BE0731">
            <w:pPr>
              <w:spacing w:before="240"/>
              <w:rPr>
                <w:rFonts w:ascii="Times New Roman" w:hAnsi="Times New Roman" w:cs="Times New Roman"/>
                <w:sz w:val="28"/>
                <w:szCs w:val="28"/>
              </w:rPr>
            </w:pPr>
            <w:r w:rsidRPr="00E54CE4">
              <w:rPr>
                <w:rFonts w:ascii="Times New Roman" w:hAnsi="Times New Roman" w:cs="Times New Roman"/>
                <w:sz w:val="28"/>
                <w:szCs w:val="28"/>
              </w:rPr>
              <w:t>Метод круглого стола.</w:t>
            </w:r>
          </w:p>
          <w:p w:rsidR="000922C1" w:rsidRPr="00E54CE4" w:rsidRDefault="000922C1" w:rsidP="001502A6">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tcBorders>
          </w:tcPr>
          <w:p w:rsidR="000922C1" w:rsidRPr="00E54CE4" w:rsidRDefault="000922C1" w:rsidP="001502A6">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0922C1" w:rsidRDefault="000922C1" w:rsidP="00850A34">
            <w:pPr>
              <w:rPr>
                <w:rFonts w:ascii="Times New Roman" w:hAnsi="Times New Roman" w:cs="Times New Roman"/>
                <w:b/>
                <w:sz w:val="36"/>
                <w:szCs w:val="36"/>
              </w:rPr>
            </w:pPr>
          </w:p>
        </w:tc>
      </w:tr>
      <w:tr w:rsidR="000922C1" w:rsidTr="00542B84">
        <w:trPr>
          <w:trHeight w:val="510"/>
        </w:trPr>
        <w:tc>
          <w:tcPr>
            <w:tcW w:w="583"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20</w:t>
            </w:r>
          </w:p>
        </w:tc>
        <w:tc>
          <w:tcPr>
            <w:tcW w:w="3118"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0922C1" w:rsidRPr="00E54CE4" w:rsidRDefault="000922C1" w:rsidP="00850A34">
            <w:pPr>
              <w:rPr>
                <w:rFonts w:ascii="Times New Roman" w:hAnsi="Times New Roman" w:cs="Times New Roman"/>
                <w:sz w:val="28"/>
                <w:szCs w:val="28"/>
              </w:rPr>
            </w:pPr>
            <w:r w:rsidRPr="00E54CE4">
              <w:rPr>
                <w:rFonts w:ascii="Times New Roman" w:hAnsi="Times New Roman" w:cs="Times New Roman"/>
                <w:sz w:val="28"/>
                <w:szCs w:val="28"/>
              </w:rPr>
              <w:t>Синдромы наличия камня в мочевом пузыре и мочевыводящих путей.</w:t>
            </w:r>
          </w:p>
          <w:p w:rsidR="000922C1" w:rsidRPr="00E54CE4" w:rsidRDefault="000922C1" w:rsidP="00542B84">
            <w:pPr>
              <w:rPr>
                <w:rFonts w:ascii="Times New Roman" w:hAnsi="Times New Roman" w:cs="Times New Roman"/>
                <w:b/>
                <w:sz w:val="28"/>
                <w:szCs w:val="28"/>
              </w:rPr>
            </w:pPr>
          </w:p>
          <w:p w:rsidR="000922C1" w:rsidRPr="00E54CE4" w:rsidRDefault="000922C1" w:rsidP="00542B84">
            <w:pPr>
              <w:rPr>
                <w:rFonts w:ascii="Times New Roman" w:hAnsi="Times New Roman" w:cs="Times New Roman"/>
                <w:b/>
                <w:sz w:val="28"/>
                <w:szCs w:val="28"/>
              </w:rPr>
            </w:pPr>
            <w:r w:rsidRPr="00E54CE4">
              <w:rPr>
                <w:rFonts w:ascii="Times New Roman" w:hAnsi="Times New Roman" w:cs="Times New Roman"/>
                <w:b/>
                <w:sz w:val="28"/>
                <w:szCs w:val="28"/>
              </w:rPr>
              <w:t>Тема СРС:</w:t>
            </w:r>
          </w:p>
          <w:p w:rsidR="000922C1" w:rsidRPr="00E54CE4" w:rsidRDefault="000922C1" w:rsidP="00542B84">
            <w:pPr>
              <w:rPr>
                <w:rFonts w:ascii="Times New Roman" w:hAnsi="Times New Roman" w:cs="Times New Roman"/>
                <w:sz w:val="28"/>
                <w:szCs w:val="28"/>
              </w:rPr>
            </w:pPr>
            <w:r w:rsidRPr="00E54CE4">
              <w:rPr>
                <w:rFonts w:ascii="Times New Roman" w:hAnsi="Times New Roman" w:cs="Times New Roman"/>
                <w:sz w:val="28"/>
                <w:szCs w:val="28"/>
              </w:rPr>
              <w:t xml:space="preserve">Симптоматология хронического пиелонефрита, </w:t>
            </w:r>
            <w:r w:rsidRPr="00E54CE4">
              <w:rPr>
                <w:rFonts w:ascii="Times New Roman" w:hAnsi="Times New Roman" w:cs="Times New Roman"/>
                <w:sz w:val="28"/>
                <w:szCs w:val="28"/>
              </w:rPr>
              <w:lastRenderedPageBreak/>
              <w:t>мочекаменной болезни и амилоидоза почек.</w:t>
            </w:r>
          </w:p>
          <w:p w:rsidR="000922C1" w:rsidRPr="00E54CE4" w:rsidRDefault="000922C1" w:rsidP="00850A34">
            <w:pPr>
              <w:rPr>
                <w:rFonts w:ascii="Times New Roman" w:hAnsi="Times New Roman" w:cs="Times New Roman"/>
                <w:sz w:val="28"/>
                <w:szCs w:val="28"/>
              </w:rPr>
            </w:pPr>
          </w:p>
          <w:p w:rsidR="000922C1" w:rsidRPr="00E54CE4" w:rsidRDefault="000922C1" w:rsidP="00850A34">
            <w:pPr>
              <w:rPr>
                <w:rFonts w:ascii="Times New Roman" w:hAnsi="Times New Roman" w:cs="Times New Roman"/>
                <w:b/>
                <w:sz w:val="28"/>
                <w:szCs w:val="28"/>
              </w:rPr>
            </w:pPr>
          </w:p>
        </w:tc>
        <w:tc>
          <w:tcPr>
            <w:tcW w:w="851" w:type="dxa"/>
            <w:vMerge w:val="restart"/>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lastRenderedPageBreak/>
              <w:t>ПК-13;</w:t>
            </w:r>
          </w:p>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ПК-12;</w:t>
            </w:r>
          </w:p>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РО-5;</w:t>
            </w:r>
          </w:p>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p w:rsidR="000922C1" w:rsidRPr="00E54CE4" w:rsidRDefault="000922C1" w:rsidP="00BE0731">
            <w:pPr>
              <w:spacing w:before="240"/>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val="restart"/>
          </w:tcPr>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p>
          <w:p w:rsidR="000922C1" w:rsidRDefault="000922C1" w:rsidP="00850A34">
            <w:pPr>
              <w:rPr>
                <w:rFonts w:ascii="Times New Roman" w:hAnsi="Times New Roman" w:cs="Times New Roman"/>
                <w:b/>
                <w:sz w:val="36"/>
                <w:szCs w:val="36"/>
              </w:rPr>
            </w:pPr>
            <w:r>
              <w:rPr>
                <w:rFonts w:ascii="Times New Roman" w:hAnsi="Times New Roman" w:cs="Times New Roman"/>
                <w:b/>
                <w:sz w:val="36"/>
                <w:szCs w:val="36"/>
              </w:rPr>
              <w:lastRenderedPageBreak/>
              <w:t>0,5</w:t>
            </w:r>
          </w:p>
        </w:tc>
      </w:tr>
      <w:tr w:rsidR="000922C1" w:rsidTr="00542B84">
        <w:trPr>
          <w:trHeight w:val="57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0922C1" w:rsidRPr="00E54CE4" w:rsidRDefault="000922C1" w:rsidP="00BE0731">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0922C1" w:rsidRDefault="000922C1" w:rsidP="00850A34">
            <w:pPr>
              <w:rPr>
                <w:rFonts w:ascii="Times New Roman" w:hAnsi="Times New Roman" w:cs="Times New Roman"/>
                <w:b/>
                <w:sz w:val="36"/>
                <w:szCs w:val="36"/>
              </w:rPr>
            </w:pPr>
          </w:p>
        </w:tc>
      </w:tr>
      <w:tr w:rsidR="000922C1" w:rsidTr="00542B84">
        <w:trPr>
          <w:trHeight w:val="49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0922C1" w:rsidRPr="00E54CE4" w:rsidRDefault="000922C1" w:rsidP="00BE0731">
            <w:pPr>
              <w:pStyle w:val="a4"/>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lastRenderedPageBreak/>
              <w:t>5 тестовых</w:t>
            </w:r>
            <w:r>
              <w:rPr>
                <w:rStyle w:val="c0"/>
                <w:rFonts w:ascii="Times New Roman" w:hAnsi="Times New Roman" w:cs="Times New Roman"/>
                <w:iCs/>
                <w:color w:val="000000"/>
                <w:sz w:val="28"/>
                <w:szCs w:val="28"/>
              </w:rPr>
              <w:t xml:space="preserve"> вопросов, каждый вопрос по 0,01</w:t>
            </w:r>
            <w:r w:rsidRPr="00E54CE4">
              <w:rPr>
                <w:rStyle w:val="c0"/>
                <w:rFonts w:ascii="Times New Roman" w:hAnsi="Times New Roman" w:cs="Times New Roman"/>
                <w:iCs/>
                <w:color w:val="000000"/>
                <w:sz w:val="28"/>
                <w:szCs w:val="28"/>
              </w:rPr>
              <w:t xml:space="preserve"> балла</w:t>
            </w:r>
          </w:p>
          <w:p w:rsidR="000922C1" w:rsidRPr="00E54CE4" w:rsidRDefault="000922C1" w:rsidP="00BE0731">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BE0731">
            <w:pPr>
              <w:pStyle w:val="a4"/>
              <w:rPr>
                <w:rFonts w:ascii="Times New Roman" w:hAnsi="Times New Roman" w:cs="Times New Roman"/>
                <w:b/>
                <w:sz w:val="28"/>
                <w:szCs w:val="28"/>
              </w:rPr>
            </w:pPr>
            <w:r>
              <w:rPr>
                <w:rFonts w:ascii="Times New Roman" w:hAnsi="Times New Roman" w:cs="Times New Roman"/>
                <w:b/>
                <w:sz w:val="28"/>
                <w:szCs w:val="28"/>
              </w:rPr>
              <w:lastRenderedPageBreak/>
              <w:t>0,05</w:t>
            </w:r>
          </w:p>
        </w:tc>
        <w:tc>
          <w:tcPr>
            <w:tcW w:w="644" w:type="dxa"/>
            <w:vMerge/>
          </w:tcPr>
          <w:p w:rsidR="000922C1" w:rsidRDefault="000922C1" w:rsidP="00850A34">
            <w:pPr>
              <w:rPr>
                <w:rFonts w:ascii="Times New Roman" w:hAnsi="Times New Roman" w:cs="Times New Roman"/>
                <w:b/>
                <w:sz w:val="36"/>
                <w:szCs w:val="36"/>
              </w:rPr>
            </w:pPr>
          </w:p>
        </w:tc>
      </w:tr>
      <w:tr w:rsidR="000922C1" w:rsidTr="00542B84">
        <w:trPr>
          <w:trHeight w:val="34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spacing w:before="240"/>
              <w:rPr>
                <w:rFonts w:ascii="Times New Roman" w:hAnsi="Times New Roman" w:cs="Times New Roman"/>
                <w:sz w:val="28"/>
                <w:szCs w:val="28"/>
              </w:rPr>
            </w:pPr>
            <w:r w:rsidRPr="00E54CE4">
              <w:rPr>
                <w:rFonts w:ascii="Times New Roman" w:hAnsi="Times New Roman" w:cs="Times New Roman"/>
                <w:color w:val="000000"/>
                <w:sz w:val="28"/>
                <w:szCs w:val="28"/>
                <w:shd w:val="clear" w:color="auto" w:fill="FFFFFF"/>
              </w:rPr>
              <w:t>Веерный экспресс-опрос по теме</w:t>
            </w:r>
          </w:p>
          <w:p w:rsidR="000922C1" w:rsidRPr="00E54CE4" w:rsidRDefault="000922C1" w:rsidP="00BE0731">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BE0731">
            <w:pPr>
              <w:pStyle w:val="a4"/>
              <w:rPr>
                <w:rFonts w:ascii="Times New Roman" w:hAnsi="Times New Roman" w:cs="Times New Roman"/>
                <w:b/>
                <w:sz w:val="28"/>
                <w:szCs w:val="28"/>
              </w:rPr>
            </w:pPr>
            <w:r>
              <w:rPr>
                <w:rFonts w:ascii="Times New Roman" w:hAnsi="Times New Roman" w:cs="Times New Roman"/>
                <w:b/>
                <w:sz w:val="28"/>
                <w:szCs w:val="28"/>
              </w:rPr>
              <w:t>0,04-0.1</w:t>
            </w:r>
            <w:r w:rsidRPr="00E54CE4">
              <w:rPr>
                <w:rFonts w:ascii="Times New Roman" w:hAnsi="Times New Roman" w:cs="Times New Roman"/>
                <w:b/>
                <w:sz w:val="28"/>
                <w:szCs w:val="28"/>
              </w:rPr>
              <w:t>0</w:t>
            </w:r>
          </w:p>
        </w:tc>
        <w:tc>
          <w:tcPr>
            <w:tcW w:w="644" w:type="dxa"/>
            <w:vMerge/>
          </w:tcPr>
          <w:p w:rsidR="000922C1" w:rsidRDefault="000922C1" w:rsidP="00850A34">
            <w:pPr>
              <w:rPr>
                <w:rFonts w:ascii="Times New Roman" w:hAnsi="Times New Roman" w:cs="Times New Roman"/>
                <w:b/>
                <w:sz w:val="36"/>
                <w:szCs w:val="36"/>
              </w:rPr>
            </w:pPr>
          </w:p>
        </w:tc>
      </w:tr>
      <w:tr w:rsidR="000922C1" w:rsidTr="00542B84">
        <w:trPr>
          <w:trHeight w:val="52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shd w:val="clear" w:color="auto" w:fill="FFFFFF"/>
              <w:rPr>
                <w:rStyle w:val="c0"/>
                <w:rFonts w:ascii="Times New Roman" w:hAnsi="Times New Roman" w:cs="Times New Roman"/>
                <w:color w:val="000000"/>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0922C1" w:rsidRPr="00E54CE4" w:rsidRDefault="000922C1"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0922C1" w:rsidRDefault="000922C1" w:rsidP="00850A34">
            <w:pPr>
              <w:rPr>
                <w:rFonts w:ascii="Times New Roman" w:hAnsi="Times New Roman" w:cs="Times New Roman"/>
                <w:b/>
                <w:sz w:val="36"/>
                <w:szCs w:val="36"/>
              </w:rPr>
            </w:pPr>
          </w:p>
        </w:tc>
      </w:tr>
      <w:tr w:rsidR="000922C1" w:rsidTr="00542B84">
        <w:trPr>
          <w:trHeight w:val="91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Самостоятельная работа студентов в «малых группах» у постели больного под контролем преподавателя</w:t>
            </w:r>
          </w:p>
          <w:p w:rsidR="000922C1" w:rsidRPr="00E54CE4" w:rsidRDefault="000922C1" w:rsidP="00BE0731">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Балл«0,09»---в ответах допущены ошибки при выполнении практических навыков, история болезни составлена нечётко, допущены грубые ошибки.</w:t>
            </w:r>
          </w:p>
          <w:p w:rsidR="000922C1" w:rsidRPr="00E54CE4" w:rsidRDefault="00D753EB" w:rsidP="00D753EB">
            <w:pPr>
              <w:shd w:val="clear" w:color="auto" w:fill="FFFFFF"/>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Балл«0,06»---студент не справился с заданием, не усвоил правила выполнения практических навыков, не смог написать историю болезни.</w:t>
            </w:r>
          </w:p>
        </w:tc>
        <w:tc>
          <w:tcPr>
            <w:tcW w:w="993" w:type="dxa"/>
            <w:tcBorders>
              <w:top w:val="single" w:sz="4" w:space="0" w:color="auto"/>
              <w:left w:val="single" w:sz="4" w:space="0" w:color="auto"/>
              <w:bottom w:val="single" w:sz="4" w:space="0" w:color="auto"/>
            </w:tcBorders>
          </w:tcPr>
          <w:p w:rsidR="000922C1" w:rsidRPr="00E54CE4" w:rsidRDefault="000922C1" w:rsidP="00BE0731">
            <w:pPr>
              <w:pStyle w:val="a4"/>
              <w:rPr>
                <w:rFonts w:ascii="Times New Roman" w:hAnsi="Times New Roman" w:cs="Times New Roman"/>
                <w:b/>
                <w:sz w:val="28"/>
                <w:szCs w:val="28"/>
              </w:rPr>
            </w:pPr>
            <w:r>
              <w:rPr>
                <w:rFonts w:ascii="Times New Roman" w:hAnsi="Times New Roman" w:cs="Times New Roman"/>
                <w:b/>
                <w:sz w:val="28"/>
                <w:szCs w:val="28"/>
              </w:rPr>
              <w:t>0,06-0,15</w:t>
            </w:r>
          </w:p>
        </w:tc>
        <w:tc>
          <w:tcPr>
            <w:tcW w:w="644" w:type="dxa"/>
            <w:vMerge/>
          </w:tcPr>
          <w:p w:rsidR="000922C1" w:rsidRDefault="000922C1" w:rsidP="00850A34">
            <w:pPr>
              <w:rPr>
                <w:rFonts w:ascii="Times New Roman" w:hAnsi="Times New Roman" w:cs="Times New Roman"/>
                <w:b/>
                <w:sz w:val="36"/>
                <w:szCs w:val="36"/>
              </w:rPr>
            </w:pPr>
          </w:p>
        </w:tc>
      </w:tr>
      <w:tr w:rsidR="000922C1" w:rsidTr="004D2F1D">
        <w:trPr>
          <w:trHeight w:val="1459"/>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850A3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0922C1"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карт-задач</w:t>
            </w:r>
          </w:p>
          <w:p w:rsidR="000922C1" w:rsidRPr="00E54CE4" w:rsidRDefault="000922C1" w:rsidP="00BE0731">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gridSpan w:val="2"/>
            <w:tcBorders>
              <w:top w:val="single" w:sz="4" w:space="0" w:color="auto"/>
              <w:left w:val="single" w:sz="4" w:space="0" w:color="auto"/>
              <w:right w:val="single" w:sz="4" w:space="0" w:color="auto"/>
            </w:tcBorders>
          </w:tcPr>
          <w:p w:rsidR="000922C1" w:rsidRPr="00E54CE4" w:rsidRDefault="000922C1" w:rsidP="00BE0731">
            <w:pPr>
              <w:spacing w:before="240"/>
              <w:rPr>
                <w:rFonts w:ascii="Times New Roman" w:hAnsi="Times New Roman" w:cs="Times New Roman"/>
                <w:sz w:val="28"/>
                <w:szCs w:val="28"/>
              </w:rPr>
            </w:pPr>
            <w:r w:rsidRPr="00E54CE4">
              <w:rPr>
                <w:rFonts w:ascii="Times New Roman" w:hAnsi="Times New Roman" w:cs="Times New Roman"/>
                <w:sz w:val="28"/>
                <w:szCs w:val="28"/>
              </w:rPr>
              <w:t>Кейс-метод. Решение проблемных ситуаций.</w:t>
            </w:r>
          </w:p>
          <w:p w:rsidR="000922C1" w:rsidRPr="00E54CE4" w:rsidRDefault="000922C1" w:rsidP="00BE0731">
            <w:pPr>
              <w:spacing w:before="240"/>
              <w:rPr>
                <w:rFonts w:ascii="Times New Roman" w:hAnsi="Times New Roman" w:cs="Times New Roman"/>
                <w:sz w:val="28"/>
                <w:szCs w:val="28"/>
              </w:rPr>
            </w:pPr>
          </w:p>
          <w:p w:rsidR="000922C1" w:rsidRPr="00E54CE4" w:rsidRDefault="000922C1" w:rsidP="00BE0731">
            <w:pPr>
              <w:spacing w:before="240"/>
              <w:rPr>
                <w:rFonts w:ascii="Times New Roman" w:hAnsi="Times New Roman" w:cs="Times New Roman"/>
                <w:sz w:val="28"/>
                <w:szCs w:val="28"/>
              </w:rPr>
            </w:pPr>
          </w:p>
          <w:p w:rsidR="000922C1" w:rsidRPr="00E54CE4" w:rsidRDefault="000922C1" w:rsidP="00BE0731">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tcBorders>
          </w:tcPr>
          <w:p w:rsidR="000922C1" w:rsidRPr="00E54CE4" w:rsidRDefault="000922C1"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0922C1" w:rsidRDefault="000922C1" w:rsidP="00850A34">
            <w:pPr>
              <w:rPr>
                <w:rFonts w:ascii="Times New Roman" w:hAnsi="Times New Roman" w:cs="Times New Roman"/>
                <w:b/>
                <w:sz w:val="36"/>
                <w:szCs w:val="36"/>
              </w:rPr>
            </w:pPr>
          </w:p>
        </w:tc>
      </w:tr>
      <w:tr w:rsidR="000922C1" w:rsidTr="00BE0731">
        <w:trPr>
          <w:trHeight w:val="600"/>
        </w:trPr>
        <w:tc>
          <w:tcPr>
            <w:tcW w:w="583" w:type="dxa"/>
            <w:vMerge w:val="restart"/>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lastRenderedPageBreak/>
              <w:t>21</w:t>
            </w:r>
          </w:p>
        </w:tc>
        <w:tc>
          <w:tcPr>
            <w:tcW w:w="3118" w:type="dxa"/>
            <w:vMerge w:val="restart"/>
          </w:tcPr>
          <w:p w:rsidR="000922C1" w:rsidRPr="00E54CE4" w:rsidRDefault="000922C1" w:rsidP="00542B84">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0922C1" w:rsidRPr="00E54CE4" w:rsidRDefault="000922C1" w:rsidP="00542B84">
            <w:pPr>
              <w:rPr>
                <w:rFonts w:ascii="Times New Roman" w:hAnsi="Times New Roman" w:cs="Times New Roman"/>
                <w:b/>
                <w:sz w:val="28"/>
                <w:szCs w:val="28"/>
              </w:rPr>
            </w:pPr>
            <w:r w:rsidRPr="00E54CE4">
              <w:rPr>
                <w:rFonts w:ascii="Times New Roman" w:hAnsi="Times New Roman" w:cs="Times New Roman"/>
                <w:sz w:val="28"/>
                <w:szCs w:val="28"/>
              </w:rPr>
              <w:t>Синдромы инфекции мочевыводящих путей, наличия камня в мочевом пузыре и МВП и почечной эклампсии.</w:t>
            </w:r>
          </w:p>
          <w:p w:rsidR="000922C1" w:rsidRPr="00E54CE4" w:rsidRDefault="000922C1" w:rsidP="00542B84">
            <w:pPr>
              <w:rPr>
                <w:rFonts w:ascii="Times New Roman" w:hAnsi="Times New Roman" w:cs="Times New Roman"/>
                <w:b/>
                <w:sz w:val="28"/>
                <w:szCs w:val="28"/>
              </w:rPr>
            </w:pPr>
          </w:p>
          <w:p w:rsidR="000922C1" w:rsidRPr="00E54CE4" w:rsidRDefault="000922C1" w:rsidP="00542B84">
            <w:pPr>
              <w:rPr>
                <w:rFonts w:ascii="Times New Roman" w:hAnsi="Times New Roman" w:cs="Times New Roman"/>
                <w:b/>
                <w:sz w:val="28"/>
                <w:szCs w:val="28"/>
              </w:rPr>
            </w:pPr>
            <w:r w:rsidRPr="00E54CE4">
              <w:rPr>
                <w:rFonts w:ascii="Times New Roman" w:hAnsi="Times New Roman" w:cs="Times New Roman"/>
                <w:b/>
                <w:sz w:val="28"/>
                <w:szCs w:val="28"/>
              </w:rPr>
              <w:t>Тема СРС:</w:t>
            </w:r>
          </w:p>
          <w:p w:rsidR="000922C1" w:rsidRPr="00E54CE4" w:rsidRDefault="000922C1" w:rsidP="00542B84">
            <w:pPr>
              <w:rPr>
                <w:rFonts w:ascii="Times New Roman" w:hAnsi="Times New Roman" w:cs="Times New Roman"/>
                <w:sz w:val="28"/>
                <w:szCs w:val="28"/>
              </w:rPr>
            </w:pPr>
            <w:r w:rsidRPr="00E54CE4">
              <w:rPr>
                <w:rFonts w:ascii="Times New Roman" w:hAnsi="Times New Roman" w:cs="Times New Roman"/>
                <w:sz w:val="28"/>
                <w:szCs w:val="28"/>
              </w:rPr>
              <w:t>Симптоматология хронического пиелонефрита, мочекаменной болезни и амилоидоза почек.</w:t>
            </w:r>
          </w:p>
          <w:p w:rsidR="000922C1" w:rsidRPr="00E54CE4" w:rsidRDefault="000922C1" w:rsidP="00542B84">
            <w:pPr>
              <w:rPr>
                <w:rFonts w:ascii="Times New Roman" w:hAnsi="Times New Roman" w:cs="Times New Roman"/>
                <w:sz w:val="28"/>
                <w:szCs w:val="28"/>
              </w:rPr>
            </w:pPr>
          </w:p>
          <w:p w:rsidR="000922C1" w:rsidRPr="00E54CE4" w:rsidRDefault="000922C1" w:rsidP="00850A34">
            <w:pPr>
              <w:rPr>
                <w:rFonts w:ascii="Times New Roman" w:hAnsi="Times New Roman" w:cs="Times New Roman"/>
                <w:b/>
                <w:sz w:val="28"/>
                <w:szCs w:val="28"/>
              </w:rPr>
            </w:pPr>
          </w:p>
        </w:tc>
        <w:tc>
          <w:tcPr>
            <w:tcW w:w="851" w:type="dxa"/>
            <w:vMerge w:val="restart"/>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ПК-13;</w:t>
            </w:r>
          </w:p>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ПК-12;</w:t>
            </w:r>
          </w:p>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РО-5;</w:t>
            </w:r>
          </w:p>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top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p w:rsidR="000922C1" w:rsidRPr="00E54CE4" w:rsidRDefault="000922C1" w:rsidP="00BE0731">
            <w:pPr>
              <w:spacing w:before="240"/>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val="restart"/>
          </w:tcPr>
          <w:p w:rsidR="000922C1" w:rsidRDefault="000922C1" w:rsidP="00BE0731">
            <w:pPr>
              <w:rPr>
                <w:rFonts w:ascii="Times New Roman" w:hAnsi="Times New Roman" w:cs="Times New Roman"/>
                <w:b/>
                <w:sz w:val="36"/>
                <w:szCs w:val="36"/>
              </w:rPr>
            </w:pPr>
          </w:p>
          <w:p w:rsidR="000922C1" w:rsidRDefault="000922C1" w:rsidP="00BE0731">
            <w:pPr>
              <w:rPr>
                <w:rFonts w:ascii="Times New Roman" w:hAnsi="Times New Roman" w:cs="Times New Roman"/>
                <w:b/>
                <w:sz w:val="36"/>
                <w:szCs w:val="36"/>
              </w:rPr>
            </w:pPr>
          </w:p>
          <w:p w:rsidR="000922C1" w:rsidRDefault="000922C1" w:rsidP="00BE0731">
            <w:pPr>
              <w:rPr>
                <w:rFonts w:ascii="Times New Roman" w:hAnsi="Times New Roman" w:cs="Times New Roman"/>
                <w:b/>
                <w:sz w:val="36"/>
                <w:szCs w:val="36"/>
              </w:rPr>
            </w:pPr>
          </w:p>
          <w:p w:rsidR="000922C1" w:rsidRDefault="000922C1" w:rsidP="00BE0731">
            <w:pPr>
              <w:rPr>
                <w:rFonts w:ascii="Times New Roman" w:hAnsi="Times New Roman" w:cs="Times New Roman"/>
                <w:b/>
                <w:sz w:val="36"/>
                <w:szCs w:val="36"/>
              </w:rPr>
            </w:pPr>
          </w:p>
          <w:p w:rsidR="000922C1" w:rsidRDefault="000922C1" w:rsidP="00BE0731">
            <w:pPr>
              <w:rPr>
                <w:rFonts w:ascii="Times New Roman" w:hAnsi="Times New Roman" w:cs="Times New Roman"/>
                <w:b/>
                <w:sz w:val="36"/>
                <w:szCs w:val="36"/>
              </w:rPr>
            </w:pPr>
          </w:p>
          <w:p w:rsidR="000922C1" w:rsidRDefault="000922C1" w:rsidP="00BE0731">
            <w:pPr>
              <w:rPr>
                <w:rFonts w:ascii="Times New Roman" w:hAnsi="Times New Roman" w:cs="Times New Roman"/>
                <w:b/>
                <w:sz w:val="36"/>
                <w:szCs w:val="36"/>
              </w:rPr>
            </w:pPr>
          </w:p>
          <w:p w:rsidR="000922C1" w:rsidRDefault="000922C1" w:rsidP="00BE0731">
            <w:pPr>
              <w:rPr>
                <w:rFonts w:ascii="Times New Roman" w:hAnsi="Times New Roman" w:cs="Times New Roman"/>
                <w:b/>
                <w:sz w:val="36"/>
                <w:szCs w:val="36"/>
              </w:rPr>
            </w:pPr>
          </w:p>
          <w:p w:rsidR="000922C1" w:rsidRDefault="000922C1" w:rsidP="00BE0731">
            <w:pPr>
              <w:rPr>
                <w:rFonts w:ascii="Times New Roman" w:hAnsi="Times New Roman" w:cs="Times New Roman"/>
                <w:b/>
                <w:sz w:val="36"/>
                <w:szCs w:val="36"/>
              </w:rPr>
            </w:pPr>
          </w:p>
          <w:p w:rsidR="000922C1" w:rsidRDefault="000922C1" w:rsidP="00BE0731">
            <w:pPr>
              <w:rPr>
                <w:rFonts w:ascii="Times New Roman" w:hAnsi="Times New Roman" w:cs="Times New Roman"/>
                <w:b/>
                <w:sz w:val="36"/>
                <w:szCs w:val="36"/>
              </w:rPr>
            </w:pPr>
            <w:r>
              <w:rPr>
                <w:rFonts w:ascii="Times New Roman" w:hAnsi="Times New Roman" w:cs="Times New Roman"/>
                <w:b/>
                <w:sz w:val="36"/>
                <w:szCs w:val="36"/>
              </w:rPr>
              <w:t>0,5</w:t>
            </w:r>
          </w:p>
        </w:tc>
      </w:tr>
      <w:tr w:rsidR="000922C1" w:rsidTr="00542B84">
        <w:trPr>
          <w:trHeight w:val="66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542B8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1502A6">
            <w:pPr>
              <w:pStyle w:val="a4"/>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0922C1" w:rsidRPr="00E54CE4" w:rsidRDefault="000922C1" w:rsidP="001502A6">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1502A6">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0922C1" w:rsidRDefault="000922C1" w:rsidP="00850A34">
            <w:pPr>
              <w:rPr>
                <w:rFonts w:ascii="Times New Roman" w:hAnsi="Times New Roman" w:cs="Times New Roman"/>
                <w:b/>
                <w:sz w:val="36"/>
                <w:szCs w:val="36"/>
              </w:rPr>
            </w:pPr>
          </w:p>
        </w:tc>
      </w:tr>
      <w:tr w:rsidR="000922C1" w:rsidTr="00542B84">
        <w:trPr>
          <w:trHeight w:val="54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542B8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0922C1" w:rsidRPr="00E54CE4" w:rsidRDefault="000922C1" w:rsidP="001502A6">
            <w:pPr>
              <w:pStyle w:val="a4"/>
              <w:rPr>
                <w:rFonts w:ascii="Times New Roman" w:hAnsi="Times New Roman" w:cs="Times New Roman"/>
                <w:b/>
                <w:sz w:val="28"/>
                <w:szCs w:val="28"/>
              </w:rPr>
            </w:pP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w:t>
            </w:r>
            <w:r>
              <w:rPr>
                <w:rStyle w:val="c0"/>
                <w:rFonts w:ascii="Times New Roman" w:hAnsi="Times New Roman" w:cs="Times New Roman"/>
                <w:iCs/>
                <w:color w:val="000000"/>
                <w:sz w:val="28"/>
                <w:szCs w:val="28"/>
              </w:rPr>
              <w:t xml:space="preserve"> вопросов, каждый вопрос по 0,01</w:t>
            </w:r>
            <w:r w:rsidRPr="00E54CE4">
              <w:rPr>
                <w:rStyle w:val="c0"/>
                <w:rFonts w:ascii="Times New Roman" w:hAnsi="Times New Roman" w:cs="Times New Roman"/>
                <w:iCs/>
                <w:color w:val="000000"/>
                <w:sz w:val="28"/>
                <w:szCs w:val="28"/>
              </w:rPr>
              <w:t xml:space="preserve"> балла</w:t>
            </w:r>
          </w:p>
          <w:p w:rsidR="000922C1" w:rsidRPr="00E54CE4" w:rsidRDefault="000922C1" w:rsidP="001502A6">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1502A6">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0922C1" w:rsidRDefault="000922C1" w:rsidP="00850A34">
            <w:pPr>
              <w:rPr>
                <w:rFonts w:ascii="Times New Roman" w:hAnsi="Times New Roman" w:cs="Times New Roman"/>
                <w:b/>
                <w:sz w:val="36"/>
                <w:szCs w:val="36"/>
              </w:rPr>
            </w:pPr>
          </w:p>
        </w:tc>
      </w:tr>
      <w:tr w:rsidR="000922C1" w:rsidTr="00542B84">
        <w:trPr>
          <w:trHeight w:val="55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542B8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1502A6">
            <w:pPr>
              <w:pStyle w:val="a4"/>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BE0731">
            <w:pPr>
              <w:spacing w:before="240"/>
              <w:rPr>
                <w:rFonts w:ascii="Times New Roman" w:hAnsi="Times New Roman" w:cs="Times New Roman"/>
                <w:sz w:val="28"/>
                <w:szCs w:val="28"/>
              </w:rPr>
            </w:pPr>
            <w:r w:rsidRPr="00E54CE4">
              <w:rPr>
                <w:rFonts w:ascii="Times New Roman" w:hAnsi="Times New Roman" w:cs="Times New Roman"/>
                <w:color w:val="000000"/>
                <w:sz w:val="28"/>
                <w:szCs w:val="28"/>
                <w:shd w:val="clear" w:color="auto" w:fill="FFFFFF"/>
              </w:rPr>
              <w:t>Веерный экспресс-опрос по теме</w:t>
            </w:r>
          </w:p>
          <w:p w:rsidR="000922C1" w:rsidRPr="00E54CE4" w:rsidRDefault="000922C1" w:rsidP="001502A6">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0922C1" w:rsidRPr="00E54CE4" w:rsidRDefault="000922C1" w:rsidP="001502A6">
            <w:pPr>
              <w:pStyle w:val="a4"/>
              <w:rPr>
                <w:rFonts w:ascii="Times New Roman" w:hAnsi="Times New Roman" w:cs="Times New Roman"/>
                <w:b/>
                <w:sz w:val="28"/>
                <w:szCs w:val="28"/>
              </w:rPr>
            </w:pPr>
            <w:r>
              <w:rPr>
                <w:rFonts w:ascii="Times New Roman" w:hAnsi="Times New Roman" w:cs="Times New Roman"/>
                <w:b/>
                <w:sz w:val="28"/>
                <w:szCs w:val="28"/>
              </w:rPr>
              <w:t>0,04-0.1</w:t>
            </w:r>
            <w:r w:rsidRPr="00E54CE4">
              <w:rPr>
                <w:rFonts w:ascii="Times New Roman" w:hAnsi="Times New Roman" w:cs="Times New Roman"/>
                <w:b/>
                <w:sz w:val="28"/>
                <w:szCs w:val="28"/>
              </w:rPr>
              <w:t>0</w:t>
            </w:r>
          </w:p>
        </w:tc>
        <w:tc>
          <w:tcPr>
            <w:tcW w:w="644" w:type="dxa"/>
            <w:vMerge/>
          </w:tcPr>
          <w:p w:rsidR="000922C1" w:rsidRDefault="000922C1" w:rsidP="00850A34">
            <w:pPr>
              <w:rPr>
                <w:rFonts w:ascii="Times New Roman" w:hAnsi="Times New Roman" w:cs="Times New Roman"/>
                <w:b/>
                <w:sz w:val="36"/>
                <w:szCs w:val="36"/>
              </w:rPr>
            </w:pPr>
          </w:p>
        </w:tc>
      </w:tr>
      <w:tr w:rsidR="000922C1" w:rsidTr="00542B84">
        <w:trPr>
          <w:trHeight w:val="61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542B8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0922C1" w:rsidRPr="00E54CE4" w:rsidRDefault="000922C1" w:rsidP="001502A6">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gridSpan w:val="2"/>
            <w:tcBorders>
              <w:top w:val="single" w:sz="4" w:space="0" w:color="auto"/>
              <w:left w:val="single" w:sz="4" w:space="0" w:color="auto"/>
              <w:bottom w:val="single" w:sz="4" w:space="0" w:color="auto"/>
              <w:right w:val="single" w:sz="4" w:space="0" w:color="auto"/>
            </w:tcBorders>
          </w:tcPr>
          <w:p w:rsidR="000922C1" w:rsidRPr="00E54CE4" w:rsidRDefault="000922C1" w:rsidP="001502A6">
            <w:pPr>
              <w:shd w:val="clear" w:color="auto" w:fill="FFFFFF"/>
              <w:rPr>
                <w:rStyle w:val="c0"/>
                <w:rFonts w:ascii="Times New Roman" w:hAnsi="Times New Roman" w:cs="Times New Roman"/>
                <w:color w:val="000000"/>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0922C1" w:rsidRPr="00E54CE4" w:rsidRDefault="000922C1" w:rsidP="001502A6">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0922C1" w:rsidRDefault="000922C1" w:rsidP="00850A34">
            <w:pPr>
              <w:rPr>
                <w:rFonts w:ascii="Times New Roman" w:hAnsi="Times New Roman" w:cs="Times New Roman"/>
                <w:b/>
                <w:sz w:val="36"/>
                <w:szCs w:val="36"/>
              </w:rPr>
            </w:pPr>
          </w:p>
        </w:tc>
      </w:tr>
      <w:tr w:rsidR="000922C1" w:rsidTr="00542B84">
        <w:trPr>
          <w:trHeight w:val="645"/>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542B8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0922C1" w:rsidRPr="00E54CE4" w:rsidRDefault="000922C1"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Самостоятельная работа студентов  у постели больного под контролем преподавателя</w:t>
            </w:r>
            <w:r>
              <w:rPr>
                <w:rFonts w:ascii="Times New Roman" w:hAnsi="Times New Roman" w:cs="Times New Roman"/>
                <w:b/>
                <w:sz w:val="28"/>
                <w:szCs w:val="28"/>
              </w:rPr>
              <w:t xml:space="preserve"> (3-4 студента на одного больного)</w:t>
            </w:r>
          </w:p>
          <w:p w:rsidR="000922C1" w:rsidRPr="00E54CE4" w:rsidRDefault="000922C1" w:rsidP="001502A6">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gridSpan w:val="2"/>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Балл«0,09»---в ответах допущены ошибки при выполнении практических навыков, история болезни составлена нечётко, допущены грубые ошибки.</w:t>
            </w:r>
          </w:p>
          <w:p w:rsidR="000922C1" w:rsidRPr="00E54CE4" w:rsidRDefault="00D753EB" w:rsidP="00D753EB">
            <w:pPr>
              <w:shd w:val="clear" w:color="auto" w:fill="FFFFFF"/>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Балл«0,06»---студент не справился с заданием, не усвоил правила </w:t>
            </w:r>
            <w:r>
              <w:rPr>
                <w:rStyle w:val="c0"/>
                <w:rFonts w:ascii="Times New Roman" w:hAnsi="Times New Roman" w:cs="Times New Roman"/>
                <w:color w:val="000000"/>
                <w:sz w:val="28"/>
                <w:szCs w:val="28"/>
              </w:rPr>
              <w:lastRenderedPageBreak/>
              <w:t>выполнения практических навыков, не смог написать историю болезни</w:t>
            </w:r>
            <w:r w:rsidR="000922C1" w:rsidRPr="00E54CE4">
              <w:rPr>
                <w:rStyle w:val="c0"/>
                <w:rFonts w:ascii="Times New Roman" w:hAnsi="Times New Roman" w:cs="Times New Roman"/>
                <w:color w:val="000000"/>
                <w:sz w:val="28"/>
                <w:szCs w:val="28"/>
              </w:rPr>
              <w:t>.</w:t>
            </w:r>
          </w:p>
        </w:tc>
        <w:tc>
          <w:tcPr>
            <w:tcW w:w="993" w:type="dxa"/>
            <w:tcBorders>
              <w:top w:val="single" w:sz="4" w:space="0" w:color="auto"/>
              <w:left w:val="single" w:sz="4" w:space="0" w:color="auto"/>
              <w:bottom w:val="single" w:sz="4" w:space="0" w:color="auto"/>
            </w:tcBorders>
          </w:tcPr>
          <w:p w:rsidR="000922C1" w:rsidRPr="00E54CE4" w:rsidRDefault="000922C1" w:rsidP="001502A6">
            <w:pPr>
              <w:pStyle w:val="a4"/>
              <w:rPr>
                <w:rFonts w:ascii="Times New Roman" w:hAnsi="Times New Roman" w:cs="Times New Roman"/>
                <w:b/>
                <w:sz w:val="28"/>
                <w:szCs w:val="28"/>
              </w:rPr>
            </w:pPr>
            <w:r>
              <w:rPr>
                <w:rFonts w:ascii="Times New Roman" w:hAnsi="Times New Roman" w:cs="Times New Roman"/>
                <w:b/>
                <w:sz w:val="28"/>
                <w:szCs w:val="28"/>
              </w:rPr>
              <w:lastRenderedPageBreak/>
              <w:t>0,06-0,15</w:t>
            </w:r>
          </w:p>
        </w:tc>
        <w:tc>
          <w:tcPr>
            <w:tcW w:w="644" w:type="dxa"/>
            <w:vMerge/>
          </w:tcPr>
          <w:p w:rsidR="000922C1" w:rsidRDefault="000922C1" w:rsidP="00850A34">
            <w:pPr>
              <w:rPr>
                <w:rFonts w:ascii="Times New Roman" w:hAnsi="Times New Roman" w:cs="Times New Roman"/>
                <w:b/>
                <w:sz w:val="36"/>
                <w:szCs w:val="36"/>
              </w:rPr>
            </w:pPr>
          </w:p>
        </w:tc>
      </w:tr>
      <w:tr w:rsidR="000922C1" w:rsidTr="00BE0731">
        <w:trPr>
          <w:trHeight w:val="840"/>
        </w:trPr>
        <w:tc>
          <w:tcPr>
            <w:tcW w:w="583" w:type="dxa"/>
            <w:vMerge/>
          </w:tcPr>
          <w:p w:rsidR="000922C1" w:rsidRPr="00E54CE4" w:rsidRDefault="000922C1" w:rsidP="00850A34">
            <w:pPr>
              <w:rPr>
                <w:rFonts w:ascii="Times New Roman" w:hAnsi="Times New Roman" w:cs="Times New Roman"/>
                <w:b/>
                <w:sz w:val="28"/>
                <w:szCs w:val="28"/>
              </w:rPr>
            </w:pPr>
          </w:p>
        </w:tc>
        <w:tc>
          <w:tcPr>
            <w:tcW w:w="3118" w:type="dxa"/>
            <w:vMerge/>
          </w:tcPr>
          <w:p w:rsidR="000922C1" w:rsidRPr="00E54CE4" w:rsidRDefault="000922C1" w:rsidP="00542B84">
            <w:pPr>
              <w:rPr>
                <w:rFonts w:ascii="Times New Roman" w:hAnsi="Times New Roman" w:cs="Times New Roman"/>
                <w:b/>
                <w:sz w:val="28"/>
                <w:szCs w:val="28"/>
              </w:rPr>
            </w:pPr>
          </w:p>
        </w:tc>
        <w:tc>
          <w:tcPr>
            <w:tcW w:w="851" w:type="dxa"/>
            <w:vMerge/>
          </w:tcPr>
          <w:p w:rsidR="000922C1" w:rsidRPr="00E54CE4" w:rsidRDefault="000922C1" w:rsidP="00BE0731">
            <w:pPr>
              <w:rPr>
                <w:rFonts w:ascii="Times New Roman" w:hAnsi="Times New Roman" w:cs="Times New Roman"/>
                <w:b/>
                <w:sz w:val="28"/>
                <w:szCs w:val="28"/>
              </w:rPr>
            </w:pPr>
          </w:p>
        </w:tc>
        <w:tc>
          <w:tcPr>
            <w:tcW w:w="992" w:type="dxa"/>
            <w:vMerge/>
          </w:tcPr>
          <w:p w:rsidR="000922C1" w:rsidRPr="00E54CE4" w:rsidRDefault="000922C1"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0922C1" w:rsidRPr="00E54CE4" w:rsidRDefault="000922C1" w:rsidP="00850A34">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0922C1" w:rsidRDefault="000922C1" w:rsidP="001502A6">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карт-задач</w:t>
            </w:r>
          </w:p>
          <w:p w:rsidR="000922C1" w:rsidRPr="00E54CE4" w:rsidRDefault="000922C1" w:rsidP="001502A6">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gridSpan w:val="2"/>
            <w:tcBorders>
              <w:top w:val="single" w:sz="4" w:space="0" w:color="auto"/>
              <w:left w:val="single" w:sz="4" w:space="0" w:color="auto"/>
              <w:right w:val="single" w:sz="4" w:space="0" w:color="auto"/>
            </w:tcBorders>
          </w:tcPr>
          <w:p w:rsidR="000922C1" w:rsidRPr="00E54CE4" w:rsidRDefault="000922C1" w:rsidP="00BE0731">
            <w:pPr>
              <w:spacing w:before="240"/>
              <w:rPr>
                <w:rFonts w:ascii="Times New Roman" w:hAnsi="Times New Roman" w:cs="Times New Roman"/>
                <w:sz w:val="28"/>
                <w:szCs w:val="28"/>
              </w:rPr>
            </w:pPr>
            <w:r w:rsidRPr="00E54CE4">
              <w:rPr>
                <w:rFonts w:ascii="Times New Roman" w:hAnsi="Times New Roman" w:cs="Times New Roman"/>
                <w:sz w:val="28"/>
                <w:szCs w:val="28"/>
              </w:rPr>
              <w:t>Метод круглого стола.</w:t>
            </w:r>
          </w:p>
          <w:p w:rsidR="000922C1" w:rsidRPr="00E54CE4" w:rsidRDefault="000922C1" w:rsidP="00BE0731">
            <w:pPr>
              <w:spacing w:before="240"/>
              <w:rPr>
                <w:rFonts w:ascii="Times New Roman" w:hAnsi="Times New Roman" w:cs="Times New Roman"/>
                <w:sz w:val="28"/>
                <w:szCs w:val="28"/>
              </w:rPr>
            </w:pPr>
          </w:p>
          <w:p w:rsidR="000922C1" w:rsidRPr="00E54CE4" w:rsidRDefault="000922C1" w:rsidP="001502A6">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tcBorders>
          </w:tcPr>
          <w:p w:rsidR="000922C1" w:rsidRPr="00E54CE4" w:rsidRDefault="000922C1" w:rsidP="001502A6">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0922C1" w:rsidRDefault="000922C1" w:rsidP="00850A34">
            <w:pPr>
              <w:rPr>
                <w:rFonts w:ascii="Times New Roman" w:hAnsi="Times New Roman" w:cs="Times New Roman"/>
                <w:b/>
                <w:sz w:val="36"/>
                <w:szCs w:val="36"/>
              </w:rPr>
            </w:pPr>
          </w:p>
        </w:tc>
      </w:tr>
      <w:tr w:rsidR="000922C1" w:rsidTr="00E54CE4">
        <w:trPr>
          <w:trHeight w:val="998"/>
        </w:trPr>
        <w:tc>
          <w:tcPr>
            <w:tcW w:w="583" w:type="dxa"/>
          </w:tcPr>
          <w:p w:rsidR="000922C1" w:rsidRDefault="000922C1" w:rsidP="00850A34">
            <w:pPr>
              <w:rPr>
                <w:rFonts w:ascii="Times New Roman" w:hAnsi="Times New Roman" w:cs="Times New Roman"/>
                <w:b/>
                <w:sz w:val="36"/>
                <w:szCs w:val="36"/>
              </w:rPr>
            </w:pPr>
          </w:p>
        </w:tc>
        <w:tc>
          <w:tcPr>
            <w:tcW w:w="12750" w:type="dxa"/>
            <w:gridSpan w:val="6"/>
            <w:tcBorders>
              <w:right w:val="single" w:sz="4" w:space="0" w:color="auto"/>
            </w:tcBorders>
          </w:tcPr>
          <w:p w:rsidR="000922C1" w:rsidRPr="00256B44" w:rsidRDefault="00AC2716" w:rsidP="00542B84">
            <w:pPr>
              <w:jc w:val="center"/>
              <w:rPr>
                <w:rFonts w:ascii="Times New Roman" w:hAnsi="Times New Roman" w:cs="Times New Roman"/>
                <w:b/>
                <w:sz w:val="28"/>
                <w:szCs w:val="28"/>
              </w:rPr>
            </w:pPr>
            <w:r>
              <w:rPr>
                <w:rFonts w:ascii="Times New Roman" w:hAnsi="Times New Roman" w:cs="Times New Roman"/>
                <w:b/>
                <w:sz w:val="36"/>
                <w:szCs w:val="36"/>
              </w:rPr>
              <w:t>Итоговый результат: ТК1-15+ ТК2-15</w:t>
            </w:r>
            <w:r w:rsidR="000922C1">
              <w:rPr>
                <w:rFonts w:ascii="Times New Roman" w:hAnsi="Times New Roman" w:cs="Times New Roman"/>
                <w:b/>
                <w:sz w:val="36"/>
                <w:szCs w:val="36"/>
              </w:rPr>
              <w:t>=19</w:t>
            </w:r>
          </w:p>
        </w:tc>
        <w:tc>
          <w:tcPr>
            <w:tcW w:w="1644" w:type="dxa"/>
            <w:gridSpan w:val="3"/>
            <w:tcBorders>
              <w:left w:val="single" w:sz="4" w:space="0" w:color="auto"/>
            </w:tcBorders>
          </w:tcPr>
          <w:p w:rsidR="000922C1" w:rsidRDefault="000922C1" w:rsidP="00850A34">
            <w:pPr>
              <w:rPr>
                <w:rFonts w:ascii="Times New Roman" w:hAnsi="Times New Roman" w:cs="Times New Roman"/>
                <w:b/>
                <w:sz w:val="36"/>
                <w:szCs w:val="36"/>
              </w:rPr>
            </w:pPr>
            <w:r>
              <w:rPr>
                <w:rFonts w:ascii="Times New Roman" w:hAnsi="Times New Roman" w:cs="Times New Roman"/>
                <w:b/>
                <w:sz w:val="36"/>
                <w:szCs w:val="36"/>
              </w:rPr>
              <w:t>19балл</w:t>
            </w:r>
          </w:p>
        </w:tc>
      </w:tr>
    </w:tbl>
    <w:p w:rsidR="00AC2716" w:rsidRPr="00A35F28" w:rsidRDefault="00AC2716" w:rsidP="00AC2716">
      <w:pPr>
        <w:rPr>
          <w:rFonts w:ascii="Times New Roman" w:hAnsi="Times New Roman" w:cs="Times New Roman"/>
          <w:sz w:val="28"/>
          <w:szCs w:val="28"/>
        </w:rPr>
      </w:pPr>
      <w:proofErr w:type="spellStart"/>
      <w:r w:rsidRPr="00A35F28">
        <w:rPr>
          <w:rFonts w:ascii="Times New Roman" w:hAnsi="Times New Roman" w:cs="Times New Roman"/>
          <w:b/>
          <w:sz w:val="32"/>
          <w:szCs w:val="32"/>
        </w:rPr>
        <w:t>ПРИМЕЧАНИЕ:</w:t>
      </w:r>
      <w:r w:rsidRPr="00A35F28">
        <w:rPr>
          <w:rFonts w:ascii="Times New Roman" w:hAnsi="Times New Roman" w:cs="Times New Roman"/>
          <w:sz w:val="28"/>
          <w:szCs w:val="28"/>
        </w:rPr>
        <w:t>Количество</w:t>
      </w:r>
      <w:proofErr w:type="spellEnd"/>
      <w:r w:rsidRPr="00A35F28">
        <w:rPr>
          <w:rFonts w:ascii="Times New Roman" w:hAnsi="Times New Roman" w:cs="Times New Roman"/>
          <w:sz w:val="28"/>
          <w:szCs w:val="28"/>
        </w:rPr>
        <w:t xml:space="preserve"> баллов за разные виды самостоятельной работы студента (СРС) зависит от ее объема и </w:t>
      </w:r>
      <w:proofErr w:type="spellStart"/>
      <w:r w:rsidRPr="00A35F28">
        <w:rPr>
          <w:rFonts w:ascii="Times New Roman" w:hAnsi="Times New Roman" w:cs="Times New Roman"/>
          <w:sz w:val="28"/>
          <w:szCs w:val="28"/>
        </w:rPr>
        <w:t>значимости</w:t>
      </w:r>
      <w:proofErr w:type="gramStart"/>
      <w:r w:rsidRPr="00A35F28">
        <w:rPr>
          <w:rFonts w:ascii="Times New Roman" w:hAnsi="Times New Roman" w:cs="Times New Roman"/>
          <w:sz w:val="28"/>
          <w:szCs w:val="28"/>
        </w:rPr>
        <w:t>.Э</w:t>
      </w:r>
      <w:proofErr w:type="gramEnd"/>
      <w:r w:rsidRPr="00A35F28">
        <w:rPr>
          <w:rFonts w:ascii="Times New Roman" w:hAnsi="Times New Roman" w:cs="Times New Roman"/>
          <w:sz w:val="28"/>
          <w:szCs w:val="28"/>
        </w:rPr>
        <w:t>ти</w:t>
      </w:r>
      <w:proofErr w:type="spellEnd"/>
      <w:r w:rsidRPr="00A35F28">
        <w:rPr>
          <w:rFonts w:ascii="Times New Roman" w:hAnsi="Times New Roman" w:cs="Times New Roman"/>
          <w:sz w:val="28"/>
          <w:szCs w:val="28"/>
        </w:rPr>
        <w:t xml:space="preserve"> баллы добавляются за текущую учебную деятельность</w:t>
      </w:r>
      <w:r>
        <w:rPr>
          <w:rFonts w:ascii="Times New Roman" w:hAnsi="Times New Roman" w:cs="Times New Roman"/>
          <w:sz w:val="28"/>
          <w:szCs w:val="28"/>
        </w:rPr>
        <w:t xml:space="preserve">. СРС  принимается в виде конспектирования темы  как домашнее задание, самостоятельной работы в аудитории,  </w:t>
      </w:r>
      <w:proofErr w:type="spellStart"/>
      <w:r>
        <w:rPr>
          <w:rFonts w:ascii="Times New Roman" w:hAnsi="Times New Roman" w:cs="Times New Roman"/>
          <w:sz w:val="28"/>
          <w:szCs w:val="28"/>
        </w:rPr>
        <w:t>курации</w:t>
      </w:r>
      <w:proofErr w:type="spellEnd"/>
      <w:r>
        <w:rPr>
          <w:rFonts w:ascii="Times New Roman" w:hAnsi="Times New Roman" w:cs="Times New Roman"/>
          <w:sz w:val="28"/>
          <w:szCs w:val="28"/>
        </w:rPr>
        <w:t xml:space="preserve"> в отделении у постели тематического больного и  решения ситуационных задач.</w:t>
      </w:r>
    </w:p>
    <w:p w:rsidR="00CA7639" w:rsidRDefault="00CA7639" w:rsidP="006D0046">
      <w:pPr>
        <w:rPr>
          <w:rFonts w:ascii="Times New Roman" w:hAnsi="Times New Roman" w:cs="Times New Roman"/>
          <w:b/>
          <w:sz w:val="36"/>
          <w:szCs w:val="36"/>
        </w:rPr>
      </w:pPr>
    </w:p>
    <w:p w:rsidR="00CA7639" w:rsidRDefault="00CA7639" w:rsidP="006D0046">
      <w:pPr>
        <w:rPr>
          <w:rFonts w:ascii="Times New Roman" w:hAnsi="Times New Roman" w:cs="Times New Roman"/>
          <w:b/>
          <w:sz w:val="36"/>
          <w:szCs w:val="36"/>
        </w:rPr>
      </w:pPr>
    </w:p>
    <w:p w:rsidR="00CA7639" w:rsidRPr="006D0046" w:rsidRDefault="00F126C9" w:rsidP="00CA7639">
      <w:pPr>
        <w:rPr>
          <w:rFonts w:ascii="Times New Roman" w:hAnsi="Times New Roman" w:cs="Times New Roman"/>
          <w:color w:val="C00000"/>
          <w:sz w:val="36"/>
          <w:szCs w:val="36"/>
        </w:rPr>
      </w:pPr>
      <w:r>
        <w:rPr>
          <w:rFonts w:ascii="Times New Roman" w:hAnsi="Times New Roman" w:cs="Times New Roman"/>
          <w:b/>
          <w:color w:val="C00000"/>
          <w:sz w:val="32"/>
          <w:szCs w:val="32"/>
        </w:rPr>
        <w:t xml:space="preserve">                                                                     </w:t>
      </w:r>
      <w:r w:rsidR="00CA7639" w:rsidRPr="006D0046">
        <w:rPr>
          <w:rFonts w:ascii="Times New Roman" w:hAnsi="Times New Roman" w:cs="Times New Roman"/>
          <w:b/>
          <w:color w:val="C00000"/>
          <w:sz w:val="32"/>
          <w:szCs w:val="32"/>
        </w:rPr>
        <w:t>ОЦЕНОЧНЫЕ СРЕДСТВА</w:t>
      </w:r>
    </w:p>
    <w:p w:rsidR="00CA7639" w:rsidRPr="006D0046" w:rsidRDefault="00CA7639" w:rsidP="00CA7639">
      <w:pPr>
        <w:jc w:val="center"/>
        <w:rPr>
          <w:rFonts w:ascii="Times New Roman" w:hAnsi="Times New Roman" w:cs="Times New Roman"/>
          <w:b/>
          <w:color w:val="C00000"/>
          <w:sz w:val="28"/>
          <w:szCs w:val="28"/>
        </w:rPr>
      </w:pPr>
      <w:r w:rsidRPr="006D0046">
        <w:rPr>
          <w:rFonts w:ascii="Times New Roman" w:hAnsi="Times New Roman" w:cs="Times New Roman"/>
          <w:b/>
          <w:color w:val="C00000"/>
          <w:sz w:val="28"/>
          <w:szCs w:val="28"/>
        </w:rPr>
        <w:t>для  дисциплины «Внутренние болезни 1»специальность «Лечебное дело»3-курс 6-семестр</w:t>
      </w:r>
    </w:p>
    <w:p w:rsidR="00CA7639" w:rsidRPr="006D0046" w:rsidRDefault="00CA7639" w:rsidP="00CA7639">
      <w:pPr>
        <w:jc w:val="center"/>
        <w:rPr>
          <w:rFonts w:ascii="Times New Roman" w:hAnsi="Times New Roman" w:cs="Times New Roman"/>
          <w:b/>
          <w:color w:val="C00000"/>
          <w:sz w:val="32"/>
          <w:szCs w:val="32"/>
        </w:rPr>
      </w:pPr>
      <w:r w:rsidRPr="006D0046">
        <w:rPr>
          <w:rFonts w:ascii="Times New Roman" w:hAnsi="Times New Roman" w:cs="Times New Roman"/>
          <w:b/>
          <w:color w:val="C00000"/>
          <w:sz w:val="32"/>
          <w:szCs w:val="32"/>
        </w:rPr>
        <w:t>РУБЕЖНЫЙ КОНТРОЛЬ №1</w:t>
      </w:r>
    </w:p>
    <w:tbl>
      <w:tblPr>
        <w:tblStyle w:val="a3"/>
        <w:tblW w:w="0" w:type="auto"/>
        <w:tblLayout w:type="fixed"/>
        <w:tblLook w:val="04A0"/>
      </w:tblPr>
      <w:tblGrid>
        <w:gridCol w:w="538"/>
        <w:gridCol w:w="3256"/>
        <w:gridCol w:w="4111"/>
        <w:gridCol w:w="3543"/>
        <w:gridCol w:w="993"/>
        <w:gridCol w:w="1096"/>
      </w:tblGrid>
      <w:tr w:rsidR="00CA7639" w:rsidTr="00CA7639">
        <w:tc>
          <w:tcPr>
            <w:tcW w:w="538" w:type="dxa"/>
          </w:tcPr>
          <w:p w:rsidR="00CA7639" w:rsidRPr="00E54CE4" w:rsidRDefault="00CA7639" w:rsidP="00CA7639">
            <w:pPr>
              <w:rPr>
                <w:rFonts w:ascii="Times New Roman" w:hAnsi="Times New Roman" w:cs="Times New Roman"/>
                <w:b/>
                <w:sz w:val="32"/>
                <w:szCs w:val="32"/>
              </w:rPr>
            </w:pPr>
            <w:r w:rsidRPr="00E54CE4">
              <w:rPr>
                <w:rFonts w:ascii="Times New Roman" w:hAnsi="Times New Roman" w:cs="Times New Roman"/>
                <w:b/>
                <w:sz w:val="32"/>
                <w:szCs w:val="32"/>
              </w:rPr>
              <w:t>№</w:t>
            </w:r>
          </w:p>
        </w:tc>
        <w:tc>
          <w:tcPr>
            <w:tcW w:w="3256" w:type="dxa"/>
          </w:tcPr>
          <w:p w:rsidR="00CA7639" w:rsidRPr="00E54CE4" w:rsidRDefault="00CA7639" w:rsidP="00CA7639">
            <w:pPr>
              <w:rPr>
                <w:rFonts w:ascii="Times New Roman" w:hAnsi="Times New Roman" w:cs="Times New Roman"/>
                <w:b/>
                <w:sz w:val="32"/>
                <w:szCs w:val="32"/>
              </w:rPr>
            </w:pPr>
            <w:r w:rsidRPr="00E54CE4">
              <w:rPr>
                <w:rFonts w:ascii="Times New Roman" w:hAnsi="Times New Roman" w:cs="Times New Roman"/>
                <w:b/>
                <w:sz w:val="32"/>
                <w:szCs w:val="32"/>
              </w:rPr>
              <w:t>Наименование оценочного средства</w:t>
            </w:r>
          </w:p>
        </w:tc>
        <w:tc>
          <w:tcPr>
            <w:tcW w:w="4111" w:type="dxa"/>
          </w:tcPr>
          <w:p w:rsidR="00CA7639" w:rsidRPr="00E54CE4" w:rsidRDefault="00CA7639" w:rsidP="00CA7639">
            <w:pPr>
              <w:rPr>
                <w:rFonts w:ascii="Times New Roman" w:hAnsi="Times New Roman" w:cs="Times New Roman"/>
                <w:b/>
                <w:sz w:val="32"/>
                <w:szCs w:val="32"/>
              </w:rPr>
            </w:pPr>
            <w:r w:rsidRPr="00E54CE4">
              <w:rPr>
                <w:rFonts w:ascii="Times New Roman" w:hAnsi="Times New Roman" w:cs="Times New Roman"/>
                <w:b/>
                <w:sz w:val="32"/>
                <w:szCs w:val="32"/>
              </w:rPr>
              <w:t>Краткая характеристика оценочного средства.</w:t>
            </w:r>
          </w:p>
        </w:tc>
        <w:tc>
          <w:tcPr>
            <w:tcW w:w="3543" w:type="dxa"/>
          </w:tcPr>
          <w:p w:rsidR="00CA7639" w:rsidRPr="00E54CE4" w:rsidRDefault="00CA7639" w:rsidP="00CA7639">
            <w:pPr>
              <w:rPr>
                <w:rFonts w:ascii="Times New Roman" w:hAnsi="Times New Roman" w:cs="Times New Roman"/>
                <w:b/>
                <w:sz w:val="32"/>
                <w:szCs w:val="32"/>
              </w:rPr>
            </w:pPr>
            <w:r w:rsidRPr="00E54CE4">
              <w:rPr>
                <w:rFonts w:ascii="Times New Roman" w:hAnsi="Times New Roman" w:cs="Times New Roman"/>
                <w:b/>
                <w:sz w:val="32"/>
                <w:szCs w:val="32"/>
              </w:rPr>
              <w:t>Представление оценочного средства в фонде.</w:t>
            </w:r>
          </w:p>
        </w:tc>
        <w:tc>
          <w:tcPr>
            <w:tcW w:w="993" w:type="dxa"/>
          </w:tcPr>
          <w:p w:rsidR="00CA7639" w:rsidRPr="00E54CE4" w:rsidRDefault="00CA7639" w:rsidP="00CA7639">
            <w:pPr>
              <w:rPr>
                <w:rFonts w:ascii="Times New Roman" w:hAnsi="Times New Roman" w:cs="Times New Roman"/>
                <w:b/>
                <w:sz w:val="32"/>
                <w:szCs w:val="32"/>
              </w:rPr>
            </w:pPr>
            <w:r w:rsidRPr="00E54CE4">
              <w:rPr>
                <w:rFonts w:ascii="Times New Roman" w:hAnsi="Times New Roman" w:cs="Times New Roman"/>
                <w:b/>
                <w:sz w:val="32"/>
                <w:szCs w:val="32"/>
              </w:rPr>
              <w:t>Баллы</w:t>
            </w:r>
          </w:p>
        </w:tc>
        <w:tc>
          <w:tcPr>
            <w:tcW w:w="1096" w:type="dxa"/>
          </w:tcPr>
          <w:p w:rsidR="00CA7639" w:rsidRPr="00E54CE4" w:rsidRDefault="00CA7639" w:rsidP="00CA7639">
            <w:pPr>
              <w:rPr>
                <w:rFonts w:ascii="Times New Roman" w:hAnsi="Times New Roman" w:cs="Times New Roman"/>
                <w:b/>
                <w:sz w:val="32"/>
                <w:szCs w:val="32"/>
              </w:rPr>
            </w:pPr>
            <w:r w:rsidRPr="00E54CE4">
              <w:rPr>
                <w:rFonts w:ascii="Times New Roman" w:hAnsi="Times New Roman" w:cs="Times New Roman"/>
                <w:b/>
                <w:sz w:val="32"/>
                <w:szCs w:val="32"/>
              </w:rPr>
              <w:t>Итог</w:t>
            </w:r>
          </w:p>
        </w:tc>
      </w:tr>
      <w:tr w:rsidR="00CA7639" w:rsidRPr="00E54CE4" w:rsidTr="00CA7639">
        <w:tc>
          <w:tcPr>
            <w:tcW w:w="538" w:type="dxa"/>
          </w:tcPr>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1</w:t>
            </w:r>
          </w:p>
        </w:tc>
        <w:tc>
          <w:tcPr>
            <w:tcW w:w="3256" w:type="dxa"/>
          </w:tcPr>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Практические навык</w:t>
            </w:r>
            <w:proofErr w:type="gramStart"/>
            <w:r w:rsidRPr="00515571">
              <w:rPr>
                <w:rFonts w:ascii="Times New Roman" w:hAnsi="Times New Roman" w:cs="Times New Roman"/>
                <w:sz w:val="28"/>
                <w:szCs w:val="28"/>
              </w:rPr>
              <w:t>и(</w:t>
            </w:r>
            <w:proofErr w:type="gramEnd"/>
            <w:r w:rsidRPr="00515571">
              <w:rPr>
                <w:rFonts w:ascii="Times New Roman" w:hAnsi="Times New Roman" w:cs="Times New Roman"/>
                <w:sz w:val="28"/>
                <w:szCs w:val="28"/>
              </w:rPr>
              <w:t xml:space="preserve">осмотр, пальпация, перкуссия, аускультация по </w:t>
            </w:r>
            <w:r w:rsidRPr="00515571">
              <w:rPr>
                <w:rFonts w:ascii="Times New Roman" w:hAnsi="Times New Roman" w:cs="Times New Roman"/>
                <w:sz w:val="28"/>
                <w:szCs w:val="28"/>
              </w:rPr>
              <w:lastRenderedPageBreak/>
              <w:t>системам.)</w:t>
            </w:r>
          </w:p>
          <w:p w:rsidR="00CA7639" w:rsidRPr="00515571" w:rsidRDefault="00CA7639" w:rsidP="00CA7639">
            <w:pPr>
              <w:pStyle w:val="a4"/>
              <w:rPr>
                <w:rFonts w:ascii="Times New Roman" w:hAnsi="Times New Roman" w:cs="Times New Roman"/>
                <w:sz w:val="28"/>
                <w:szCs w:val="28"/>
              </w:rPr>
            </w:pPr>
          </w:p>
          <w:p w:rsidR="00CA7639" w:rsidRPr="00515571" w:rsidRDefault="00CA7639" w:rsidP="00CA7639">
            <w:pPr>
              <w:pStyle w:val="a4"/>
              <w:rPr>
                <w:rFonts w:ascii="Times New Roman" w:hAnsi="Times New Roman" w:cs="Times New Roman"/>
                <w:sz w:val="28"/>
                <w:szCs w:val="28"/>
              </w:rPr>
            </w:pPr>
          </w:p>
          <w:p w:rsidR="00CA7639" w:rsidRPr="00515571" w:rsidRDefault="00CA7639" w:rsidP="00CA7639">
            <w:pPr>
              <w:pStyle w:val="a4"/>
              <w:rPr>
                <w:rFonts w:ascii="Times New Roman" w:hAnsi="Times New Roman" w:cs="Times New Roman"/>
                <w:sz w:val="28"/>
                <w:szCs w:val="28"/>
              </w:rPr>
            </w:pPr>
          </w:p>
        </w:tc>
        <w:tc>
          <w:tcPr>
            <w:tcW w:w="4111" w:type="dxa"/>
          </w:tcPr>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lastRenderedPageBreak/>
              <w:t xml:space="preserve"> Показать все объективные методы обследования для контроля профессиональных навыков. Рекомендуется для </w:t>
            </w:r>
            <w:r w:rsidRPr="00515571">
              <w:rPr>
                <w:rFonts w:ascii="Times New Roman" w:hAnsi="Times New Roman" w:cs="Times New Roman"/>
                <w:sz w:val="28"/>
                <w:szCs w:val="28"/>
              </w:rPr>
              <w:lastRenderedPageBreak/>
              <w:t>оценки знаний и владений студентов.</w:t>
            </w:r>
          </w:p>
        </w:tc>
        <w:tc>
          <w:tcPr>
            <w:tcW w:w="3543" w:type="dxa"/>
          </w:tcPr>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lastRenderedPageBreak/>
              <w:t>Комплект заданий для работы на студенте-добровольце.</w:t>
            </w:r>
          </w:p>
        </w:tc>
        <w:tc>
          <w:tcPr>
            <w:tcW w:w="993" w:type="dxa"/>
          </w:tcPr>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3</w:t>
            </w:r>
          </w:p>
        </w:tc>
        <w:tc>
          <w:tcPr>
            <w:tcW w:w="1096" w:type="dxa"/>
            <w:vMerge w:val="restart"/>
          </w:tcPr>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6</w:t>
            </w:r>
          </w:p>
        </w:tc>
      </w:tr>
      <w:tr w:rsidR="00CA7639" w:rsidRPr="00E54CE4" w:rsidTr="00CA7639">
        <w:tc>
          <w:tcPr>
            <w:tcW w:w="538" w:type="dxa"/>
          </w:tcPr>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lastRenderedPageBreak/>
              <w:t>2.</w:t>
            </w:r>
          </w:p>
        </w:tc>
        <w:tc>
          <w:tcPr>
            <w:tcW w:w="3256" w:type="dxa"/>
          </w:tcPr>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Тестовые вопросы</w:t>
            </w:r>
          </w:p>
        </w:tc>
        <w:tc>
          <w:tcPr>
            <w:tcW w:w="4111" w:type="dxa"/>
          </w:tcPr>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 xml:space="preserve">Система стандартизированных простых и комплексных заданий, позволяющая автоматизировать процедуры измерения уровня знаний. </w:t>
            </w:r>
          </w:p>
        </w:tc>
        <w:tc>
          <w:tcPr>
            <w:tcW w:w="3543" w:type="dxa"/>
          </w:tcPr>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Фонд тестовых заданий.</w:t>
            </w:r>
          </w:p>
        </w:tc>
        <w:tc>
          <w:tcPr>
            <w:tcW w:w="993" w:type="dxa"/>
          </w:tcPr>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3</w:t>
            </w:r>
          </w:p>
        </w:tc>
        <w:tc>
          <w:tcPr>
            <w:tcW w:w="1096" w:type="dxa"/>
            <w:vMerge/>
          </w:tcPr>
          <w:p w:rsidR="00CA7639" w:rsidRPr="00E54CE4" w:rsidRDefault="00CA7639" w:rsidP="00CA7639">
            <w:pPr>
              <w:rPr>
                <w:rFonts w:ascii="Times New Roman" w:hAnsi="Times New Roman" w:cs="Times New Roman"/>
                <w:b/>
                <w:sz w:val="28"/>
                <w:szCs w:val="28"/>
              </w:rPr>
            </w:pPr>
          </w:p>
        </w:tc>
      </w:tr>
      <w:tr w:rsidR="00CA7639" w:rsidRPr="00E54CE4" w:rsidTr="00CA7639">
        <w:tc>
          <w:tcPr>
            <w:tcW w:w="12441" w:type="dxa"/>
            <w:gridSpan w:val="5"/>
          </w:tcPr>
          <w:p w:rsidR="00CA7639" w:rsidRPr="00E54CE4" w:rsidRDefault="00CA7639" w:rsidP="00CA7639">
            <w:pPr>
              <w:jc w:val="center"/>
              <w:rPr>
                <w:rFonts w:ascii="Times New Roman" w:hAnsi="Times New Roman" w:cs="Times New Roman"/>
                <w:b/>
                <w:sz w:val="32"/>
                <w:szCs w:val="32"/>
              </w:rPr>
            </w:pPr>
            <w:r w:rsidRPr="00E54CE4">
              <w:rPr>
                <w:rFonts w:ascii="Times New Roman" w:hAnsi="Times New Roman" w:cs="Times New Roman"/>
                <w:b/>
                <w:sz w:val="32"/>
                <w:szCs w:val="32"/>
              </w:rPr>
              <w:t>ИТОГОВЫЙ РЕЗУЛЬТАТ РУБЕЖНОГО КОНТРОЛЯ</w:t>
            </w:r>
          </w:p>
        </w:tc>
        <w:tc>
          <w:tcPr>
            <w:tcW w:w="1096" w:type="dxa"/>
          </w:tcPr>
          <w:p w:rsidR="00CA7639" w:rsidRPr="00E54CE4" w:rsidRDefault="00CA7639" w:rsidP="00CA7639">
            <w:pPr>
              <w:rPr>
                <w:rFonts w:ascii="Times New Roman" w:hAnsi="Times New Roman" w:cs="Times New Roman"/>
                <w:b/>
                <w:sz w:val="32"/>
                <w:szCs w:val="32"/>
              </w:rPr>
            </w:pPr>
            <w:r w:rsidRPr="00E54CE4">
              <w:rPr>
                <w:rFonts w:ascii="Times New Roman" w:hAnsi="Times New Roman" w:cs="Times New Roman"/>
                <w:b/>
                <w:sz w:val="32"/>
                <w:szCs w:val="32"/>
              </w:rPr>
              <w:t>6</w:t>
            </w:r>
          </w:p>
        </w:tc>
      </w:tr>
    </w:tbl>
    <w:p w:rsidR="00CA7639" w:rsidRPr="00E54CE4" w:rsidRDefault="00CA7639" w:rsidP="00CA7639">
      <w:pPr>
        <w:rPr>
          <w:rFonts w:ascii="Times New Roman" w:hAnsi="Times New Roman" w:cs="Times New Roman"/>
          <w:b/>
          <w:sz w:val="28"/>
          <w:szCs w:val="28"/>
        </w:rPr>
      </w:pPr>
    </w:p>
    <w:p w:rsidR="00CA7639" w:rsidRPr="00515571" w:rsidRDefault="00CA7639" w:rsidP="00CA7639">
      <w:pPr>
        <w:rPr>
          <w:rFonts w:ascii="Times New Roman" w:hAnsi="Times New Roman" w:cs="Times New Roman"/>
          <w:sz w:val="28"/>
          <w:szCs w:val="28"/>
        </w:rPr>
      </w:pPr>
      <w:proofErr w:type="spellStart"/>
      <w:r w:rsidRPr="00515571">
        <w:rPr>
          <w:rFonts w:ascii="Times New Roman" w:hAnsi="Times New Roman" w:cs="Times New Roman"/>
          <w:b/>
          <w:sz w:val="32"/>
          <w:szCs w:val="32"/>
        </w:rPr>
        <w:t>ПРИМЕЧАНИЕ</w:t>
      </w:r>
      <w:proofErr w:type="gramStart"/>
      <w:r w:rsidRPr="00515571">
        <w:rPr>
          <w:rFonts w:ascii="Times New Roman" w:hAnsi="Times New Roman" w:cs="Times New Roman"/>
          <w:b/>
          <w:sz w:val="32"/>
          <w:szCs w:val="32"/>
        </w:rPr>
        <w:t>:</w:t>
      </w:r>
      <w:r w:rsidRPr="00515571">
        <w:rPr>
          <w:rFonts w:ascii="Times New Roman" w:hAnsi="Times New Roman" w:cs="Times New Roman"/>
          <w:sz w:val="28"/>
          <w:szCs w:val="28"/>
        </w:rPr>
        <w:t>Ф</w:t>
      </w:r>
      <w:proofErr w:type="gramEnd"/>
      <w:r w:rsidRPr="00515571">
        <w:rPr>
          <w:rFonts w:ascii="Times New Roman" w:hAnsi="Times New Roman" w:cs="Times New Roman"/>
          <w:sz w:val="28"/>
          <w:szCs w:val="28"/>
        </w:rPr>
        <w:t>орма</w:t>
      </w:r>
      <w:proofErr w:type="spellEnd"/>
      <w:r w:rsidRPr="00515571">
        <w:rPr>
          <w:rFonts w:ascii="Times New Roman" w:hAnsi="Times New Roman" w:cs="Times New Roman"/>
          <w:sz w:val="28"/>
          <w:szCs w:val="28"/>
        </w:rPr>
        <w:t xml:space="preserve"> проведения рубежного контроля включает контроль теоретической и практической подготовки. Неявка студента на рубежный контроль в установленный срок оценивается нулевым баллом.</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 xml:space="preserve">Итоговая сумма баллов за текущий и рубежный контроль, а также сумма поощрительных баллов должна быть подсчитана преподавателем и доведена до сведения студента до начала летней сессии.    </w:t>
      </w:r>
    </w:p>
    <w:p w:rsidR="00CA7639" w:rsidRDefault="00CA7639" w:rsidP="00CA7639">
      <w:pPr>
        <w:pStyle w:val="a4"/>
        <w:ind w:left="-426" w:firstLine="426"/>
        <w:jc w:val="center"/>
        <w:rPr>
          <w:rFonts w:ascii="Times New Roman" w:hAnsi="Times New Roman" w:cs="Times New Roman"/>
          <w:b/>
          <w:sz w:val="36"/>
          <w:szCs w:val="36"/>
        </w:rPr>
      </w:pPr>
    </w:p>
    <w:p w:rsidR="00CA7639" w:rsidRPr="00515571" w:rsidRDefault="00CA7639" w:rsidP="00CA7639">
      <w:pPr>
        <w:pStyle w:val="a4"/>
        <w:rPr>
          <w:rFonts w:ascii="Times New Roman" w:hAnsi="Times New Roman" w:cs="Times New Roman"/>
          <w:b/>
          <w:sz w:val="32"/>
          <w:szCs w:val="32"/>
        </w:rPr>
      </w:pPr>
      <w:r w:rsidRPr="00515571">
        <w:rPr>
          <w:rFonts w:ascii="Times New Roman" w:hAnsi="Times New Roman" w:cs="Times New Roman"/>
          <w:b/>
          <w:sz w:val="32"/>
          <w:szCs w:val="32"/>
        </w:rPr>
        <w:t>ТЕСТОВЫЕ ВОПРОСЫ И СИТУАЦИОННЫЕ ЗАДАЧИ, ПОДЛЕЖАЩИЕ   РАССМОТРЕНИЮ НА  МОДУЛЬНОМ ЗАНЯТИИ.</w:t>
      </w:r>
    </w:p>
    <w:p w:rsidR="00CA7639" w:rsidRDefault="00CA7639" w:rsidP="00CA7639">
      <w:pPr>
        <w:pStyle w:val="a4"/>
        <w:ind w:left="-426" w:firstLine="426"/>
        <w:jc w:val="center"/>
        <w:rPr>
          <w:rFonts w:ascii="Times New Roman" w:hAnsi="Times New Roman" w:cs="Times New Roman"/>
          <w:b/>
          <w:sz w:val="36"/>
          <w:szCs w:val="36"/>
        </w:rPr>
      </w:pPr>
    </w:p>
    <w:p w:rsidR="00CA7639" w:rsidRDefault="00CA7639" w:rsidP="00CA7639">
      <w:pPr>
        <w:rPr>
          <w:rFonts w:ascii="Times New Roman" w:hAnsi="Times New Roman" w:cs="Times New Roman"/>
          <w:b/>
          <w:sz w:val="32"/>
          <w:szCs w:val="32"/>
        </w:rPr>
      </w:pPr>
      <w:r w:rsidRPr="006B0343">
        <w:rPr>
          <w:rFonts w:ascii="Times New Roman" w:hAnsi="Times New Roman" w:cs="Times New Roman"/>
          <w:b/>
          <w:sz w:val="32"/>
          <w:szCs w:val="32"/>
        </w:rPr>
        <w:t xml:space="preserve">Итоговый  тестовый контроль знаний по блоку тем посвященных семиотике и </w:t>
      </w:r>
      <w:proofErr w:type="spellStart"/>
      <w:r w:rsidRPr="006B0343">
        <w:rPr>
          <w:rFonts w:ascii="Times New Roman" w:hAnsi="Times New Roman" w:cs="Times New Roman"/>
          <w:b/>
          <w:sz w:val="32"/>
          <w:szCs w:val="32"/>
        </w:rPr>
        <w:t>си</w:t>
      </w:r>
      <w:r>
        <w:rPr>
          <w:rFonts w:ascii="Times New Roman" w:hAnsi="Times New Roman" w:cs="Times New Roman"/>
          <w:b/>
          <w:sz w:val="32"/>
          <w:szCs w:val="32"/>
        </w:rPr>
        <w:t>ндромологии</w:t>
      </w:r>
      <w:proofErr w:type="spellEnd"/>
      <w:r>
        <w:rPr>
          <w:rFonts w:ascii="Times New Roman" w:hAnsi="Times New Roman" w:cs="Times New Roman"/>
          <w:b/>
          <w:sz w:val="32"/>
          <w:szCs w:val="32"/>
        </w:rPr>
        <w:t xml:space="preserve">  гастроэнтерологических и </w:t>
      </w:r>
      <w:proofErr w:type="spellStart"/>
      <w:r>
        <w:rPr>
          <w:rFonts w:ascii="Times New Roman" w:hAnsi="Times New Roman" w:cs="Times New Roman"/>
          <w:b/>
          <w:sz w:val="32"/>
          <w:szCs w:val="32"/>
        </w:rPr>
        <w:t>нефрологических</w:t>
      </w:r>
      <w:r w:rsidRPr="006B0343">
        <w:rPr>
          <w:rFonts w:ascii="Times New Roman" w:hAnsi="Times New Roman" w:cs="Times New Roman"/>
          <w:b/>
          <w:sz w:val="32"/>
          <w:szCs w:val="32"/>
        </w:rPr>
        <w:t>заболеваний</w:t>
      </w:r>
      <w:proofErr w:type="spellEnd"/>
      <w:r>
        <w:rPr>
          <w:rFonts w:ascii="Times New Roman" w:hAnsi="Times New Roman" w:cs="Times New Roman"/>
          <w:b/>
          <w:sz w:val="32"/>
          <w:szCs w:val="32"/>
        </w:rPr>
        <w:t>.</w:t>
      </w:r>
    </w:p>
    <w:p w:rsidR="00CA7639" w:rsidRPr="000E7AF9" w:rsidRDefault="00CA7639" w:rsidP="00CA7639">
      <w:pPr>
        <w:pStyle w:val="a4"/>
        <w:ind w:left="-426" w:firstLine="426"/>
        <w:jc w:val="center"/>
        <w:rPr>
          <w:rFonts w:ascii="Times New Roman" w:hAnsi="Times New Roman" w:cs="Times New Roman"/>
          <w:b/>
          <w:sz w:val="36"/>
          <w:szCs w:val="36"/>
        </w:rPr>
      </w:pPr>
    </w:p>
    <w:p w:rsidR="00CA7639" w:rsidRPr="00515571" w:rsidRDefault="00CA7639" w:rsidP="00CA7639">
      <w:pPr>
        <w:pStyle w:val="a4"/>
        <w:rPr>
          <w:rFonts w:ascii="Times New Roman" w:hAnsi="Times New Roman" w:cs="Times New Roman"/>
          <w:b/>
          <w:sz w:val="28"/>
          <w:szCs w:val="28"/>
        </w:rPr>
      </w:pPr>
      <w:r w:rsidRPr="00515571">
        <w:rPr>
          <w:rFonts w:ascii="Times New Roman" w:hAnsi="Times New Roman" w:cs="Times New Roman"/>
          <w:b/>
          <w:sz w:val="28"/>
          <w:szCs w:val="28"/>
        </w:rPr>
        <w:t xml:space="preserve">1.Назовите основной этиологический фактор </w:t>
      </w:r>
      <w:proofErr w:type="spellStart"/>
      <w:r w:rsidRPr="00515571">
        <w:rPr>
          <w:rFonts w:ascii="Times New Roman" w:hAnsi="Times New Roman" w:cs="Times New Roman"/>
          <w:b/>
          <w:sz w:val="28"/>
          <w:szCs w:val="28"/>
        </w:rPr>
        <w:t>острогогломерулонефрита</w:t>
      </w:r>
      <w:proofErr w:type="spellEnd"/>
      <w:r w:rsidRPr="00515571">
        <w:rPr>
          <w:rFonts w:ascii="Times New Roman" w:hAnsi="Times New Roman" w:cs="Times New Roman"/>
          <w:b/>
          <w:sz w:val="28"/>
          <w:szCs w:val="28"/>
        </w:rPr>
        <w:t>:</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А) стафилококк</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Б</w:t>
      </w:r>
      <w:proofErr w:type="gramStart"/>
      <w:r w:rsidRPr="00515571">
        <w:rPr>
          <w:rFonts w:ascii="Times New Roman" w:hAnsi="Times New Roman" w:cs="Times New Roman"/>
          <w:sz w:val="28"/>
          <w:szCs w:val="28"/>
        </w:rPr>
        <w:t>)к</w:t>
      </w:r>
      <w:proofErr w:type="gramEnd"/>
      <w:r w:rsidRPr="00515571">
        <w:rPr>
          <w:rFonts w:ascii="Times New Roman" w:hAnsi="Times New Roman" w:cs="Times New Roman"/>
          <w:sz w:val="28"/>
          <w:szCs w:val="28"/>
        </w:rPr>
        <w:t>лебсиелла</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В)гемолитический стрептококк группы</w:t>
      </w:r>
      <w:proofErr w:type="gramStart"/>
      <w:r w:rsidRPr="00515571">
        <w:rPr>
          <w:rFonts w:ascii="Times New Roman" w:hAnsi="Times New Roman" w:cs="Times New Roman"/>
          <w:sz w:val="28"/>
          <w:szCs w:val="28"/>
        </w:rPr>
        <w:t xml:space="preserve"> А</w:t>
      </w:r>
      <w:proofErr w:type="gramEnd"/>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Г) синегнойная палочка</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lastRenderedPageBreak/>
        <w:t>Д) пневмококк</w:t>
      </w:r>
    </w:p>
    <w:p w:rsidR="00CA7639" w:rsidRPr="00515571" w:rsidRDefault="00CA7639" w:rsidP="00CA7639">
      <w:pPr>
        <w:pStyle w:val="a4"/>
        <w:rPr>
          <w:rFonts w:ascii="Times New Roman" w:hAnsi="Times New Roman" w:cs="Times New Roman"/>
          <w:b/>
          <w:sz w:val="28"/>
          <w:szCs w:val="28"/>
        </w:rPr>
      </w:pPr>
      <w:r w:rsidRPr="00515571">
        <w:rPr>
          <w:rFonts w:ascii="Times New Roman" w:hAnsi="Times New Roman" w:cs="Times New Roman"/>
          <w:b/>
          <w:sz w:val="28"/>
          <w:szCs w:val="28"/>
        </w:rPr>
        <w:t>Ответ: В.</w:t>
      </w:r>
    </w:p>
    <w:p w:rsidR="00CA7639" w:rsidRPr="00515571" w:rsidRDefault="00CA7639" w:rsidP="00CA7639">
      <w:pPr>
        <w:pStyle w:val="a4"/>
        <w:rPr>
          <w:rFonts w:ascii="Times New Roman" w:hAnsi="Times New Roman" w:cs="Times New Roman"/>
          <w:b/>
          <w:sz w:val="28"/>
          <w:szCs w:val="28"/>
        </w:rPr>
      </w:pPr>
      <w:r w:rsidRPr="00515571">
        <w:rPr>
          <w:rFonts w:ascii="Times New Roman" w:hAnsi="Times New Roman" w:cs="Times New Roman"/>
          <w:b/>
          <w:sz w:val="28"/>
          <w:szCs w:val="28"/>
        </w:rPr>
        <w:t xml:space="preserve">2.В какой срок после перенесенной инфекции развивается острый </w:t>
      </w:r>
      <w:proofErr w:type="spellStart"/>
      <w:r w:rsidRPr="00515571">
        <w:rPr>
          <w:rFonts w:ascii="Times New Roman" w:hAnsi="Times New Roman" w:cs="Times New Roman"/>
          <w:b/>
          <w:sz w:val="28"/>
          <w:szCs w:val="28"/>
        </w:rPr>
        <w:t>гломерулонефрит</w:t>
      </w:r>
      <w:proofErr w:type="spellEnd"/>
      <w:r w:rsidRPr="00515571">
        <w:rPr>
          <w:rFonts w:ascii="Times New Roman" w:hAnsi="Times New Roman" w:cs="Times New Roman"/>
          <w:b/>
          <w:sz w:val="28"/>
          <w:szCs w:val="28"/>
        </w:rPr>
        <w:t>:</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А)10-12 дней</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Б)3 дня</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В) неделя</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Г) месяц</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Д) 2 месяца</w:t>
      </w:r>
    </w:p>
    <w:p w:rsidR="00CA7639" w:rsidRPr="00515571" w:rsidRDefault="00CA7639" w:rsidP="00CA7639">
      <w:pPr>
        <w:pStyle w:val="a4"/>
        <w:rPr>
          <w:rFonts w:ascii="Times New Roman" w:hAnsi="Times New Roman" w:cs="Times New Roman"/>
          <w:b/>
          <w:sz w:val="28"/>
          <w:szCs w:val="28"/>
        </w:rPr>
      </w:pPr>
      <w:r w:rsidRPr="00515571">
        <w:rPr>
          <w:rFonts w:ascii="Times New Roman" w:hAnsi="Times New Roman" w:cs="Times New Roman"/>
          <w:b/>
          <w:sz w:val="28"/>
          <w:szCs w:val="28"/>
        </w:rPr>
        <w:t>Ответ: А.</w:t>
      </w:r>
    </w:p>
    <w:p w:rsidR="00CA7639" w:rsidRPr="00515571" w:rsidRDefault="00CA7639" w:rsidP="00CA7639">
      <w:pPr>
        <w:pStyle w:val="a4"/>
        <w:rPr>
          <w:rFonts w:ascii="Times New Roman" w:hAnsi="Times New Roman" w:cs="Times New Roman"/>
          <w:b/>
          <w:sz w:val="28"/>
          <w:szCs w:val="28"/>
        </w:rPr>
      </w:pPr>
      <w:proofErr w:type="gramStart"/>
      <w:r w:rsidRPr="00515571">
        <w:rPr>
          <w:rFonts w:ascii="Times New Roman" w:hAnsi="Times New Roman" w:cs="Times New Roman"/>
          <w:b/>
          <w:sz w:val="28"/>
          <w:szCs w:val="28"/>
        </w:rPr>
        <w:t xml:space="preserve">3.Какие из ниже перечисленных факторов вызывают развитие острого </w:t>
      </w:r>
      <w:proofErr w:type="spellStart"/>
      <w:r w:rsidRPr="00515571">
        <w:rPr>
          <w:rFonts w:ascii="Times New Roman" w:hAnsi="Times New Roman" w:cs="Times New Roman"/>
          <w:b/>
          <w:sz w:val="28"/>
          <w:szCs w:val="28"/>
        </w:rPr>
        <w:t>гломерулонефрита</w:t>
      </w:r>
      <w:proofErr w:type="spellEnd"/>
      <w:r w:rsidRPr="00515571">
        <w:rPr>
          <w:rFonts w:ascii="Times New Roman" w:hAnsi="Times New Roman" w:cs="Times New Roman"/>
          <w:b/>
          <w:sz w:val="28"/>
          <w:szCs w:val="28"/>
        </w:rPr>
        <w:t>? а) сывороточный; б) вакцинный; в) яд насекомых; г) лекарственные вещества; д) пищевые продукты.</w:t>
      </w:r>
      <w:proofErr w:type="gramEnd"/>
      <w:r w:rsidRPr="00515571">
        <w:rPr>
          <w:rFonts w:ascii="Times New Roman" w:hAnsi="Times New Roman" w:cs="Times New Roman"/>
          <w:b/>
          <w:sz w:val="28"/>
          <w:szCs w:val="28"/>
        </w:rPr>
        <w:t xml:space="preserve"> Выберите правильную комбинацию ответов:</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 xml:space="preserve">А) а, </w:t>
      </w:r>
      <w:proofErr w:type="gramStart"/>
      <w:r w:rsidRPr="00515571">
        <w:rPr>
          <w:rFonts w:ascii="Times New Roman" w:hAnsi="Times New Roman" w:cs="Times New Roman"/>
          <w:sz w:val="28"/>
          <w:szCs w:val="28"/>
        </w:rPr>
        <w:t>б</w:t>
      </w:r>
      <w:proofErr w:type="gramEnd"/>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 xml:space="preserve">Б) а, </w:t>
      </w:r>
      <w:proofErr w:type="gramStart"/>
      <w:r w:rsidRPr="00515571">
        <w:rPr>
          <w:rFonts w:ascii="Times New Roman" w:hAnsi="Times New Roman" w:cs="Times New Roman"/>
          <w:sz w:val="28"/>
          <w:szCs w:val="28"/>
        </w:rPr>
        <w:t>б</w:t>
      </w:r>
      <w:proofErr w:type="gramEnd"/>
      <w:r w:rsidRPr="00515571">
        <w:rPr>
          <w:rFonts w:ascii="Times New Roman" w:hAnsi="Times New Roman" w:cs="Times New Roman"/>
          <w:sz w:val="28"/>
          <w:szCs w:val="28"/>
        </w:rPr>
        <w:t>, д</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 xml:space="preserve">В) а, </w:t>
      </w:r>
      <w:proofErr w:type="gramStart"/>
      <w:r w:rsidRPr="00515571">
        <w:rPr>
          <w:rFonts w:ascii="Times New Roman" w:hAnsi="Times New Roman" w:cs="Times New Roman"/>
          <w:sz w:val="28"/>
          <w:szCs w:val="28"/>
        </w:rPr>
        <w:t>г</w:t>
      </w:r>
      <w:proofErr w:type="gramEnd"/>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Г) все ответы правильные</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 xml:space="preserve">Д) в, </w:t>
      </w:r>
      <w:proofErr w:type="gramStart"/>
      <w:r w:rsidRPr="00515571">
        <w:rPr>
          <w:rFonts w:ascii="Times New Roman" w:hAnsi="Times New Roman" w:cs="Times New Roman"/>
          <w:sz w:val="28"/>
          <w:szCs w:val="28"/>
        </w:rPr>
        <w:t>г</w:t>
      </w:r>
      <w:proofErr w:type="gramEnd"/>
      <w:r w:rsidRPr="00515571">
        <w:rPr>
          <w:rFonts w:ascii="Times New Roman" w:hAnsi="Times New Roman" w:cs="Times New Roman"/>
          <w:sz w:val="28"/>
          <w:szCs w:val="28"/>
        </w:rPr>
        <w:t>, д</w:t>
      </w:r>
    </w:p>
    <w:p w:rsidR="00CA7639" w:rsidRPr="00515571" w:rsidRDefault="00CA7639" w:rsidP="00CA7639">
      <w:pPr>
        <w:pStyle w:val="a4"/>
        <w:rPr>
          <w:rFonts w:ascii="Times New Roman" w:hAnsi="Times New Roman" w:cs="Times New Roman"/>
          <w:b/>
          <w:sz w:val="28"/>
          <w:szCs w:val="28"/>
        </w:rPr>
      </w:pPr>
      <w:r w:rsidRPr="00515571">
        <w:rPr>
          <w:rFonts w:ascii="Times New Roman" w:hAnsi="Times New Roman" w:cs="Times New Roman"/>
          <w:b/>
          <w:sz w:val="28"/>
          <w:szCs w:val="28"/>
        </w:rPr>
        <w:t>Ответ: Г</w:t>
      </w:r>
    </w:p>
    <w:p w:rsidR="00CA7639" w:rsidRPr="00515571" w:rsidRDefault="00CA7639" w:rsidP="00CA7639">
      <w:pPr>
        <w:pStyle w:val="a4"/>
        <w:rPr>
          <w:rFonts w:ascii="Times New Roman" w:hAnsi="Times New Roman" w:cs="Times New Roman"/>
          <w:b/>
          <w:sz w:val="28"/>
          <w:szCs w:val="28"/>
        </w:rPr>
      </w:pPr>
      <w:r w:rsidRPr="00515571">
        <w:rPr>
          <w:rFonts w:ascii="Times New Roman" w:hAnsi="Times New Roman" w:cs="Times New Roman"/>
          <w:b/>
          <w:sz w:val="28"/>
          <w:szCs w:val="28"/>
        </w:rPr>
        <w:t xml:space="preserve">4.Какая возрастная группа наиболее подвержена заболеванию </w:t>
      </w:r>
      <w:proofErr w:type="spellStart"/>
      <w:r w:rsidRPr="00515571">
        <w:rPr>
          <w:rFonts w:ascii="Times New Roman" w:hAnsi="Times New Roman" w:cs="Times New Roman"/>
          <w:b/>
          <w:sz w:val="28"/>
          <w:szCs w:val="28"/>
        </w:rPr>
        <w:t>острымгломерулонеритом</w:t>
      </w:r>
      <w:proofErr w:type="spellEnd"/>
      <w:r w:rsidRPr="00515571">
        <w:rPr>
          <w:rFonts w:ascii="Times New Roman" w:hAnsi="Times New Roman" w:cs="Times New Roman"/>
          <w:b/>
          <w:sz w:val="28"/>
          <w:szCs w:val="28"/>
        </w:rPr>
        <w:t>?</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А) до 2 лет</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Б) с 2-летнего возраста до 40 лет</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В</w:t>
      </w:r>
      <w:proofErr w:type="gramStart"/>
      <w:r w:rsidRPr="00515571">
        <w:rPr>
          <w:rFonts w:ascii="Times New Roman" w:hAnsi="Times New Roman" w:cs="Times New Roman"/>
          <w:sz w:val="28"/>
          <w:szCs w:val="28"/>
        </w:rPr>
        <w:t>)к</w:t>
      </w:r>
      <w:proofErr w:type="gramEnd"/>
      <w:r w:rsidRPr="00515571">
        <w:rPr>
          <w:rFonts w:ascii="Times New Roman" w:hAnsi="Times New Roman" w:cs="Times New Roman"/>
          <w:sz w:val="28"/>
          <w:szCs w:val="28"/>
        </w:rPr>
        <w:t>лимактерический период</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Г</w:t>
      </w:r>
      <w:proofErr w:type="gramStart"/>
      <w:r w:rsidRPr="00515571">
        <w:rPr>
          <w:rFonts w:ascii="Times New Roman" w:hAnsi="Times New Roman" w:cs="Times New Roman"/>
          <w:sz w:val="28"/>
          <w:szCs w:val="28"/>
        </w:rPr>
        <w:t>)п</w:t>
      </w:r>
      <w:proofErr w:type="gramEnd"/>
      <w:r w:rsidRPr="00515571">
        <w:rPr>
          <w:rFonts w:ascii="Times New Roman" w:hAnsi="Times New Roman" w:cs="Times New Roman"/>
          <w:sz w:val="28"/>
          <w:szCs w:val="28"/>
        </w:rPr>
        <w:t>ериод менопаузы</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Д) пубертатный период</w:t>
      </w:r>
    </w:p>
    <w:p w:rsidR="00CA7639" w:rsidRPr="00515571" w:rsidRDefault="00CA7639" w:rsidP="00CA7639">
      <w:pPr>
        <w:pStyle w:val="a4"/>
        <w:rPr>
          <w:rFonts w:ascii="Times New Roman" w:hAnsi="Times New Roman" w:cs="Times New Roman"/>
          <w:b/>
          <w:sz w:val="28"/>
          <w:szCs w:val="28"/>
        </w:rPr>
      </w:pPr>
      <w:r w:rsidRPr="00515571">
        <w:rPr>
          <w:rFonts w:ascii="Times New Roman" w:hAnsi="Times New Roman" w:cs="Times New Roman"/>
          <w:b/>
          <w:sz w:val="28"/>
          <w:szCs w:val="28"/>
        </w:rPr>
        <w:t>Ответ: Б.</w:t>
      </w:r>
    </w:p>
    <w:p w:rsidR="00CA7639" w:rsidRPr="00515571" w:rsidRDefault="00CA7639" w:rsidP="00CA7639">
      <w:pPr>
        <w:pStyle w:val="a4"/>
        <w:rPr>
          <w:rFonts w:ascii="Times New Roman" w:hAnsi="Times New Roman" w:cs="Times New Roman"/>
          <w:b/>
          <w:sz w:val="28"/>
          <w:szCs w:val="28"/>
        </w:rPr>
      </w:pPr>
      <w:r w:rsidRPr="00515571">
        <w:rPr>
          <w:rFonts w:ascii="Times New Roman" w:hAnsi="Times New Roman" w:cs="Times New Roman"/>
          <w:b/>
          <w:sz w:val="28"/>
          <w:szCs w:val="28"/>
        </w:rPr>
        <w:t xml:space="preserve">5.Гемодинамические нарушения при </w:t>
      </w:r>
      <w:proofErr w:type="spellStart"/>
      <w:r w:rsidRPr="00515571">
        <w:rPr>
          <w:rFonts w:ascii="Times New Roman" w:hAnsi="Times New Roman" w:cs="Times New Roman"/>
          <w:b/>
          <w:sz w:val="28"/>
          <w:szCs w:val="28"/>
        </w:rPr>
        <w:t>остромгломерулонерите</w:t>
      </w:r>
      <w:proofErr w:type="spellEnd"/>
      <w:r w:rsidRPr="00515571">
        <w:rPr>
          <w:rFonts w:ascii="Times New Roman" w:hAnsi="Times New Roman" w:cs="Times New Roman"/>
          <w:b/>
          <w:sz w:val="28"/>
          <w:szCs w:val="28"/>
        </w:rPr>
        <w:t xml:space="preserve"> обусловлены а) </w:t>
      </w:r>
      <w:proofErr w:type="spellStart"/>
      <w:r w:rsidRPr="00515571">
        <w:rPr>
          <w:rFonts w:ascii="Times New Roman" w:hAnsi="Times New Roman" w:cs="Times New Roman"/>
          <w:b/>
          <w:sz w:val="28"/>
          <w:szCs w:val="28"/>
        </w:rPr>
        <w:t>гиперволемией</w:t>
      </w:r>
      <w:proofErr w:type="spellEnd"/>
      <w:r w:rsidRPr="00515571">
        <w:rPr>
          <w:rFonts w:ascii="Times New Roman" w:hAnsi="Times New Roman" w:cs="Times New Roman"/>
          <w:b/>
          <w:sz w:val="28"/>
          <w:szCs w:val="28"/>
        </w:rPr>
        <w:t xml:space="preserve">; б) задержкой натрия и воды; в) </w:t>
      </w:r>
      <w:proofErr w:type="spellStart"/>
      <w:r w:rsidRPr="00515571">
        <w:rPr>
          <w:rFonts w:ascii="Times New Roman" w:hAnsi="Times New Roman" w:cs="Times New Roman"/>
          <w:b/>
          <w:sz w:val="28"/>
          <w:szCs w:val="28"/>
        </w:rPr>
        <w:t>гиперренинемией</w:t>
      </w:r>
      <w:proofErr w:type="spellEnd"/>
      <w:r w:rsidRPr="00515571">
        <w:rPr>
          <w:rFonts w:ascii="Times New Roman" w:hAnsi="Times New Roman" w:cs="Times New Roman"/>
          <w:b/>
          <w:sz w:val="28"/>
          <w:szCs w:val="28"/>
        </w:rPr>
        <w:t>; г) повышением концентрации простагландинов; д) спазмом сосудов</w:t>
      </w:r>
      <w:proofErr w:type="gramStart"/>
      <w:r w:rsidRPr="00515571">
        <w:rPr>
          <w:rFonts w:ascii="Times New Roman" w:hAnsi="Times New Roman" w:cs="Times New Roman"/>
          <w:b/>
          <w:sz w:val="28"/>
          <w:szCs w:val="28"/>
        </w:rPr>
        <w:t xml:space="preserve">;. </w:t>
      </w:r>
      <w:proofErr w:type="gramEnd"/>
      <w:r w:rsidRPr="00515571">
        <w:rPr>
          <w:rFonts w:ascii="Times New Roman" w:hAnsi="Times New Roman" w:cs="Times New Roman"/>
          <w:b/>
          <w:sz w:val="28"/>
          <w:szCs w:val="28"/>
        </w:rPr>
        <w:t>Выберите правильную комбинацию ответов:</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А) а, д</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 xml:space="preserve">Б) а, </w:t>
      </w:r>
      <w:proofErr w:type="gramStart"/>
      <w:r w:rsidRPr="00515571">
        <w:rPr>
          <w:rFonts w:ascii="Times New Roman" w:hAnsi="Times New Roman" w:cs="Times New Roman"/>
          <w:sz w:val="28"/>
          <w:szCs w:val="28"/>
        </w:rPr>
        <w:t>б</w:t>
      </w:r>
      <w:proofErr w:type="gramEnd"/>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 xml:space="preserve">В) а, б, </w:t>
      </w:r>
      <w:proofErr w:type="gramStart"/>
      <w:r w:rsidRPr="00515571">
        <w:rPr>
          <w:rFonts w:ascii="Times New Roman" w:hAnsi="Times New Roman" w:cs="Times New Roman"/>
          <w:sz w:val="28"/>
          <w:szCs w:val="28"/>
        </w:rPr>
        <w:t>г</w:t>
      </w:r>
      <w:proofErr w:type="gramEnd"/>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Г) б, д</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lastRenderedPageBreak/>
        <w:t xml:space="preserve">Д) а, </w:t>
      </w:r>
      <w:proofErr w:type="gramStart"/>
      <w:r w:rsidRPr="00515571">
        <w:rPr>
          <w:rFonts w:ascii="Times New Roman" w:hAnsi="Times New Roman" w:cs="Times New Roman"/>
          <w:sz w:val="28"/>
          <w:szCs w:val="28"/>
        </w:rPr>
        <w:t>б</w:t>
      </w:r>
      <w:proofErr w:type="gramEnd"/>
      <w:r w:rsidRPr="00515571">
        <w:rPr>
          <w:rFonts w:ascii="Times New Roman" w:hAnsi="Times New Roman" w:cs="Times New Roman"/>
          <w:sz w:val="28"/>
          <w:szCs w:val="28"/>
        </w:rPr>
        <w:t>, д</w:t>
      </w:r>
    </w:p>
    <w:p w:rsidR="00CA7639" w:rsidRPr="00515571" w:rsidRDefault="00CA7639" w:rsidP="00CA7639">
      <w:pPr>
        <w:pStyle w:val="a4"/>
        <w:rPr>
          <w:rFonts w:ascii="Times New Roman" w:hAnsi="Times New Roman" w:cs="Times New Roman"/>
          <w:b/>
          <w:sz w:val="28"/>
          <w:szCs w:val="28"/>
        </w:rPr>
      </w:pPr>
      <w:r w:rsidRPr="00515571">
        <w:rPr>
          <w:rFonts w:ascii="Times New Roman" w:hAnsi="Times New Roman" w:cs="Times New Roman"/>
          <w:b/>
          <w:sz w:val="28"/>
          <w:szCs w:val="28"/>
        </w:rPr>
        <w:t>Ответ: Б.</w:t>
      </w:r>
    </w:p>
    <w:p w:rsidR="00CA7639" w:rsidRPr="00515571" w:rsidRDefault="00CA7639" w:rsidP="00CA7639">
      <w:pPr>
        <w:pStyle w:val="a4"/>
        <w:rPr>
          <w:rFonts w:ascii="Times New Roman" w:hAnsi="Times New Roman" w:cs="Times New Roman"/>
          <w:b/>
          <w:sz w:val="28"/>
          <w:szCs w:val="28"/>
        </w:rPr>
      </w:pPr>
      <w:r w:rsidRPr="00515571">
        <w:rPr>
          <w:rFonts w:ascii="Times New Roman" w:hAnsi="Times New Roman" w:cs="Times New Roman"/>
          <w:b/>
          <w:sz w:val="28"/>
          <w:szCs w:val="28"/>
        </w:rPr>
        <w:t xml:space="preserve">6.Что включает в себя классическая триада симптомов острого </w:t>
      </w:r>
      <w:proofErr w:type="spellStart"/>
      <w:r w:rsidRPr="00515571">
        <w:rPr>
          <w:rFonts w:ascii="Times New Roman" w:hAnsi="Times New Roman" w:cs="Times New Roman"/>
          <w:b/>
          <w:sz w:val="28"/>
          <w:szCs w:val="28"/>
        </w:rPr>
        <w:t>гломерулонефрита</w:t>
      </w:r>
      <w:proofErr w:type="spellEnd"/>
      <w:r w:rsidRPr="00515571">
        <w:rPr>
          <w:rFonts w:ascii="Times New Roman" w:hAnsi="Times New Roman" w:cs="Times New Roman"/>
          <w:b/>
          <w:sz w:val="28"/>
          <w:szCs w:val="28"/>
        </w:rPr>
        <w:t>: а) отеки; б) одышка; в) гипертония; г) гематурия; д) сердцебиение? Выберите правильную комбинацию ответов:</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 xml:space="preserve">А) а, в, </w:t>
      </w:r>
      <w:proofErr w:type="gramStart"/>
      <w:r w:rsidRPr="00515571">
        <w:rPr>
          <w:rFonts w:ascii="Times New Roman" w:hAnsi="Times New Roman" w:cs="Times New Roman"/>
          <w:sz w:val="28"/>
          <w:szCs w:val="28"/>
        </w:rPr>
        <w:t>г</w:t>
      </w:r>
      <w:proofErr w:type="gramEnd"/>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 xml:space="preserve">Б) в, </w:t>
      </w:r>
      <w:proofErr w:type="gramStart"/>
      <w:r w:rsidRPr="00515571">
        <w:rPr>
          <w:rFonts w:ascii="Times New Roman" w:hAnsi="Times New Roman" w:cs="Times New Roman"/>
          <w:sz w:val="28"/>
          <w:szCs w:val="28"/>
        </w:rPr>
        <w:t>г</w:t>
      </w:r>
      <w:proofErr w:type="gramEnd"/>
      <w:r w:rsidRPr="00515571">
        <w:rPr>
          <w:rFonts w:ascii="Times New Roman" w:hAnsi="Times New Roman" w:cs="Times New Roman"/>
          <w:sz w:val="28"/>
          <w:szCs w:val="28"/>
        </w:rPr>
        <w:t>, д</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 xml:space="preserve">В) а, </w:t>
      </w:r>
      <w:proofErr w:type="gramStart"/>
      <w:r w:rsidRPr="00515571">
        <w:rPr>
          <w:rFonts w:ascii="Times New Roman" w:hAnsi="Times New Roman" w:cs="Times New Roman"/>
          <w:sz w:val="28"/>
          <w:szCs w:val="28"/>
        </w:rPr>
        <w:t>г</w:t>
      </w:r>
      <w:proofErr w:type="gramEnd"/>
      <w:r w:rsidRPr="00515571">
        <w:rPr>
          <w:rFonts w:ascii="Times New Roman" w:hAnsi="Times New Roman" w:cs="Times New Roman"/>
          <w:sz w:val="28"/>
          <w:szCs w:val="28"/>
        </w:rPr>
        <w:t>, д</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 xml:space="preserve">Г) а, </w:t>
      </w:r>
      <w:proofErr w:type="gramStart"/>
      <w:r w:rsidRPr="00515571">
        <w:rPr>
          <w:rFonts w:ascii="Times New Roman" w:hAnsi="Times New Roman" w:cs="Times New Roman"/>
          <w:sz w:val="28"/>
          <w:szCs w:val="28"/>
        </w:rPr>
        <w:t>б</w:t>
      </w:r>
      <w:proofErr w:type="gramEnd"/>
      <w:r w:rsidRPr="00515571">
        <w:rPr>
          <w:rFonts w:ascii="Times New Roman" w:hAnsi="Times New Roman" w:cs="Times New Roman"/>
          <w:sz w:val="28"/>
          <w:szCs w:val="28"/>
        </w:rPr>
        <w:t>, в</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Д</w:t>
      </w:r>
      <w:proofErr w:type="gramStart"/>
      <w:r w:rsidRPr="00515571">
        <w:rPr>
          <w:rFonts w:ascii="Times New Roman" w:hAnsi="Times New Roman" w:cs="Times New Roman"/>
          <w:sz w:val="28"/>
          <w:szCs w:val="28"/>
        </w:rPr>
        <w:t>)а</w:t>
      </w:r>
      <w:proofErr w:type="gramEnd"/>
      <w:r w:rsidRPr="00515571">
        <w:rPr>
          <w:rFonts w:ascii="Times New Roman" w:hAnsi="Times New Roman" w:cs="Times New Roman"/>
          <w:sz w:val="28"/>
          <w:szCs w:val="28"/>
        </w:rPr>
        <w:t>, в, д</w:t>
      </w:r>
    </w:p>
    <w:p w:rsidR="00CA7639" w:rsidRPr="00515571" w:rsidRDefault="00CA7639" w:rsidP="00CA7639">
      <w:pPr>
        <w:pStyle w:val="a4"/>
        <w:rPr>
          <w:rFonts w:ascii="Times New Roman" w:hAnsi="Times New Roman" w:cs="Times New Roman"/>
          <w:b/>
          <w:sz w:val="28"/>
          <w:szCs w:val="28"/>
        </w:rPr>
      </w:pPr>
      <w:r w:rsidRPr="00515571">
        <w:rPr>
          <w:rFonts w:ascii="Times New Roman" w:hAnsi="Times New Roman" w:cs="Times New Roman"/>
          <w:b/>
          <w:sz w:val="28"/>
          <w:szCs w:val="28"/>
        </w:rPr>
        <w:t>Ответ: А.</w:t>
      </w:r>
    </w:p>
    <w:p w:rsidR="00CA7639" w:rsidRPr="00515571" w:rsidRDefault="00CA7639" w:rsidP="00CA7639">
      <w:pPr>
        <w:pStyle w:val="a4"/>
        <w:rPr>
          <w:rFonts w:ascii="Times New Roman" w:hAnsi="Times New Roman" w:cs="Times New Roman"/>
          <w:b/>
          <w:sz w:val="28"/>
          <w:szCs w:val="28"/>
        </w:rPr>
      </w:pPr>
      <w:proofErr w:type="gramStart"/>
      <w:r w:rsidRPr="00515571">
        <w:rPr>
          <w:rFonts w:ascii="Times New Roman" w:hAnsi="Times New Roman" w:cs="Times New Roman"/>
          <w:b/>
          <w:sz w:val="28"/>
          <w:szCs w:val="28"/>
        </w:rPr>
        <w:t xml:space="preserve">7.Ведущее значение в патогенезе гипертонии при остром </w:t>
      </w:r>
      <w:proofErr w:type="spellStart"/>
      <w:r w:rsidRPr="00515571">
        <w:rPr>
          <w:rFonts w:ascii="Times New Roman" w:hAnsi="Times New Roman" w:cs="Times New Roman"/>
          <w:b/>
          <w:sz w:val="28"/>
          <w:szCs w:val="28"/>
        </w:rPr>
        <w:t>гломерулонефрите</w:t>
      </w:r>
      <w:proofErr w:type="spellEnd"/>
      <w:r w:rsidRPr="00515571">
        <w:rPr>
          <w:rFonts w:ascii="Times New Roman" w:hAnsi="Times New Roman" w:cs="Times New Roman"/>
          <w:b/>
          <w:sz w:val="28"/>
          <w:szCs w:val="28"/>
        </w:rPr>
        <w:t xml:space="preserve"> придается: а) задержке натрия и воды; б) увеличению ОЦК и ударного объема сердца; в) сужению почечных артерий (вазоренальный механизм); г) </w:t>
      </w:r>
      <w:proofErr w:type="spellStart"/>
      <w:r w:rsidRPr="00515571">
        <w:rPr>
          <w:rFonts w:ascii="Times New Roman" w:hAnsi="Times New Roman" w:cs="Times New Roman"/>
          <w:b/>
          <w:sz w:val="28"/>
          <w:szCs w:val="28"/>
        </w:rPr>
        <w:t>гиперкатехоламинении</w:t>
      </w:r>
      <w:proofErr w:type="spellEnd"/>
      <w:r w:rsidRPr="00515571">
        <w:rPr>
          <w:rFonts w:ascii="Times New Roman" w:hAnsi="Times New Roman" w:cs="Times New Roman"/>
          <w:b/>
          <w:sz w:val="28"/>
          <w:szCs w:val="28"/>
        </w:rPr>
        <w:t xml:space="preserve"> и увеличению катехоламинов; д) увеличению уровня кортизола в крови.</w:t>
      </w:r>
      <w:proofErr w:type="gramEnd"/>
      <w:r w:rsidRPr="00515571">
        <w:rPr>
          <w:rFonts w:ascii="Times New Roman" w:hAnsi="Times New Roman" w:cs="Times New Roman"/>
          <w:b/>
          <w:sz w:val="28"/>
          <w:szCs w:val="28"/>
        </w:rPr>
        <w:t xml:space="preserve"> Выберите правильную комбинацию ответов:</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А</w:t>
      </w:r>
      <w:proofErr w:type="gramStart"/>
      <w:r w:rsidRPr="00515571">
        <w:rPr>
          <w:rFonts w:ascii="Times New Roman" w:hAnsi="Times New Roman" w:cs="Times New Roman"/>
          <w:sz w:val="28"/>
          <w:szCs w:val="28"/>
        </w:rPr>
        <w:t>)а</w:t>
      </w:r>
      <w:proofErr w:type="gramEnd"/>
      <w:r w:rsidRPr="00515571">
        <w:rPr>
          <w:rFonts w:ascii="Times New Roman" w:hAnsi="Times New Roman" w:cs="Times New Roman"/>
          <w:sz w:val="28"/>
          <w:szCs w:val="28"/>
        </w:rPr>
        <w:t>, в</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Б</w:t>
      </w:r>
      <w:proofErr w:type="gramStart"/>
      <w:r w:rsidRPr="00515571">
        <w:rPr>
          <w:rFonts w:ascii="Times New Roman" w:hAnsi="Times New Roman" w:cs="Times New Roman"/>
          <w:sz w:val="28"/>
          <w:szCs w:val="28"/>
        </w:rPr>
        <w:t>)а</w:t>
      </w:r>
      <w:proofErr w:type="gramEnd"/>
      <w:r w:rsidRPr="00515571">
        <w:rPr>
          <w:rFonts w:ascii="Times New Roman" w:hAnsi="Times New Roman" w:cs="Times New Roman"/>
          <w:sz w:val="28"/>
          <w:szCs w:val="28"/>
        </w:rPr>
        <w:t>, б, в</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В</w:t>
      </w:r>
      <w:proofErr w:type="gramStart"/>
      <w:r w:rsidRPr="00515571">
        <w:rPr>
          <w:rFonts w:ascii="Times New Roman" w:hAnsi="Times New Roman" w:cs="Times New Roman"/>
          <w:sz w:val="28"/>
          <w:szCs w:val="28"/>
        </w:rPr>
        <w:t>)в</w:t>
      </w:r>
      <w:proofErr w:type="gramEnd"/>
      <w:r w:rsidRPr="00515571">
        <w:rPr>
          <w:rFonts w:ascii="Times New Roman" w:hAnsi="Times New Roman" w:cs="Times New Roman"/>
          <w:sz w:val="28"/>
          <w:szCs w:val="28"/>
        </w:rPr>
        <w:t>, г</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 xml:space="preserve">Г) а, в, </w:t>
      </w:r>
      <w:proofErr w:type="gramStart"/>
      <w:r w:rsidRPr="00515571">
        <w:rPr>
          <w:rFonts w:ascii="Times New Roman" w:hAnsi="Times New Roman" w:cs="Times New Roman"/>
          <w:sz w:val="28"/>
          <w:szCs w:val="28"/>
        </w:rPr>
        <w:t>г</w:t>
      </w:r>
      <w:proofErr w:type="gramEnd"/>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 xml:space="preserve">Д) а, </w:t>
      </w:r>
      <w:proofErr w:type="gramStart"/>
      <w:r w:rsidRPr="00515571">
        <w:rPr>
          <w:rFonts w:ascii="Times New Roman" w:hAnsi="Times New Roman" w:cs="Times New Roman"/>
          <w:sz w:val="28"/>
          <w:szCs w:val="28"/>
        </w:rPr>
        <w:t>б</w:t>
      </w:r>
      <w:proofErr w:type="gramEnd"/>
    </w:p>
    <w:p w:rsidR="00CA7639" w:rsidRPr="00515571" w:rsidRDefault="00CA7639" w:rsidP="00CA7639">
      <w:pPr>
        <w:pStyle w:val="a4"/>
        <w:rPr>
          <w:rFonts w:ascii="Times New Roman" w:hAnsi="Times New Roman" w:cs="Times New Roman"/>
          <w:b/>
          <w:sz w:val="28"/>
          <w:szCs w:val="28"/>
        </w:rPr>
      </w:pPr>
      <w:r w:rsidRPr="00515571">
        <w:rPr>
          <w:rFonts w:ascii="Times New Roman" w:hAnsi="Times New Roman" w:cs="Times New Roman"/>
          <w:b/>
          <w:sz w:val="28"/>
          <w:szCs w:val="28"/>
        </w:rPr>
        <w:t>Ответ: Д.</w:t>
      </w:r>
    </w:p>
    <w:p w:rsidR="00CA7639" w:rsidRPr="00515571" w:rsidRDefault="00CA7639" w:rsidP="00CA7639">
      <w:pPr>
        <w:pStyle w:val="a4"/>
        <w:rPr>
          <w:rFonts w:ascii="Times New Roman" w:hAnsi="Times New Roman" w:cs="Times New Roman"/>
          <w:b/>
          <w:sz w:val="28"/>
          <w:szCs w:val="28"/>
        </w:rPr>
      </w:pPr>
      <w:r w:rsidRPr="00515571">
        <w:rPr>
          <w:rFonts w:ascii="Times New Roman" w:hAnsi="Times New Roman" w:cs="Times New Roman"/>
          <w:b/>
          <w:sz w:val="28"/>
          <w:szCs w:val="28"/>
        </w:rPr>
        <w:t xml:space="preserve">8.К нефротическому синдрому приводят а) хронический </w:t>
      </w:r>
      <w:proofErr w:type="spellStart"/>
      <w:r w:rsidRPr="00515571">
        <w:rPr>
          <w:rFonts w:ascii="Times New Roman" w:hAnsi="Times New Roman" w:cs="Times New Roman"/>
          <w:b/>
          <w:sz w:val="28"/>
          <w:szCs w:val="28"/>
        </w:rPr>
        <w:t>гломерулонефрит</w:t>
      </w:r>
      <w:proofErr w:type="spellEnd"/>
      <w:r w:rsidRPr="00515571">
        <w:rPr>
          <w:rFonts w:ascii="Times New Roman" w:hAnsi="Times New Roman" w:cs="Times New Roman"/>
          <w:b/>
          <w:sz w:val="28"/>
          <w:szCs w:val="28"/>
        </w:rPr>
        <w:t>; б) амилоидоз; в) туберкулез легких; г) тромбоз почечных вен. Выберите правильную комбинацию ответов:</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 xml:space="preserve">А) а, </w:t>
      </w:r>
      <w:proofErr w:type="gramStart"/>
      <w:r w:rsidRPr="00515571">
        <w:rPr>
          <w:rFonts w:ascii="Times New Roman" w:hAnsi="Times New Roman" w:cs="Times New Roman"/>
          <w:sz w:val="28"/>
          <w:szCs w:val="28"/>
        </w:rPr>
        <w:t>б</w:t>
      </w:r>
      <w:proofErr w:type="gramEnd"/>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 xml:space="preserve">Б) а, б, в, </w:t>
      </w:r>
      <w:proofErr w:type="gramStart"/>
      <w:r w:rsidRPr="00515571">
        <w:rPr>
          <w:rFonts w:ascii="Times New Roman" w:hAnsi="Times New Roman" w:cs="Times New Roman"/>
          <w:sz w:val="28"/>
          <w:szCs w:val="28"/>
        </w:rPr>
        <w:t>г</w:t>
      </w:r>
      <w:proofErr w:type="gramEnd"/>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 xml:space="preserve">В) в, </w:t>
      </w:r>
      <w:proofErr w:type="gramStart"/>
      <w:r w:rsidRPr="00515571">
        <w:rPr>
          <w:rFonts w:ascii="Times New Roman" w:hAnsi="Times New Roman" w:cs="Times New Roman"/>
          <w:sz w:val="28"/>
          <w:szCs w:val="28"/>
        </w:rPr>
        <w:t>г</w:t>
      </w:r>
      <w:proofErr w:type="gramEnd"/>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 xml:space="preserve">Г) а, </w:t>
      </w:r>
      <w:proofErr w:type="gramStart"/>
      <w:r w:rsidRPr="00515571">
        <w:rPr>
          <w:rFonts w:ascii="Times New Roman" w:hAnsi="Times New Roman" w:cs="Times New Roman"/>
          <w:sz w:val="28"/>
          <w:szCs w:val="28"/>
        </w:rPr>
        <w:t>г</w:t>
      </w:r>
      <w:proofErr w:type="gramEnd"/>
    </w:p>
    <w:p w:rsidR="00CA7639" w:rsidRPr="00515571" w:rsidRDefault="00CA7639" w:rsidP="00CA7639">
      <w:pPr>
        <w:pStyle w:val="a4"/>
        <w:rPr>
          <w:rFonts w:ascii="Times New Roman" w:hAnsi="Times New Roman" w:cs="Times New Roman"/>
          <w:b/>
          <w:sz w:val="28"/>
          <w:szCs w:val="28"/>
        </w:rPr>
      </w:pPr>
      <w:r w:rsidRPr="00515571">
        <w:rPr>
          <w:rFonts w:ascii="Times New Roman" w:hAnsi="Times New Roman" w:cs="Times New Roman"/>
          <w:b/>
          <w:sz w:val="28"/>
          <w:szCs w:val="28"/>
        </w:rPr>
        <w:t>Ответ: Б.</w:t>
      </w:r>
    </w:p>
    <w:p w:rsidR="00CA7639" w:rsidRPr="00515571" w:rsidRDefault="00CA7639" w:rsidP="00CA7639">
      <w:pPr>
        <w:pStyle w:val="a4"/>
        <w:rPr>
          <w:rFonts w:ascii="Times New Roman" w:hAnsi="Times New Roman" w:cs="Times New Roman"/>
          <w:b/>
          <w:sz w:val="28"/>
          <w:szCs w:val="28"/>
        </w:rPr>
      </w:pPr>
      <w:r w:rsidRPr="00515571">
        <w:rPr>
          <w:rFonts w:ascii="Times New Roman" w:hAnsi="Times New Roman" w:cs="Times New Roman"/>
          <w:b/>
          <w:sz w:val="28"/>
          <w:szCs w:val="28"/>
        </w:rPr>
        <w:t xml:space="preserve">9.С какой частотой хронический </w:t>
      </w:r>
      <w:proofErr w:type="spellStart"/>
      <w:r w:rsidRPr="00515571">
        <w:rPr>
          <w:rFonts w:ascii="Times New Roman" w:hAnsi="Times New Roman" w:cs="Times New Roman"/>
          <w:b/>
          <w:sz w:val="28"/>
          <w:szCs w:val="28"/>
        </w:rPr>
        <w:t>гломерулонефрит</w:t>
      </w:r>
      <w:proofErr w:type="spellEnd"/>
      <w:r w:rsidRPr="00515571">
        <w:rPr>
          <w:rFonts w:ascii="Times New Roman" w:hAnsi="Times New Roman" w:cs="Times New Roman"/>
          <w:b/>
          <w:sz w:val="28"/>
          <w:szCs w:val="28"/>
        </w:rPr>
        <w:t xml:space="preserve"> развивается как исход </w:t>
      </w:r>
      <w:proofErr w:type="spellStart"/>
      <w:r w:rsidRPr="00515571">
        <w:rPr>
          <w:rFonts w:ascii="Times New Roman" w:hAnsi="Times New Roman" w:cs="Times New Roman"/>
          <w:b/>
          <w:sz w:val="28"/>
          <w:szCs w:val="28"/>
        </w:rPr>
        <w:t>острогогломерулонерита</w:t>
      </w:r>
      <w:proofErr w:type="spellEnd"/>
      <w:r w:rsidRPr="00515571">
        <w:rPr>
          <w:rFonts w:ascii="Times New Roman" w:hAnsi="Times New Roman" w:cs="Times New Roman"/>
          <w:b/>
          <w:sz w:val="28"/>
          <w:szCs w:val="28"/>
        </w:rPr>
        <w:t>?</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А) 80-90%</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Б) 50%</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В) 25%</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Г)100%</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lastRenderedPageBreak/>
        <w:t>Д)10-20%</w:t>
      </w:r>
    </w:p>
    <w:p w:rsidR="00CA7639" w:rsidRPr="00515571" w:rsidRDefault="00CA7639" w:rsidP="00CA7639">
      <w:pPr>
        <w:pStyle w:val="a4"/>
        <w:rPr>
          <w:rFonts w:ascii="Times New Roman" w:hAnsi="Times New Roman" w:cs="Times New Roman"/>
          <w:b/>
          <w:sz w:val="28"/>
          <w:szCs w:val="28"/>
        </w:rPr>
      </w:pPr>
      <w:r w:rsidRPr="00515571">
        <w:rPr>
          <w:rFonts w:ascii="Times New Roman" w:hAnsi="Times New Roman" w:cs="Times New Roman"/>
          <w:b/>
          <w:sz w:val="28"/>
          <w:szCs w:val="28"/>
        </w:rPr>
        <w:t>Ответ: Д.</w:t>
      </w:r>
    </w:p>
    <w:p w:rsidR="00CA7639" w:rsidRPr="00515571" w:rsidRDefault="00CA7639" w:rsidP="00CA7639">
      <w:pPr>
        <w:pStyle w:val="a4"/>
        <w:rPr>
          <w:rFonts w:ascii="Times New Roman" w:hAnsi="Times New Roman" w:cs="Times New Roman"/>
          <w:b/>
          <w:sz w:val="28"/>
          <w:szCs w:val="28"/>
        </w:rPr>
      </w:pPr>
      <w:proofErr w:type="gramStart"/>
      <w:r w:rsidRPr="00515571">
        <w:rPr>
          <w:rFonts w:ascii="Times New Roman" w:hAnsi="Times New Roman" w:cs="Times New Roman"/>
          <w:b/>
          <w:sz w:val="28"/>
          <w:szCs w:val="28"/>
        </w:rPr>
        <w:t xml:space="preserve">10.Какой из вариантов хронического </w:t>
      </w:r>
      <w:proofErr w:type="spellStart"/>
      <w:r w:rsidRPr="00515571">
        <w:rPr>
          <w:rFonts w:ascii="Times New Roman" w:hAnsi="Times New Roman" w:cs="Times New Roman"/>
          <w:b/>
          <w:sz w:val="28"/>
          <w:szCs w:val="28"/>
        </w:rPr>
        <w:t>гломерулонефрита</w:t>
      </w:r>
      <w:proofErr w:type="spellEnd"/>
      <w:r w:rsidRPr="00515571">
        <w:rPr>
          <w:rFonts w:ascii="Times New Roman" w:hAnsi="Times New Roman" w:cs="Times New Roman"/>
          <w:b/>
          <w:sz w:val="28"/>
          <w:szCs w:val="28"/>
        </w:rPr>
        <w:t xml:space="preserve"> является самым частым?</w:t>
      </w:r>
      <w:proofErr w:type="gramEnd"/>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 xml:space="preserve">А) </w:t>
      </w:r>
      <w:proofErr w:type="spellStart"/>
      <w:r w:rsidRPr="00515571">
        <w:rPr>
          <w:rFonts w:ascii="Times New Roman" w:hAnsi="Times New Roman" w:cs="Times New Roman"/>
          <w:sz w:val="28"/>
          <w:szCs w:val="28"/>
        </w:rPr>
        <w:t>гематурический</w:t>
      </w:r>
      <w:proofErr w:type="spellEnd"/>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Б) латентный</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В) нефротический</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Г) гипертонический</w:t>
      </w:r>
    </w:p>
    <w:p w:rsidR="00CA7639" w:rsidRPr="00515571" w:rsidRDefault="00CA7639" w:rsidP="00CA7639">
      <w:pPr>
        <w:pStyle w:val="a4"/>
        <w:rPr>
          <w:rFonts w:ascii="Times New Roman" w:hAnsi="Times New Roman" w:cs="Times New Roman"/>
          <w:sz w:val="28"/>
          <w:szCs w:val="28"/>
        </w:rPr>
      </w:pPr>
      <w:r w:rsidRPr="00515571">
        <w:rPr>
          <w:rFonts w:ascii="Times New Roman" w:hAnsi="Times New Roman" w:cs="Times New Roman"/>
          <w:sz w:val="28"/>
          <w:szCs w:val="28"/>
        </w:rPr>
        <w:t>Д) смешанный</w:t>
      </w:r>
    </w:p>
    <w:p w:rsidR="00CA7639" w:rsidRPr="00515571" w:rsidRDefault="00CA7639" w:rsidP="00CA7639">
      <w:pPr>
        <w:pStyle w:val="a4"/>
        <w:rPr>
          <w:rFonts w:ascii="Times New Roman" w:hAnsi="Times New Roman" w:cs="Times New Roman"/>
          <w:b/>
          <w:sz w:val="28"/>
          <w:szCs w:val="28"/>
        </w:rPr>
      </w:pPr>
      <w:r w:rsidRPr="00515571">
        <w:rPr>
          <w:rFonts w:ascii="Times New Roman" w:hAnsi="Times New Roman" w:cs="Times New Roman"/>
          <w:b/>
          <w:sz w:val="28"/>
          <w:szCs w:val="28"/>
        </w:rPr>
        <w:t>Ответ: Б.</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11.Укажите нормальные размеры диаметра портальной вены при ультразвуковом исследовании</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А) не более 20 мм</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Б) не более 16 мм</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В) не более 11 мм</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Ответ: В.</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12.Укажите, существуют ли специфические ультразвуковые критерии цирроза печени.</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А) существуют</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Б) не существуют</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Ответ: Б.</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13.</w:t>
      </w:r>
      <w:proofErr w:type="gramStart"/>
      <w:r w:rsidRPr="00515571">
        <w:rPr>
          <w:rFonts w:ascii="Times New Roman" w:hAnsi="Times New Roman" w:cs="Times New Roman"/>
          <w:b/>
          <w:color w:val="000000"/>
          <w:sz w:val="28"/>
          <w:szCs w:val="28"/>
        </w:rPr>
        <w:t xml:space="preserve">Свободный билирубин, соединившийся с </w:t>
      </w:r>
      <w:proofErr w:type="spellStart"/>
      <w:r w:rsidRPr="00515571">
        <w:rPr>
          <w:rFonts w:ascii="Times New Roman" w:hAnsi="Times New Roman" w:cs="Times New Roman"/>
          <w:b/>
          <w:color w:val="000000"/>
          <w:sz w:val="28"/>
          <w:szCs w:val="28"/>
        </w:rPr>
        <w:t>глюкуроновой</w:t>
      </w:r>
      <w:proofErr w:type="spellEnd"/>
      <w:r w:rsidRPr="00515571">
        <w:rPr>
          <w:rFonts w:ascii="Times New Roman" w:hAnsi="Times New Roman" w:cs="Times New Roman"/>
          <w:b/>
          <w:color w:val="000000"/>
          <w:sz w:val="28"/>
          <w:szCs w:val="28"/>
        </w:rPr>
        <w:t xml:space="preserve"> кислотой в печеночной клетке называется</w:t>
      </w:r>
      <w:proofErr w:type="gramEnd"/>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А) связанный</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Б) прямой</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 xml:space="preserve">В) </w:t>
      </w:r>
      <w:proofErr w:type="spellStart"/>
      <w:r w:rsidRPr="00515571">
        <w:rPr>
          <w:rFonts w:ascii="Times New Roman" w:hAnsi="Times New Roman" w:cs="Times New Roman"/>
          <w:color w:val="000000"/>
          <w:sz w:val="28"/>
          <w:szCs w:val="28"/>
        </w:rPr>
        <w:t>коньюгированный</w:t>
      </w:r>
      <w:proofErr w:type="spellEnd"/>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Г) все выше перечисленное</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Ответ: Г.</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14.Печеночная клетка синтезирует</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 xml:space="preserve">А) </w:t>
      </w:r>
      <w:proofErr w:type="gramStart"/>
      <w:r w:rsidRPr="00515571">
        <w:rPr>
          <w:rFonts w:ascii="Times New Roman" w:hAnsi="Times New Roman" w:cs="Times New Roman"/>
          <w:color w:val="000000"/>
          <w:sz w:val="28"/>
          <w:szCs w:val="28"/>
        </w:rPr>
        <w:t>гамма-глобулины</w:t>
      </w:r>
      <w:proofErr w:type="gramEnd"/>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Б) альбумины</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В) все перечисленное</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Ответ: Б.</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15.Печеночная клетка синтезирует</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А) 90% холестерина</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Б) 20% холестерина</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lastRenderedPageBreak/>
        <w:t>В) 10% холестерина</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Ответ: А.</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16.К секреторным ферментам относятся</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 xml:space="preserve">1. </w:t>
      </w:r>
      <w:proofErr w:type="spellStart"/>
      <w:r w:rsidRPr="00515571">
        <w:rPr>
          <w:rFonts w:ascii="Times New Roman" w:hAnsi="Times New Roman" w:cs="Times New Roman"/>
          <w:color w:val="000000"/>
          <w:sz w:val="28"/>
          <w:szCs w:val="28"/>
        </w:rPr>
        <w:t>холинэстераза</w:t>
      </w:r>
      <w:proofErr w:type="spellEnd"/>
      <w:r w:rsidRPr="00515571">
        <w:rPr>
          <w:rFonts w:ascii="Times New Roman" w:hAnsi="Times New Roman" w:cs="Times New Roman"/>
          <w:color w:val="000000"/>
          <w:sz w:val="28"/>
          <w:szCs w:val="28"/>
        </w:rPr>
        <w:t xml:space="preserve"> А) 1,2,4,</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2. АСТ Б) 1,4</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3. щелочная фосфатаза В) 2,5,6</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 xml:space="preserve">4. </w:t>
      </w:r>
      <w:proofErr w:type="spellStart"/>
      <w:r w:rsidRPr="00515571">
        <w:rPr>
          <w:rFonts w:ascii="Times New Roman" w:hAnsi="Times New Roman" w:cs="Times New Roman"/>
          <w:color w:val="000000"/>
          <w:sz w:val="28"/>
          <w:szCs w:val="28"/>
        </w:rPr>
        <w:t>церулоплазмин</w:t>
      </w:r>
      <w:proofErr w:type="spellEnd"/>
      <w:r w:rsidRPr="00515571">
        <w:rPr>
          <w:rFonts w:ascii="Times New Roman" w:hAnsi="Times New Roman" w:cs="Times New Roman"/>
          <w:color w:val="000000"/>
          <w:sz w:val="28"/>
          <w:szCs w:val="28"/>
        </w:rPr>
        <w:t xml:space="preserve"> Г) 1,3,6</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5. АЛТ</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6. гамма-ГТП</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 xml:space="preserve">7. </w:t>
      </w:r>
      <w:proofErr w:type="spellStart"/>
      <w:r w:rsidRPr="00515571">
        <w:rPr>
          <w:rFonts w:ascii="Times New Roman" w:hAnsi="Times New Roman" w:cs="Times New Roman"/>
          <w:color w:val="000000"/>
          <w:sz w:val="28"/>
          <w:szCs w:val="28"/>
        </w:rPr>
        <w:t>лактатдегидрогенеза</w:t>
      </w:r>
      <w:proofErr w:type="spellEnd"/>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Ответ: Б.</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17.К индикаторным ферментам относятся</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 xml:space="preserve">1. </w:t>
      </w:r>
      <w:proofErr w:type="spellStart"/>
      <w:r w:rsidRPr="00515571">
        <w:rPr>
          <w:rFonts w:ascii="Times New Roman" w:hAnsi="Times New Roman" w:cs="Times New Roman"/>
          <w:color w:val="000000"/>
          <w:sz w:val="28"/>
          <w:szCs w:val="28"/>
        </w:rPr>
        <w:t>холинэстераза</w:t>
      </w:r>
      <w:proofErr w:type="spellEnd"/>
      <w:r w:rsidRPr="00515571">
        <w:rPr>
          <w:rFonts w:ascii="Times New Roman" w:hAnsi="Times New Roman" w:cs="Times New Roman"/>
          <w:color w:val="000000"/>
          <w:sz w:val="28"/>
          <w:szCs w:val="28"/>
        </w:rPr>
        <w:t xml:space="preserve"> А) 1,2,5</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2. АСТ Б) 2,3,5</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3. щелочная фосфатаза</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 xml:space="preserve">4. </w:t>
      </w:r>
      <w:proofErr w:type="spellStart"/>
      <w:r w:rsidRPr="00515571">
        <w:rPr>
          <w:rFonts w:ascii="Times New Roman" w:hAnsi="Times New Roman" w:cs="Times New Roman"/>
          <w:color w:val="000000"/>
          <w:sz w:val="28"/>
          <w:szCs w:val="28"/>
        </w:rPr>
        <w:t>церулоплазмин</w:t>
      </w:r>
      <w:proofErr w:type="spellEnd"/>
      <w:r w:rsidRPr="00515571">
        <w:rPr>
          <w:rFonts w:ascii="Times New Roman" w:hAnsi="Times New Roman" w:cs="Times New Roman"/>
          <w:color w:val="000000"/>
          <w:sz w:val="28"/>
          <w:szCs w:val="28"/>
        </w:rPr>
        <w:t xml:space="preserve"> В) 3,4,5</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5. АЛТ Г) 2,5,7</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6. гамма-ГТП</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 xml:space="preserve">7. </w:t>
      </w:r>
      <w:proofErr w:type="spellStart"/>
      <w:r w:rsidRPr="00515571">
        <w:rPr>
          <w:rFonts w:ascii="Times New Roman" w:hAnsi="Times New Roman" w:cs="Times New Roman"/>
          <w:color w:val="000000"/>
          <w:sz w:val="28"/>
          <w:szCs w:val="28"/>
        </w:rPr>
        <w:t>лактатдегидрогеназа</w:t>
      </w:r>
      <w:proofErr w:type="spellEnd"/>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Ответ: Г.</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 xml:space="preserve">18.Продолжительность фазы закрытого сфинктера </w:t>
      </w:r>
      <w:proofErr w:type="spellStart"/>
      <w:r w:rsidRPr="00515571">
        <w:rPr>
          <w:rFonts w:ascii="Times New Roman" w:hAnsi="Times New Roman" w:cs="Times New Roman"/>
          <w:b/>
          <w:color w:val="000000"/>
          <w:sz w:val="28"/>
          <w:szCs w:val="28"/>
        </w:rPr>
        <w:t>Одди</w:t>
      </w:r>
      <w:proofErr w:type="spellEnd"/>
      <w:r w:rsidRPr="00515571">
        <w:rPr>
          <w:rFonts w:ascii="Times New Roman" w:hAnsi="Times New Roman" w:cs="Times New Roman"/>
          <w:b/>
          <w:color w:val="000000"/>
          <w:sz w:val="28"/>
          <w:szCs w:val="28"/>
        </w:rPr>
        <w:t xml:space="preserve"> в норме при фракционном дуоденальном зондировании составляет</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А) 2 – 6 мин</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Б) 6 – 10 мин</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В) 10 – 12 мин</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Ответ: А.</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19.Наличие белка в порции</w:t>
      </w:r>
      <w:proofErr w:type="gramStart"/>
      <w:r w:rsidRPr="00515571">
        <w:rPr>
          <w:rFonts w:ascii="Times New Roman" w:hAnsi="Times New Roman" w:cs="Times New Roman"/>
          <w:b/>
          <w:color w:val="000000"/>
          <w:sz w:val="28"/>
          <w:szCs w:val="28"/>
        </w:rPr>
        <w:t xml:space="preserve"> В</w:t>
      </w:r>
      <w:proofErr w:type="gramEnd"/>
      <w:r w:rsidRPr="00515571">
        <w:rPr>
          <w:rFonts w:ascii="Times New Roman" w:hAnsi="Times New Roman" w:cs="Times New Roman"/>
          <w:b/>
          <w:color w:val="000000"/>
          <w:sz w:val="28"/>
          <w:szCs w:val="28"/>
        </w:rPr>
        <w:t xml:space="preserve"> при химическом исследовании желчи говорит о том, что это</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А) воспаление</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Б) норма</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Ответ: А.</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20.Причиной застоя желчи в желчном пузыре могут быть</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А) сдавление и перегибы желчных протоков</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lastRenderedPageBreak/>
        <w:t>Б) дискинезии</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В) анатомические особенности строения желчного пузыря и протоков</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Г) все перечисленное</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Ответ: Г.</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bCs/>
          <w:color w:val="000000"/>
          <w:sz w:val="28"/>
          <w:szCs w:val="28"/>
        </w:rPr>
        <w:t>21.</w:t>
      </w:r>
      <w:r w:rsidRPr="00515571">
        <w:rPr>
          <w:rFonts w:ascii="Times New Roman" w:hAnsi="Times New Roman" w:cs="Times New Roman"/>
          <w:b/>
          <w:color w:val="000000"/>
          <w:sz w:val="28"/>
          <w:szCs w:val="28"/>
        </w:rPr>
        <w:t>Главные клетки вырабатывают:</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А. слизистый секрет</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Б. компоненты соляной кислоты</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 xml:space="preserve">В. </w:t>
      </w:r>
      <w:proofErr w:type="spellStart"/>
      <w:r w:rsidRPr="00515571">
        <w:rPr>
          <w:rFonts w:ascii="Times New Roman" w:hAnsi="Times New Roman" w:cs="Times New Roman"/>
          <w:color w:val="000000"/>
          <w:sz w:val="28"/>
          <w:szCs w:val="28"/>
        </w:rPr>
        <w:t>Пепсиноген</w:t>
      </w:r>
      <w:proofErr w:type="spellEnd"/>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Ответ: В.</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22.Обкладочные клетки вырабатывают:</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 xml:space="preserve">А. </w:t>
      </w:r>
      <w:proofErr w:type="spellStart"/>
      <w:r w:rsidRPr="00515571">
        <w:rPr>
          <w:rFonts w:ascii="Times New Roman" w:hAnsi="Times New Roman" w:cs="Times New Roman"/>
          <w:color w:val="000000"/>
          <w:sz w:val="28"/>
          <w:szCs w:val="28"/>
        </w:rPr>
        <w:t>пепсиноген</w:t>
      </w:r>
      <w:proofErr w:type="spellEnd"/>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Б. компоненты соляной кислоты</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 xml:space="preserve">В. </w:t>
      </w:r>
      <w:proofErr w:type="spellStart"/>
      <w:r w:rsidRPr="00515571">
        <w:rPr>
          <w:rFonts w:ascii="Times New Roman" w:hAnsi="Times New Roman" w:cs="Times New Roman"/>
          <w:color w:val="000000"/>
          <w:sz w:val="28"/>
          <w:szCs w:val="28"/>
        </w:rPr>
        <w:t>гастрин</w:t>
      </w:r>
      <w:proofErr w:type="spellEnd"/>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Ответ: Б.</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23.Для спастических болей характерно</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А. точная локализация</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 xml:space="preserve">Б. </w:t>
      </w:r>
      <w:proofErr w:type="spellStart"/>
      <w:r w:rsidRPr="00515571">
        <w:rPr>
          <w:rFonts w:ascii="Times New Roman" w:hAnsi="Times New Roman" w:cs="Times New Roman"/>
          <w:color w:val="000000"/>
          <w:sz w:val="28"/>
          <w:szCs w:val="28"/>
        </w:rPr>
        <w:t>диффузность</w:t>
      </w:r>
      <w:proofErr w:type="spellEnd"/>
      <w:r w:rsidRPr="00515571">
        <w:rPr>
          <w:rFonts w:ascii="Times New Roman" w:hAnsi="Times New Roman" w:cs="Times New Roman"/>
          <w:color w:val="000000"/>
          <w:sz w:val="28"/>
          <w:szCs w:val="28"/>
        </w:rPr>
        <w:t xml:space="preserve"> болей</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Ответ: А.</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 xml:space="preserve">24.Для </w:t>
      </w:r>
      <w:proofErr w:type="spellStart"/>
      <w:r w:rsidRPr="00515571">
        <w:rPr>
          <w:rFonts w:ascii="Times New Roman" w:hAnsi="Times New Roman" w:cs="Times New Roman"/>
          <w:b/>
          <w:color w:val="000000"/>
          <w:sz w:val="28"/>
          <w:szCs w:val="28"/>
        </w:rPr>
        <w:t>дистензионных</w:t>
      </w:r>
      <w:proofErr w:type="spellEnd"/>
      <w:r w:rsidRPr="00515571">
        <w:rPr>
          <w:rFonts w:ascii="Times New Roman" w:hAnsi="Times New Roman" w:cs="Times New Roman"/>
          <w:b/>
          <w:color w:val="000000"/>
          <w:sz w:val="28"/>
          <w:szCs w:val="28"/>
        </w:rPr>
        <w:t xml:space="preserve"> болей характерно</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А. острые боли с волнообразным течением</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Б. тупые, ноющие боли постоянного характера</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Ответ: Б.</w:t>
      </w:r>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25.В области шейки желчного пузыря располагается сфинктер</w:t>
      </w:r>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 xml:space="preserve">а) </w:t>
      </w:r>
      <w:proofErr w:type="spellStart"/>
      <w:r w:rsidRPr="00515571">
        <w:rPr>
          <w:rFonts w:ascii="Times New Roman" w:hAnsi="Times New Roman" w:cs="Times New Roman"/>
          <w:color w:val="000000"/>
          <w:sz w:val="28"/>
          <w:szCs w:val="28"/>
        </w:rPr>
        <w:t>Люткенса</w:t>
      </w:r>
      <w:proofErr w:type="spellEnd"/>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 xml:space="preserve">б) </w:t>
      </w:r>
      <w:proofErr w:type="spellStart"/>
      <w:r w:rsidRPr="00515571">
        <w:rPr>
          <w:rFonts w:ascii="Times New Roman" w:hAnsi="Times New Roman" w:cs="Times New Roman"/>
          <w:color w:val="000000"/>
          <w:sz w:val="28"/>
          <w:szCs w:val="28"/>
        </w:rPr>
        <w:t>Одди</w:t>
      </w:r>
      <w:proofErr w:type="spellEnd"/>
    </w:p>
    <w:p w:rsidR="00CA7639" w:rsidRPr="00515571" w:rsidRDefault="00CA7639" w:rsidP="00CA7639">
      <w:pPr>
        <w:pStyle w:val="a4"/>
        <w:rPr>
          <w:rFonts w:ascii="Times New Roman" w:hAnsi="Times New Roman" w:cs="Times New Roman"/>
          <w:color w:val="000000"/>
          <w:sz w:val="28"/>
          <w:szCs w:val="28"/>
        </w:rPr>
      </w:pPr>
      <w:r w:rsidRPr="00515571">
        <w:rPr>
          <w:rFonts w:ascii="Times New Roman" w:hAnsi="Times New Roman" w:cs="Times New Roman"/>
          <w:color w:val="000000"/>
          <w:sz w:val="28"/>
          <w:szCs w:val="28"/>
        </w:rPr>
        <w:t xml:space="preserve">в) </w:t>
      </w:r>
      <w:proofErr w:type="spellStart"/>
      <w:r w:rsidRPr="00515571">
        <w:rPr>
          <w:rFonts w:ascii="Times New Roman" w:hAnsi="Times New Roman" w:cs="Times New Roman"/>
          <w:color w:val="000000"/>
          <w:sz w:val="28"/>
          <w:szCs w:val="28"/>
        </w:rPr>
        <w:t>Мирицци</w:t>
      </w:r>
      <w:proofErr w:type="spellEnd"/>
    </w:p>
    <w:p w:rsidR="00CA7639" w:rsidRPr="00515571" w:rsidRDefault="00CA7639" w:rsidP="00CA7639">
      <w:pPr>
        <w:pStyle w:val="a4"/>
        <w:rPr>
          <w:rFonts w:ascii="Times New Roman" w:hAnsi="Times New Roman" w:cs="Times New Roman"/>
          <w:b/>
          <w:color w:val="000000"/>
          <w:sz w:val="28"/>
          <w:szCs w:val="28"/>
        </w:rPr>
      </w:pPr>
      <w:r w:rsidRPr="00515571">
        <w:rPr>
          <w:rFonts w:ascii="Times New Roman" w:hAnsi="Times New Roman" w:cs="Times New Roman"/>
          <w:b/>
          <w:color w:val="000000"/>
          <w:sz w:val="28"/>
          <w:szCs w:val="28"/>
        </w:rPr>
        <w:t>Ответ: А.</w:t>
      </w:r>
    </w:p>
    <w:p w:rsidR="00CA7639" w:rsidRPr="00515571" w:rsidRDefault="00CA7639" w:rsidP="00CA7639">
      <w:pPr>
        <w:pStyle w:val="a4"/>
        <w:rPr>
          <w:rFonts w:ascii="Times New Roman" w:hAnsi="Times New Roman" w:cs="Times New Roman"/>
          <w:sz w:val="28"/>
          <w:szCs w:val="28"/>
        </w:rPr>
      </w:pPr>
    </w:p>
    <w:p w:rsidR="00CA7639" w:rsidRPr="00515571" w:rsidRDefault="00CA7639" w:rsidP="00CA7639">
      <w:pPr>
        <w:pStyle w:val="a4"/>
        <w:jc w:val="center"/>
        <w:rPr>
          <w:rFonts w:ascii="Times New Roman" w:hAnsi="Times New Roman" w:cs="Times New Roman"/>
          <w:b/>
          <w:sz w:val="28"/>
          <w:szCs w:val="28"/>
        </w:rPr>
      </w:pPr>
    </w:p>
    <w:p w:rsidR="00CA7639" w:rsidRPr="00515571" w:rsidRDefault="00CA7639" w:rsidP="00CA7639">
      <w:pPr>
        <w:pStyle w:val="a4"/>
        <w:jc w:val="center"/>
        <w:rPr>
          <w:rFonts w:ascii="Times New Roman" w:hAnsi="Times New Roman" w:cs="Times New Roman"/>
          <w:b/>
          <w:sz w:val="28"/>
          <w:szCs w:val="28"/>
        </w:rPr>
      </w:pPr>
      <w:r w:rsidRPr="00515571">
        <w:rPr>
          <w:rFonts w:ascii="Times New Roman" w:hAnsi="Times New Roman" w:cs="Times New Roman"/>
          <w:b/>
          <w:sz w:val="28"/>
          <w:szCs w:val="28"/>
        </w:rPr>
        <w:t>Ситуационные задачи:</w:t>
      </w:r>
    </w:p>
    <w:p w:rsidR="00CA7639" w:rsidRPr="00515571" w:rsidRDefault="00CA7639" w:rsidP="00CA7639">
      <w:pPr>
        <w:rPr>
          <w:rFonts w:ascii="Times New Roman" w:hAnsi="Times New Roman" w:cs="Times New Roman"/>
          <w:b/>
          <w:sz w:val="28"/>
          <w:szCs w:val="28"/>
        </w:rPr>
      </w:pPr>
      <w:r w:rsidRPr="00515571">
        <w:rPr>
          <w:rFonts w:ascii="Times New Roman" w:hAnsi="Times New Roman" w:cs="Times New Roman"/>
          <w:b/>
          <w:sz w:val="28"/>
          <w:szCs w:val="28"/>
        </w:rPr>
        <w:t>Задача №1.</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lastRenderedPageBreak/>
        <w:t>Больной 24 года. Предъявляет жалобы на общую слабость, недомогание, частые и продолжительные головные боли в затылочной области, появление отеков на лице в утренние часы. Болен в течение 1,5 лет.</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 xml:space="preserve">Объективно: общее состояние удовлетворительное. Кожные покровы бледные. Отеки на лице. На нижних конечностях отеков нет. Верхушечный толчок в </w:t>
      </w:r>
      <w:proofErr w:type="spellStart"/>
      <w:r w:rsidRPr="00515571">
        <w:rPr>
          <w:rFonts w:ascii="Times New Roman" w:hAnsi="Times New Roman" w:cs="Times New Roman"/>
          <w:sz w:val="28"/>
          <w:szCs w:val="28"/>
        </w:rPr>
        <w:t>Vмежреберьи</w:t>
      </w:r>
      <w:proofErr w:type="spellEnd"/>
      <w:r w:rsidRPr="00515571">
        <w:rPr>
          <w:rFonts w:ascii="Times New Roman" w:hAnsi="Times New Roman" w:cs="Times New Roman"/>
          <w:sz w:val="28"/>
          <w:szCs w:val="28"/>
        </w:rPr>
        <w:t xml:space="preserve"> по </w:t>
      </w:r>
      <w:proofErr w:type="gramStart"/>
      <w:r w:rsidRPr="00515571">
        <w:rPr>
          <w:rFonts w:ascii="Times New Roman" w:hAnsi="Times New Roman" w:cs="Times New Roman"/>
          <w:sz w:val="28"/>
          <w:szCs w:val="28"/>
        </w:rPr>
        <w:t>левой</w:t>
      </w:r>
      <w:proofErr w:type="gramEnd"/>
      <w:r w:rsidRPr="00515571">
        <w:rPr>
          <w:rFonts w:ascii="Times New Roman" w:hAnsi="Times New Roman" w:cs="Times New Roman"/>
          <w:sz w:val="28"/>
          <w:szCs w:val="28"/>
        </w:rPr>
        <w:t xml:space="preserve"> СКЛ – ригидный и разлитой. Границы ОТС: </w:t>
      </w:r>
      <w:proofErr w:type="gramStart"/>
      <w:r w:rsidRPr="00515571">
        <w:rPr>
          <w:rFonts w:ascii="Times New Roman" w:hAnsi="Times New Roman" w:cs="Times New Roman"/>
          <w:sz w:val="28"/>
          <w:szCs w:val="28"/>
        </w:rPr>
        <w:t>правая</w:t>
      </w:r>
      <w:proofErr w:type="gramEnd"/>
      <w:r w:rsidRPr="00515571">
        <w:rPr>
          <w:rFonts w:ascii="Times New Roman" w:hAnsi="Times New Roman" w:cs="Times New Roman"/>
          <w:sz w:val="28"/>
          <w:szCs w:val="28"/>
        </w:rPr>
        <w:t xml:space="preserve"> на 1 см кнаружи от правого края грудины, левая по левой СКЛ, верхняя нижний </w:t>
      </w:r>
      <w:proofErr w:type="spellStart"/>
      <w:r w:rsidRPr="00515571">
        <w:rPr>
          <w:rFonts w:ascii="Times New Roman" w:hAnsi="Times New Roman" w:cs="Times New Roman"/>
          <w:sz w:val="28"/>
          <w:szCs w:val="28"/>
        </w:rPr>
        <w:t>крайIIIребра</w:t>
      </w:r>
      <w:proofErr w:type="spellEnd"/>
      <w:r w:rsidRPr="00515571">
        <w:rPr>
          <w:rFonts w:ascii="Times New Roman" w:hAnsi="Times New Roman" w:cs="Times New Roman"/>
          <w:sz w:val="28"/>
          <w:szCs w:val="28"/>
        </w:rPr>
        <w:t xml:space="preserve">. Ритм сердца правильный, физиологическое соотношение тонов на верхушке сохранено, </w:t>
      </w:r>
      <w:proofErr w:type="spellStart"/>
      <w:r w:rsidRPr="00515571">
        <w:rPr>
          <w:rFonts w:ascii="Times New Roman" w:hAnsi="Times New Roman" w:cs="Times New Roman"/>
          <w:sz w:val="28"/>
          <w:szCs w:val="28"/>
        </w:rPr>
        <w:t>акцент</w:t>
      </w:r>
      <w:proofErr w:type="gramStart"/>
      <w:r w:rsidRPr="00515571">
        <w:rPr>
          <w:rFonts w:ascii="Times New Roman" w:hAnsi="Times New Roman" w:cs="Times New Roman"/>
          <w:sz w:val="28"/>
          <w:szCs w:val="28"/>
        </w:rPr>
        <w:t>II</w:t>
      </w:r>
      <w:proofErr w:type="gramEnd"/>
      <w:r w:rsidRPr="00515571">
        <w:rPr>
          <w:rFonts w:ascii="Times New Roman" w:hAnsi="Times New Roman" w:cs="Times New Roman"/>
          <w:sz w:val="28"/>
          <w:szCs w:val="28"/>
        </w:rPr>
        <w:t>тона</w:t>
      </w:r>
      <w:proofErr w:type="spellEnd"/>
      <w:r w:rsidRPr="00515571">
        <w:rPr>
          <w:rFonts w:ascii="Times New Roman" w:hAnsi="Times New Roman" w:cs="Times New Roman"/>
          <w:sz w:val="28"/>
          <w:szCs w:val="28"/>
        </w:rPr>
        <w:t xml:space="preserve"> на аорте. ЧСС 72 уд/мин, АД на обеих руках 220/120 мм </w:t>
      </w:r>
      <w:proofErr w:type="spellStart"/>
      <w:r w:rsidRPr="00515571">
        <w:rPr>
          <w:rFonts w:ascii="Times New Roman" w:hAnsi="Times New Roman" w:cs="Times New Roman"/>
          <w:sz w:val="28"/>
          <w:szCs w:val="28"/>
        </w:rPr>
        <w:t>рт.ст</w:t>
      </w:r>
      <w:proofErr w:type="spellEnd"/>
      <w:r w:rsidRPr="00515571">
        <w:rPr>
          <w:rFonts w:ascii="Times New Roman" w:hAnsi="Times New Roman" w:cs="Times New Roman"/>
          <w:sz w:val="28"/>
          <w:szCs w:val="28"/>
        </w:rPr>
        <w:t>.</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ОАМ: цвет – светло-желтый, моча прозрачная, реакция слабокислая, плотность 1020, белок 1,4 г\л, лейкоциты 4-5 в поле зрения, эритроциты 24-30 в поле зрения, выщелоченные, цилиндры гиалиновые до 6 в поле зрения. ОАК: эритроциты 4,0 на 10</w:t>
      </w:r>
      <w:r w:rsidRPr="00515571">
        <w:rPr>
          <w:rFonts w:ascii="Times New Roman" w:hAnsi="Times New Roman" w:cs="Times New Roman"/>
          <w:sz w:val="28"/>
          <w:szCs w:val="28"/>
          <w:vertAlign w:val="superscript"/>
        </w:rPr>
        <w:t>12</w:t>
      </w:r>
      <w:r w:rsidRPr="00515571">
        <w:rPr>
          <w:rFonts w:ascii="Times New Roman" w:hAnsi="Times New Roman" w:cs="Times New Roman"/>
          <w:sz w:val="28"/>
          <w:szCs w:val="28"/>
        </w:rPr>
        <w:t>, гемоглобин 127 г/л, лей 8,9 на 10</w:t>
      </w:r>
      <w:r w:rsidRPr="00515571">
        <w:rPr>
          <w:rFonts w:ascii="Times New Roman" w:hAnsi="Times New Roman" w:cs="Times New Roman"/>
          <w:sz w:val="28"/>
          <w:szCs w:val="28"/>
          <w:vertAlign w:val="superscript"/>
        </w:rPr>
        <w:t>9</w:t>
      </w:r>
      <w:r w:rsidRPr="00515571">
        <w:rPr>
          <w:rFonts w:ascii="Times New Roman" w:hAnsi="Times New Roman" w:cs="Times New Roman"/>
          <w:sz w:val="28"/>
          <w:szCs w:val="28"/>
        </w:rPr>
        <w:t xml:space="preserve">/л, СОЭ 28 мм\час. </w:t>
      </w:r>
      <w:proofErr w:type="spellStart"/>
      <w:r w:rsidRPr="00515571">
        <w:rPr>
          <w:rFonts w:ascii="Times New Roman" w:hAnsi="Times New Roman" w:cs="Times New Roman"/>
          <w:sz w:val="28"/>
          <w:szCs w:val="28"/>
        </w:rPr>
        <w:t>Креатинин</w:t>
      </w:r>
      <w:proofErr w:type="spellEnd"/>
      <w:r w:rsidRPr="00515571">
        <w:rPr>
          <w:rFonts w:ascii="Times New Roman" w:hAnsi="Times New Roman" w:cs="Times New Roman"/>
          <w:sz w:val="28"/>
          <w:szCs w:val="28"/>
        </w:rPr>
        <w:t xml:space="preserve"> крови 0,06 </w:t>
      </w:r>
      <w:proofErr w:type="spellStart"/>
      <w:r w:rsidRPr="00515571">
        <w:rPr>
          <w:rFonts w:ascii="Times New Roman" w:hAnsi="Times New Roman" w:cs="Times New Roman"/>
          <w:sz w:val="28"/>
          <w:szCs w:val="28"/>
        </w:rPr>
        <w:t>ммоль\л</w:t>
      </w:r>
      <w:proofErr w:type="spellEnd"/>
      <w:r w:rsidRPr="00515571">
        <w:rPr>
          <w:rFonts w:ascii="Times New Roman" w:hAnsi="Times New Roman" w:cs="Times New Roman"/>
          <w:sz w:val="28"/>
          <w:szCs w:val="28"/>
        </w:rPr>
        <w:t>. На ЭКГ признаки синусовый ритм, признаки гипертрофии левого желудочка.</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А). Какие синдромы предполагаете у пациента?</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Б). Каковы особенности ведущего синдрома?</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В). Сформулируйте предварительный диагноз?</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Г). Следует ли продолжить диагностику? Если да, какие исследования необходимо провести.</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b/>
          <w:sz w:val="28"/>
          <w:szCs w:val="28"/>
        </w:rPr>
        <w:t>Задача №2.</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 xml:space="preserve"> Больная 48 лет. Доставлена бригадой ГСМП с жалобами на повышение температуры тела до 37,8 градусов, тупые, ноющие боли в поясничной области справа без иррадиации, головную боль, слабость. В анамнезе на протяжении последних 4-5 лет отмечала мутную мочу, периодически </w:t>
      </w:r>
      <w:proofErr w:type="spellStart"/>
      <w:r w:rsidRPr="00515571">
        <w:rPr>
          <w:rFonts w:ascii="Times New Roman" w:hAnsi="Times New Roman" w:cs="Times New Roman"/>
          <w:sz w:val="28"/>
          <w:szCs w:val="28"/>
        </w:rPr>
        <w:t>познабливание</w:t>
      </w:r>
      <w:proofErr w:type="spellEnd"/>
      <w:r w:rsidRPr="00515571">
        <w:rPr>
          <w:rFonts w:ascii="Times New Roman" w:hAnsi="Times New Roman" w:cs="Times New Roman"/>
          <w:sz w:val="28"/>
          <w:szCs w:val="28"/>
        </w:rPr>
        <w:t>, ноющие боли в правой поясничной области, за медицинской помощью не обращалась.</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 xml:space="preserve">При осмотре патологических изменений не выявлено. ССПО </w:t>
      </w:r>
      <w:proofErr w:type="gramStart"/>
      <w:r w:rsidRPr="00515571">
        <w:rPr>
          <w:rFonts w:ascii="Times New Roman" w:hAnsi="Times New Roman" w:cs="Times New Roman"/>
          <w:sz w:val="28"/>
          <w:szCs w:val="28"/>
        </w:rPr>
        <w:t>положителен</w:t>
      </w:r>
      <w:proofErr w:type="gramEnd"/>
      <w:r w:rsidRPr="00515571">
        <w:rPr>
          <w:rFonts w:ascii="Times New Roman" w:hAnsi="Times New Roman" w:cs="Times New Roman"/>
          <w:sz w:val="28"/>
          <w:szCs w:val="28"/>
        </w:rPr>
        <w:t xml:space="preserve"> справа.</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 xml:space="preserve">ОАМ: моча мутная, реакция щелочная, плотность 1007, белок 0,033 г\с, лейкоциты сплошь, эритроциты -2-3 в поле зрения, </w:t>
      </w:r>
      <w:proofErr w:type="spellStart"/>
      <w:r w:rsidRPr="00515571">
        <w:rPr>
          <w:rFonts w:ascii="Times New Roman" w:hAnsi="Times New Roman" w:cs="Times New Roman"/>
          <w:sz w:val="28"/>
          <w:szCs w:val="28"/>
        </w:rPr>
        <w:t>Креатинин</w:t>
      </w:r>
      <w:proofErr w:type="spellEnd"/>
      <w:r w:rsidRPr="00515571">
        <w:rPr>
          <w:rFonts w:ascii="Times New Roman" w:hAnsi="Times New Roman" w:cs="Times New Roman"/>
          <w:sz w:val="28"/>
          <w:szCs w:val="28"/>
        </w:rPr>
        <w:t xml:space="preserve"> крови – 0,04 </w:t>
      </w:r>
      <w:proofErr w:type="spellStart"/>
      <w:r w:rsidRPr="00515571">
        <w:rPr>
          <w:rFonts w:ascii="Times New Roman" w:hAnsi="Times New Roman" w:cs="Times New Roman"/>
          <w:sz w:val="28"/>
          <w:szCs w:val="28"/>
        </w:rPr>
        <w:t>ммоль</w:t>
      </w:r>
      <w:proofErr w:type="spellEnd"/>
      <w:r w:rsidRPr="00515571">
        <w:rPr>
          <w:rFonts w:ascii="Times New Roman" w:hAnsi="Times New Roman" w:cs="Times New Roman"/>
          <w:sz w:val="28"/>
          <w:szCs w:val="28"/>
        </w:rPr>
        <w:t>/л.</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lastRenderedPageBreak/>
        <w:t xml:space="preserve">А). </w:t>
      </w:r>
      <w:proofErr w:type="gramStart"/>
      <w:r w:rsidRPr="00515571">
        <w:rPr>
          <w:rFonts w:ascii="Times New Roman" w:hAnsi="Times New Roman" w:cs="Times New Roman"/>
          <w:sz w:val="28"/>
          <w:szCs w:val="28"/>
        </w:rPr>
        <w:t>Какой синдромы имеются у данной пациентки?</w:t>
      </w:r>
      <w:proofErr w:type="gramEnd"/>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Б). Выделите ведущий синдром и уточните его особенности?</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В). На основании выявленных синдромов сформулируйте предварительный диагноз?</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Г). Следует ли продолжить диагностику? Если да, какие исследования необходимо провести.</w:t>
      </w:r>
    </w:p>
    <w:p w:rsidR="00CA7639" w:rsidRPr="00515571" w:rsidRDefault="00CA7639" w:rsidP="00CA7639">
      <w:pPr>
        <w:rPr>
          <w:rFonts w:ascii="Times New Roman" w:hAnsi="Times New Roman" w:cs="Times New Roman"/>
          <w:b/>
          <w:sz w:val="28"/>
          <w:szCs w:val="28"/>
        </w:rPr>
      </w:pPr>
      <w:r w:rsidRPr="00515571">
        <w:rPr>
          <w:rFonts w:ascii="Times New Roman" w:hAnsi="Times New Roman" w:cs="Times New Roman"/>
          <w:b/>
          <w:sz w:val="28"/>
          <w:szCs w:val="28"/>
        </w:rPr>
        <w:t>Ответ на задачу №1:</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 xml:space="preserve">А). У пациента имеются проявления следующих синдромов: </w:t>
      </w:r>
      <w:proofErr w:type="gramStart"/>
      <w:r w:rsidRPr="00515571">
        <w:rPr>
          <w:rFonts w:ascii="Times New Roman" w:hAnsi="Times New Roman" w:cs="Times New Roman"/>
          <w:sz w:val="28"/>
          <w:szCs w:val="28"/>
        </w:rPr>
        <w:t>отечный</w:t>
      </w:r>
      <w:proofErr w:type="gramEnd"/>
      <w:r w:rsidRPr="00515571">
        <w:rPr>
          <w:rFonts w:ascii="Times New Roman" w:hAnsi="Times New Roman" w:cs="Times New Roman"/>
          <w:sz w:val="28"/>
          <w:szCs w:val="28"/>
        </w:rPr>
        <w:t>, гипертензивный, мочевой, болевой, астенический.</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 xml:space="preserve">Б). Мочевой синдром </w:t>
      </w:r>
      <w:proofErr w:type="spellStart"/>
      <w:r w:rsidRPr="00515571">
        <w:rPr>
          <w:rFonts w:ascii="Times New Roman" w:hAnsi="Times New Roman" w:cs="Times New Roman"/>
          <w:sz w:val="28"/>
          <w:szCs w:val="28"/>
        </w:rPr>
        <w:t>прдеставлен</w:t>
      </w:r>
      <w:proofErr w:type="spellEnd"/>
      <w:r w:rsidRPr="00515571">
        <w:rPr>
          <w:rFonts w:ascii="Times New Roman" w:hAnsi="Times New Roman" w:cs="Times New Roman"/>
          <w:sz w:val="28"/>
          <w:szCs w:val="28"/>
        </w:rPr>
        <w:t xml:space="preserve"> протеинурией, гематурией, </w:t>
      </w:r>
      <w:proofErr w:type="spellStart"/>
      <w:r w:rsidRPr="00515571">
        <w:rPr>
          <w:rFonts w:ascii="Times New Roman" w:hAnsi="Times New Roman" w:cs="Times New Roman"/>
          <w:sz w:val="28"/>
          <w:szCs w:val="28"/>
        </w:rPr>
        <w:t>цилиндрурией</w:t>
      </w:r>
      <w:proofErr w:type="spellEnd"/>
      <w:r w:rsidRPr="00515571">
        <w:rPr>
          <w:rFonts w:ascii="Times New Roman" w:hAnsi="Times New Roman" w:cs="Times New Roman"/>
          <w:sz w:val="28"/>
          <w:szCs w:val="28"/>
        </w:rPr>
        <w:t>. Это клубочковый тип нефропатии, т.к. белок мочи представлен более 1,0 г\с, удельный вес более 1018, реакция мочи слабокислая, присутствуют гиалиновые цилиндры.</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В). На основании синдромов перечисленных в пункте</w:t>
      </w:r>
      <w:proofErr w:type="gramStart"/>
      <w:r w:rsidRPr="00515571">
        <w:rPr>
          <w:rFonts w:ascii="Times New Roman" w:hAnsi="Times New Roman" w:cs="Times New Roman"/>
          <w:sz w:val="28"/>
          <w:szCs w:val="28"/>
        </w:rPr>
        <w:t xml:space="preserve"> А</w:t>
      </w:r>
      <w:proofErr w:type="gramEnd"/>
      <w:r w:rsidRPr="00515571">
        <w:rPr>
          <w:rFonts w:ascii="Times New Roman" w:hAnsi="Times New Roman" w:cs="Times New Roman"/>
          <w:sz w:val="28"/>
          <w:szCs w:val="28"/>
        </w:rPr>
        <w:t xml:space="preserve">, длительности заболевания 1,5 года у пациента имеется хронический </w:t>
      </w:r>
      <w:proofErr w:type="spellStart"/>
      <w:r w:rsidRPr="00515571">
        <w:rPr>
          <w:rFonts w:ascii="Times New Roman" w:hAnsi="Times New Roman" w:cs="Times New Roman"/>
          <w:sz w:val="28"/>
          <w:szCs w:val="28"/>
        </w:rPr>
        <w:t>гломерулонефрит</w:t>
      </w:r>
      <w:proofErr w:type="spellEnd"/>
      <w:r w:rsidRPr="00515571">
        <w:rPr>
          <w:rFonts w:ascii="Times New Roman" w:hAnsi="Times New Roman" w:cs="Times New Roman"/>
          <w:sz w:val="28"/>
          <w:szCs w:val="28"/>
        </w:rPr>
        <w:t>, его гипертонический вариант. ХПН 0 ст.</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 xml:space="preserve">Г). Необходима пункционная биопсия почек со световой и </w:t>
      </w:r>
      <w:proofErr w:type="spellStart"/>
      <w:r w:rsidRPr="00515571">
        <w:rPr>
          <w:rFonts w:ascii="Times New Roman" w:hAnsi="Times New Roman" w:cs="Times New Roman"/>
          <w:sz w:val="28"/>
          <w:szCs w:val="28"/>
        </w:rPr>
        <w:t>иммунофлюоресцентной</w:t>
      </w:r>
      <w:proofErr w:type="spellEnd"/>
      <w:r w:rsidRPr="00515571">
        <w:rPr>
          <w:rFonts w:ascii="Times New Roman" w:hAnsi="Times New Roman" w:cs="Times New Roman"/>
          <w:sz w:val="28"/>
          <w:szCs w:val="28"/>
        </w:rPr>
        <w:t xml:space="preserve"> микроскопией </w:t>
      </w:r>
      <w:proofErr w:type="spellStart"/>
      <w:r w:rsidRPr="00515571">
        <w:rPr>
          <w:rFonts w:ascii="Times New Roman" w:hAnsi="Times New Roman" w:cs="Times New Roman"/>
          <w:sz w:val="28"/>
          <w:szCs w:val="28"/>
        </w:rPr>
        <w:t>биоптата</w:t>
      </w:r>
      <w:proofErr w:type="spellEnd"/>
      <w:r w:rsidRPr="00515571">
        <w:rPr>
          <w:rFonts w:ascii="Times New Roman" w:hAnsi="Times New Roman" w:cs="Times New Roman"/>
          <w:sz w:val="28"/>
          <w:szCs w:val="28"/>
        </w:rPr>
        <w:t xml:space="preserve"> для определения клинико-морфологического варианта </w:t>
      </w:r>
      <w:proofErr w:type="spellStart"/>
      <w:r w:rsidRPr="00515571">
        <w:rPr>
          <w:rFonts w:ascii="Times New Roman" w:hAnsi="Times New Roman" w:cs="Times New Roman"/>
          <w:sz w:val="28"/>
          <w:szCs w:val="28"/>
        </w:rPr>
        <w:t>гломерулонефрита</w:t>
      </w:r>
      <w:proofErr w:type="spellEnd"/>
      <w:r w:rsidRPr="00515571">
        <w:rPr>
          <w:rFonts w:ascii="Times New Roman" w:hAnsi="Times New Roman" w:cs="Times New Roman"/>
          <w:sz w:val="28"/>
          <w:szCs w:val="28"/>
        </w:rPr>
        <w:t>.</w:t>
      </w:r>
    </w:p>
    <w:p w:rsidR="00CA7639" w:rsidRPr="00515571" w:rsidRDefault="00CA7639" w:rsidP="00CA7639">
      <w:pPr>
        <w:rPr>
          <w:rFonts w:ascii="Times New Roman" w:hAnsi="Times New Roman" w:cs="Times New Roman"/>
          <w:b/>
          <w:sz w:val="28"/>
          <w:szCs w:val="28"/>
        </w:rPr>
      </w:pPr>
      <w:r w:rsidRPr="00515571">
        <w:rPr>
          <w:rFonts w:ascii="Times New Roman" w:hAnsi="Times New Roman" w:cs="Times New Roman"/>
          <w:b/>
          <w:sz w:val="28"/>
          <w:szCs w:val="28"/>
        </w:rPr>
        <w:t>Ответ на задачу №2:</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А). Ведущие синдромы: болевой, мочевой, интоксикационный, астеновегетативный.</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 xml:space="preserve">Б). Мочевой синдром представлен мутной мочой, щелочной реакцией, низкой (1007) плотностью, низким белком (0,033 </w:t>
      </w:r>
      <w:proofErr w:type="spellStart"/>
      <w:r w:rsidRPr="00515571">
        <w:rPr>
          <w:rFonts w:ascii="Times New Roman" w:hAnsi="Times New Roman" w:cs="Times New Roman"/>
          <w:sz w:val="28"/>
          <w:szCs w:val="28"/>
        </w:rPr>
        <w:t>г\с</w:t>
      </w:r>
      <w:proofErr w:type="spellEnd"/>
      <w:r w:rsidRPr="00515571">
        <w:rPr>
          <w:rFonts w:ascii="Times New Roman" w:hAnsi="Times New Roman" w:cs="Times New Roman"/>
          <w:sz w:val="28"/>
          <w:szCs w:val="28"/>
        </w:rPr>
        <w:t xml:space="preserve">), выраженной </w:t>
      </w:r>
      <w:proofErr w:type="spellStart"/>
      <w:r w:rsidRPr="00515571">
        <w:rPr>
          <w:rFonts w:ascii="Times New Roman" w:hAnsi="Times New Roman" w:cs="Times New Roman"/>
          <w:sz w:val="28"/>
          <w:szCs w:val="28"/>
        </w:rPr>
        <w:t>лейкоцитурией</w:t>
      </w:r>
      <w:proofErr w:type="spellEnd"/>
      <w:r w:rsidRPr="00515571">
        <w:rPr>
          <w:rFonts w:ascii="Times New Roman" w:hAnsi="Times New Roman" w:cs="Times New Roman"/>
          <w:sz w:val="28"/>
          <w:szCs w:val="28"/>
        </w:rPr>
        <w:t xml:space="preserve">, что свидетельствует о </w:t>
      </w:r>
      <w:proofErr w:type="spellStart"/>
      <w:r w:rsidRPr="00515571">
        <w:rPr>
          <w:rFonts w:ascii="Times New Roman" w:hAnsi="Times New Roman" w:cs="Times New Roman"/>
          <w:sz w:val="28"/>
          <w:szCs w:val="28"/>
        </w:rPr>
        <w:t>канальцевой</w:t>
      </w:r>
      <w:proofErr w:type="spellEnd"/>
      <w:r w:rsidRPr="00515571">
        <w:rPr>
          <w:rFonts w:ascii="Times New Roman" w:hAnsi="Times New Roman" w:cs="Times New Roman"/>
          <w:sz w:val="28"/>
          <w:szCs w:val="28"/>
        </w:rPr>
        <w:t xml:space="preserve"> нефропатии</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 xml:space="preserve">В). На основании длительности болезни, одностороннего болевого синдрома в сочетании с лихорадкой и мочевым синдромом </w:t>
      </w:r>
      <w:proofErr w:type="gramStart"/>
      <w:r w:rsidRPr="00515571">
        <w:rPr>
          <w:rFonts w:ascii="Times New Roman" w:hAnsi="Times New Roman" w:cs="Times New Roman"/>
          <w:sz w:val="28"/>
          <w:szCs w:val="28"/>
        </w:rPr>
        <w:t>диагностирован</w:t>
      </w:r>
      <w:proofErr w:type="gramEnd"/>
      <w:r w:rsidRPr="00515571">
        <w:rPr>
          <w:rFonts w:ascii="Times New Roman" w:hAnsi="Times New Roman" w:cs="Times New Roman"/>
          <w:sz w:val="28"/>
          <w:szCs w:val="28"/>
        </w:rPr>
        <w:t xml:space="preserve">: хронический </w:t>
      </w:r>
      <w:proofErr w:type="spellStart"/>
      <w:r w:rsidRPr="00515571">
        <w:rPr>
          <w:rFonts w:ascii="Times New Roman" w:hAnsi="Times New Roman" w:cs="Times New Roman"/>
          <w:sz w:val="28"/>
          <w:szCs w:val="28"/>
        </w:rPr>
        <w:t>пиелонерит</w:t>
      </w:r>
      <w:proofErr w:type="spellEnd"/>
      <w:r w:rsidRPr="00515571">
        <w:rPr>
          <w:rFonts w:ascii="Times New Roman" w:hAnsi="Times New Roman" w:cs="Times New Roman"/>
          <w:sz w:val="28"/>
          <w:szCs w:val="28"/>
        </w:rPr>
        <w:t>, обострение. ХПН 0 ст.</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 xml:space="preserve">Г). Программа обследования: ОАК, анализ мочи по Нечипоренко, </w:t>
      </w:r>
      <w:proofErr w:type="spellStart"/>
      <w:r w:rsidRPr="00515571">
        <w:rPr>
          <w:rFonts w:ascii="Times New Roman" w:hAnsi="Times New Roman" w:cs="Times New Roman"/>
          <w:sz w:val="28"/>
          <w:szCs w:val="28"/>
        </w:rPr>
        <w:t>Зимницкому</w:t>
      </w:r>
      <w:proofErr w:type="spellEnd"/>
      <w:r w:rsidRPr="00515571">
        <w:rPr>
          <w:rFonts w:ascii="Times New Roman" w:hAnsi="Times New Roman" w:cs="Times New Roman"/>
          <w:sz w:val="28"/>
          <w:szCs w:val="28"/>
        </w:rPr>
        <w:t xml:space="preserve">, проба </w:t>
      </w:r>
      <w:proofErr w:type="spellStart"/>
      <w:r w:rsidRPr="00515571">
        <w:rPr>
          <w:rFonts w:ascii="Times New Roman" w:hAnsi="Times New Roman" w:cs="Times New Roman"/>
          <w:sz w:val="28"/>
          <w:szCs w:val="28"/>
        </w:rPr>
        <w:t>Реберга</w:t>
      </w:r>
      <w:proofErr w:type="spellEnd"/>
      <w:r w:rsidRPr="00515571">
        <w:rPr>
          <w:rFonts w:ascii="Times New Roman" w:hAnsi="Times New Roman" w:cs="Times New Roman"/>
          <w:sz w:val="28"/>
          <w:szCs w:val="28"/>
        </w:rPr>
        <w:t xml:space="preserve">, расчет СКФ, </w:t>
      </w:r>
      <w:proofErr w:type="spellStart"/>
      <w:r w:rsidRPr="00515571">
        <w:rPr>
          <w:rFonts w:ascii="Times New Roman" w:hAnsi="Times New Roman" w:cs="Times New Roman"/>
          <w:sz w:val="28"/>
          <w:szCs w:val="28"/>
        </w:rPr>
        <w:t>ККр</w:t>
      </w:r>
      <w:proofErr w:type="spellEnd"/>
      <w:r w:rsidRPr="00515571">
        <w:rPr>
          <w:rFonts w:ascii="Times New Roman" w:hAnsi="Times New Roman" w:cs="Times New Roman"/>
          <w:sz w:val="28"/>
          <w:szCs w:val="28"/>
        </w:rPr>
        <w:t xml:space="preserve"> по формулам </w:t>
      </w:r>
      <w:proofErr w:type="spellStart"/>
      <w:r w:rsidRPr="00515571">
        <w:rPr>
          <w:rFonts w:ascii="Times New Roman" w:hAnsi="Times New Roman" w:cs="Times New Roman"/>
          <w:sz w:val="28"/>
          <w:szCs w:val="28"/>
        </w:rPr>
        <w:t>Кокрофта-Гаулта</w:t>
      </w:r>
      <w:proofErr w:type="spellEnd"/>
      <w:r w:rsidRPr="00515571">
        <w:rPr>
          <w:rFonts w:ascii="Times New Roman" w:hAnsi="Times New Roman" w:cs="Times New Roman"/>
          <w:sz w:val="28"/>
          <w:szCs w:val="28"/>
        </w:rPr>
        <w:t xml:space="preserve">, MDRD. Бактериологическое исследование с определением </w:t>
      </w:r>
      <w:proofErr w:type="spellStart"/>
      <w:r w:rsidRPr="00515571">
        <w:rPr>
          <w:rFonts w:ascii="Times New Roman" w:hAnsi="Times New Roman" w:cs="Times New Roman"/>
          <w:sz w:val="28"/>
          <w:szCs w:val="28"/>
        </w:rPr>
        <w:t>антибиотикочувствительности</w:t>
      </w:r>
      <w:proofErr w:type="spellEnd"/>
      <w:r w:rsidRPr="00515571">
        <w:rPr>
          <w:rFonts w:ascii="Times New Roman" w:hAnsi="Times New Roman" w:cs="Times New Roman"/>
          <w:sz w:val="28"/>
          <w:szCs w:val="28"/>
        </w:rPr>
        <w:t xml:space="preserve">. </w:t>
      </w:r>
      <w:r w:rsidRPr="00515571">
        <w:rPr>
          <w:rFonts w:ascii="Times New Roman" w:hAnsi="Times New Roman" w:cs="Times New Roman"/>
          <w:sz w:val="28"/>
          <w:szCs w:val="28"/>
        </w:rPr>
        <w:lastRenderedPageBreak/>
        <w:t xml:space="preserve">Инструментальная диагностика: </w:t>
      </w:r>
      <w:proofErr w:type="spellStart"/>
      <w:r w:rsidRPr="00515571">
        <w:rPr>
          <w:rFonts w:ascii="Times New Roman" w:hAnsi="Times New Roman" w:cs="Times New Roman"/>
          <w:sz w:val="28"/>
          <w:szCs w:val="28"/>
        </w:rPr>
        <w:t>узи-почек</w:t>
      </w:r>
      <w:proofErr w:type="spellEnd"/>
      <w:r w:rsidRPr="00515571">
        <w:rPr>
          <w:rFonts w:ascii="Times New Roman" w:hAnsi="Times New Roman" w:cs="Times New Roman"/>
          <w:sz w:val="28"/>
          <w:szCs w:val="28"/>
        </w:rPr>
        <w:t xml:space="preserve"> (морфология почек), экскреторная урография (для выявления деформации </w:t>
      </w:r>
      <w:proofErr w:type="spellStart"/>
      <w:r w:rsidRPr="00515571">
        <w:rPr>
          <w:rFonts w:ascii="Times New Roman" w:hAnsi="Times New Roman" w:cs="Times New Roman"/>
          <w:sz w:val="28"/>
          <w:szCs w:val="28"/>
        </w:rPr>
        <w:t>чашчно-лоханочной</w:t>
      </w:r>
      <w:proofErr w:type="spellEnd"/>
      <w:r w:rsidRPr="00515571">
        <w:rPr>
          <w:rFonts w:ascii="Times New Roman" w:hAnsi="Times New Roman" w:cs="Times New Roman"/>
          <w:sz w:val="28"/>
          <w:szCs w:val="28"/>
        </w:rPr>
        <w:t xml:space="preserve"> системы, </w:t>
      </w:r>
      <w:proofErr w:type="spellStart"/>
      <w:r w:rsidRPr="00515571">
        <w:rPr>
          <w:rFonts w:ascii="Times New Roman" w:hAnsi="Times New Roman" w:cs="Times New Roman"/>
          <w:sz w:val="28"/>
          <w:szCs w:val="28"/>
        </w:rPr>
        <w:t>рефлюксов</w:t>
      </w:r>
      <w:proofErr w:type="spellEnd"/>
      <w:r w:rsidRPr="00515571">
        <w:rPr>
          <w:rFonts w:ascii="Times New Roman" w:hAnsi="Times New Roman" w:cs="Times New Roman"/>
          <w:sz w:val="28"/>
          <w:szCs w:val="28"/>
        </w:rPr>
        <w:t xml:space="preserve">, аномалий строения), радиоизотопная </w:t>
      </w:r>
      <w:proofErr w:type="spellStart"/>
      <w:r w:rsidRPr="00515571">
        <w:rPr>
          <w:rFonts w:ascii="Times New Roman" w:hAnsi="Times New Roman" w:cs="Times New Roman"/>
          <w:sz w:val="28"/>
          <w:szCs w:val="28"/>
        </w:rPr>
        <w:t>ренография</w:t>
      </w:r>
      <w:proofErr w:type="spellEnd"/>
      <w:r w:rsidRPr="00515571">
        <w:rPr>
          <w:rFonts w:ascii="Times New Roman" w:hAnsi="Times New Roman" w:cs="Times New Roman"/>
          <w:sz w:val="28"/>
          <w:szCs w:val="28"/>
        </w:rPr>
        <w:t xml:space="preserve"> (снижение секреторно-экскреторной функции почек).</w:t>
      </w:r>
    </w:p>
    <w:p w:rsidR="00CA7639" w:rsidRPr="00515571" w:rsidRDefault="00CA7639" w:rsidP="00CA7639">
      <w:pPr>
        <w:rPr>
          <w:rFonts w:ascii="Times New Roman" w:hAnsi="Times New Roman" w:cs="Times New Roman"/>
          <w:b/>
          <w:sz w:val="28"/>
          <w:szCs w:val="28"/>
        </w:rPr>
      </w:pPr>
      <w:r w:rsidRPr="00515571">
        <w:rPr>
          <w:rFonts w:ascii="Times New Roman" w:hAnsi="Times New Roman" w:cs="Times New Roman"/>
          <w:b/>
          <w:sz w:val="28"/>
          <w:szCs w:val="28"/>
        </w:rPr>
        <w:t>Задача №3.</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 xml:space="preserve">Больной жалуется на затруднение прохождения пищи по пищеводу, ощущение «комка в горле», чувство </w:t>
      </w:r>
      <w:proofErr w:type="spellStart"/>
      <w:r w:rsidRPr="00515571">
        <w:rPr>
          <w:rFonts w:ascii="Times New Roman" w:hAnsi="Times New Roman" w:cs="Times New Roman"/>
          <w:sz w:val="28"/>
          <w:szCs w:val="28"/>
        </w:rPr>
        <w:t>саднения</w:t>
      </w:r>
      <w:proofErr w:type="spellEnd"/>
      <w:r w:rsidRPr="00515571">
        <w:rPr>
          <w:rFonts w:ascii="Times New Roman" w:hAnsi="Times New Roman" w:cs="Times New Roman"/>
          <w:sz w:val="28"/>
          <w:szCs w:val="28"/>
        </w:rPr>
        <w:t xml:space="preserve"> и жжения.</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А) Назовите данный симптом.</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Б) Перечислите причины его возникновения.</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В) Перечислите признаки, позволяющие предположить функциональный характер поражения.</w:t>
      </w:r>
    </w:p>
    <w:p w:rsidR="00CA7639" w:rsidRPr="00515571" w:rsidRDefault="00CA7639" w:rsidP="00CA7639">
      <w:pPr>
        <w:rPr>
          <w:rFonts w:ascii="Times New Roman" w:hAnsi="Times New Roman" w:cs="Times New Roman"/>
          <w:b/>
          <w:sz w:val="28"/>
          <w:szCs w:val="28"/>
        </w:rPr>
      </w:pPr>
      <w:r w:rsidRPr="00515571">
        <w:rPr>
          <w:rFonts w:ascii="Times New Roman" w:hAnsi="Times New Roman" w:cs="Times New Roman"/>
          <w:b/>
          <w:sz w:val="28"/>
          <w:szCs w:val="28"/>
        </w:rPr>
        <w:t>Задача №4.</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Больной страдает желудочной диспепсией.</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А) Перечислите её симптомы.</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Б) Дайте их латинское название.</w:t>
      </w:r>
    </w:p>
    <w:p w:rsidR="00CA7639" w:rsidRPr="00515571" w:rsidRDefault="00CA7639" w:rsidP="00CA7639">
      <w:pPr>
        <w:rPr>
          <w:rFonts w:ascii="Times New Roman" w:hAnsi="Times New Roman" w:cs="Times New Roman"/>
          <w:b/>
          <w:sz w:val="28"/>
          <w:szCs w:val="28"/>
        </w:rPr>
      </w:pPr>
      <w:r w:rsidRPr="00515571">
        <w:rPr>
          <w:rFonts w:ascii="Times New Roman" w:hAnsi="Times New Roman" w:cs="Times New Roman"/>
          <w:b/>
          <w:sz w:val="28"/>
          <w:szCs w:val="28"/>
        </w:rPr>
        <w:t>Задача №5.</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У больного обильные, водянистые, пенистые каловые массы с кислым запахом, светло-желтого цвета, без гноя и слизи. Дефекация до 5 раз в сутки.</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А) Определите, какой отдел желудочно-кишечного тракта поражён.</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Б) Опишите данные микроскопического исследования кала.</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В) Характерна ли примесь крови для таких состояний?</w:t>
      </w:r>
    </w:p>
    <w:p w:rsidR="00CA7639" w:rsidRPr="00515571" w:rsidRDefault="00CA7639" w:rsidP="00CA7639">
      <w:pPr>
        <w:rPr>
          <w:rFonts w:ascii="Times New Roman" w:hAnsi="Times New Roman" w:cs="Times New Roman"/>
          <w:b/>
          <w:sz w:val="28"/>
          <w:szCs w:val="28"/>
        </w:rPr>
      </w:pPr>
      <w:r w:rsidRPr="00515571">
        <w:rPr>
          <w:rFonts w:ascii="Times New Roman" w:hAnsi="Times New Roman" w:cs="Times New Roman"/>
          <w:b/>
          <w:sz w:val="28"/>
          <w:szCs w:val="28"/>
        </w:rPr>
        <w:t>Ответ на задачу №3:</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lastRenderedPageBreak/>
        <w:t>А) Дисфагия.</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 xml:space="preserve">Б) Эзофагит, </w:t>
      </w:r>
      <w:proofErr w:type="spellStart"/>
      <w:r w:rsidRPr="00515571">
        <w:rPr>
          <w:rFonts w:ascii="Times New Roman" w:hAnsi="Times New Roman" w:cs="Times New Roman"/>
          <w:sz w:val="28"/>
          <w:szCs w:val="28"/>
        </w:rPr>
        <w:t>гастроэзофагеальный</w:t>
      </w:r>
      <w:proofErr w:type="spellEnd"/>
      <w:r w:rsidRPr="00515571">
        <w:rPr>
          <w:rFonts w:ascii="Times New Roman" w:hAnsi="Times New Roman" w:cs="Times New Roman"/>
          <w:sz w:val="28"/>
          <w:szCs w:val="28"/>
        </w:rPr>
        <w:t xml:space="preserve"> </w:t>
      </w:r>
      <w:proofErr w:type="spellStart"/>
      <w:r w:rsidRPr="00515571">
        <w:rPr>
          <w:rFonts w:ascii="Times New Roman" w:hAnsi="Times New Roman" w:cs="Times New Roman"/>
          <w:sz w:val="28"/>
          <w:szCs w:val="28"/>
        </w:rPr>
        <w:t>рефлюкс</w:t>
      </w:r>
      <w:proofErr w:type="spellEnd"/>
      <w:r w:rsidRPr="00515571">
        <w:rPr>
          <w:rFonts w:ascii="Times New Roman" w:hAnsi="Times New Roman" w:cs="Times New Roman"/>
          <w:sz w:val="28"/>
          <w:szCs w:val="28"/>
        </w:rPr>
        <w:t xml:space="preserve">, опухоль пищевода, </w:t>
      </w:r>
      <w:proofErr w:type="spellStart"/>
      <w:r w:rsidRPr="00515571">
        <w:rPr>
          <w:rFonts w:ascii="Times New Roman" w:hAnsi="Times New Roman" w:cs="Times New Roman"/>
          <w:sz w:val="28"/>
          <w:szCs w:val="28"/>
        </w:rPr>
        <w:t>ахалазия</w:t>
      </w:r>
      <w:proofErr w:type="spellEnd"/>
      <w:r w:rsidRPr="00515571">
        <w:rPr>
          <w:rFonts w:ascii="Times New Roman" w:hAnsi="Times New Roman" w:cs="Times New Roman"/>
          <w:sz w:val="28"/>
          <w:szCs w:val="28"/>
        </w:rPr>
        <w:t xml:space="preserve"> пищевода.</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В) Перемежающее течение заболевания, отсутствие нарушения питания.</w:t>
      </w:r>
    </w:p>
    <w:p w:rsidR="00CA7639" w:rsidRPr="00515571" w:rsidRDefault="00CA7639" w:rsidP="00CA7639">
      <w:pPr>
        <w:rPr>
          <w:rFonts w:ascii="Times New Roman" w:hAnsi="Times New Roman" w:cs="Times New Roman"/>
          <w:b/>
          <w:sz w:val="28"/>
          <w:szCs w:val="28"/>
        </w:rPr>
      </w:pPr>
      <w:r w:rsidRPr="00515571">
        <w:rPr>
          <w:rFonts w:ascii="Times New Roman" w:hAnsi="Times New Roman" w:cs="Times New Roman"/>
          <w:b/>
          <w:sz w:val="28"/>
          <w:szCs w:val="28"/>
        </w:rPr>
        <w:t>Ответ на задачу №4:</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 xml:space="preserve">А) Отрыжка кислым или тухлым содержимым, изжога, рвота съеденной пищей, боли в </w:t>
      </w:r>
      <w:proofErr w:type="spellStart"/>
      <w:r w:rsidRPr="00515571">
        <w:rPr>
          <w:rFonts w:ascii="Times New Roman" w:hAnsi="Times New Roman" w:cs="Times New Roman"/>
          <w:sz w:val="28"/>
          <w:szCs w:val="28"/>
        </w:rPr>
        <w:t>эпигастральной</w:t>
      </w:r>
      <w:proofErr w:type="spellEnd"/>
      <w:r w:rsidRPr="00515571">
        <w:rPr>
          <w:rFonts w:ascii="Times New Roman" w:hAnsi="Times New Roman" w:cs="Times New Roman"/>
          <w:sz w:val="28"/>
          <w:szCs w:val="28"/>
        </w:rPr>
        <w:t xml:space="preserve"> области, связанные с приемом пищи, нарушение аппетита, нарушение питания.</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 xml:space="preserve">Б) Отрыжка – </w:t>
      </w:r>
      <w:proofErr w:type="spellStart"/>
      <w:r w:rsidRPr="00515571">
        <w:rPr>
          <w:rFonts w:ascii="Times New Roman" w:hAnsi="Times New Roman" w:cs="Times New Roman"/>
          <w:sz w:val="28"/>
          <w:szCs w:val="28"/>
        </w:rPr>
        <w:t>eructatio</w:t>
      </w:r>
      <w:proofErr w:type="spellEnd"/>
      <w:r w:rsidRPr="00515571">
        <w:rPr>
          <w:rFonts w:ascii="Times New Roman" w:hAnsi="Times New Roman" w:cs="Times New Roman"/>
          <w:sz w:val="28"/>
          <w:szCs w:val="28"/>
        </w:rPr>
        <w:t>; изжога –</w:t>
      </w:r>
      <w:proofErr w:type="spellStart"/>
      <w:r w:rsidRPr="00515571">
        <w:rPr>
          <w:rFonts w:ascii="Times New Roman" w:hAnsi="Times New Roman" w:cs="Times New Roman"/>
          <w:sz w:val="28"/>
          <w:szCs w:val="28"/>
        </w:rPr>
        <w:t>pyrosis</w:t>
      </w:r>
      <w:proofErr w:type="spellEnd"/>
      <w:r w:rsidRPr="00515571">
        <w:rPr>
          <w:rFonts w:ascii="Times New Roman" w:hAnsi="Times New Roman" w:cs="Times New Roman"/>
          <w:sz w:val="28"/>
          <w:szCs w:val="28"/>
        </w:rPr>
        <w:t>; рвота –</w:t>
      </w:r>
      <w:proofErr w:type="spellStart"/>
      <w:r w:rsidRPr="00515571">
        <w:rPr>
          <w:rFonts w:ascii="Times New Roman" w:hAnsi="Times New Roman" w:cs="Times New Roman"/>
          <w:sz w:val="28"/>
          <w:szCs w:val="28"/>
        </w:rPr>
        <w:t>emesis</w:t>
      </w:r>
      <w:proofErr w:type="spellEnd"/>
      <w:r w:rsidRPr="00515571">
        <w:rPr>
          <w:rFonts w:ascii="Times New Roman" w:hAnsi="Times New Roman" w:cs="Times New Roman"/>
          <w:sz w:val="28"/>
          <w:szCs w:val="28"/>
        </w:rPr>
        <w:t>; боль –</w:t>
      </w:r>
      <w:proofErr w:type="spellStart"/>
      <w:r w:rsidRPr="00515571">
        <w:rPr>
          <w:rFonts w:ascii="Times New Roman" w:hAnsi="Times New Roman" w:cs="Times New Roman"/>
          <w:sz w:val="28"/>
          <w:szCs w:val="28"/>
        </w:rPr>
        <w:t>algia</w:t>
      </w:r>
      <w:proofErr w:type="spellEnd"/>
      <w:r w:rsidRPr="00515571">
        <w:rPr>
          <w:rFonts w:ascii="Times New Roman" w:hAnsi="Times New Roman" w:cs="Times New Roman"/>
          <w:sz w:val="28"/>
          <w:szCs w:val="28"/>
        </w:rPr>
        <w:t>; истощение –</w:t>
      </w:r>
      <w:proofErr w:type="spellStart"/>
      <w:r w:rsidRPr="00515571">
        <w:rPr>
          <w:rFonts w:ascii="Times New Roman" w:hAnsi="Times New Roman" w:cs="Times New Roman"/>
          <w:sz w:val="28"/>
          <w:szCs w:val="28"/>
        </w:rPr>
        <w:t>kachexia</w:t>
      </w:r>
      <w:proofErr w:type="spellEnd"/>
      <w:r w:rsidRPr="00515571">
        <w:rPr>
          <w:rFonts w:ascii="Times New Roman" w:hAnsi="Times New Roman" w:cs="Times New Roman"/>
          <w:sz w:val="28"/>
          <w:szCs w:val="28"/>
        </w:rPr>
        <w:t>; отвращение к пище –</w:t>
      </w:r>
      <w:proofErr w:type="spellStart"/>
      <w:r w:rsidRPr="00515571">
        <w:rPr>
          <w:rFonts w:ascii="Times New Roman" w:hAnsi="Times New Roman" w:cs="Times New Roman"/>
          <w:sz w:val="28"/>
          <w:szCs w:val="28"/>
        </w:rPr>
        <w:t>anorexia</w:t>
      </w:r>
      <w:proofErr w:type="spellEnd"/>
      <w:r w:rsidRPr="00515571">
        <w:rPr>
          <w:rFonts w:ascii="Times New Roman" w:hAnsi="Times New Roman" w:cs="Times New Roman"/>
          <w:sz w:val="28"/>
          <w:szCs w:val="28"/>
        </w:rPr>
        <w:t>.</w:t>
      </w:r>
    </w:p>
    <w:p w:rsidR="00CA7639" w:rsidRPr="00515571" w:rsidRDefault="00CA7639" w:rsidP="00CA7639">
      <w:pPr>
        <w:rPr>
          <w:rFonts w:ascii="Times New Roman" w:hAnsi="Times New Roman" w:cs="Times New Roman"/>
          <w:b/>
          <w:sz w:val="28"/>
          <w:szCs w:val="28"/>
        </w:rPr>
      </w:pPr>
      <w:r w:rsidRPr="00515571">
        <w:rPr>
          <w:rFonts w:ascii="Times New Roman" w:hAnsi="Times New Roman" w:cs="Times New Roman"/>
          <w:b/>
          <w:sz w:val="28"/>
          <w:szCs w:val="28"/>
        </w:rPr>
        <w:t>Ответ на задачу №5:</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А) Тонкий кишечник.</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Б) Непереваренные мышечные волокна, иглы жира, клетчатка. Отсутствуют слизь, лейкоциты, эритроциты в небольшом количестве.</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В) Примесь крови не характерна.</w:t>
      </w:r>
    </w:p>
    <w:p w:rsidR="00CA7639" w:rsidRPr="00515571" w:rsidRDefault="00CA7639" w:rsidP="00CA7639">
      <w:pPr>
        <w:rPr>
          <w:rFonts w:ascii="Times New Roman" w:hAnsi="Times New Roman" w:cs="Times New Roman"/>
          <w:sz w:val="28"/>
          <w:szCs w:val="28"/>
        </w:rPr>
      </w:pPr>
    </w:p>
    <w:p w:rsidR="00CA7639" w:rsidRPr="00515571" w:rsidRDefault="00CA7639" w:rsidP="00CA7639">
      <w:pPr>
        <w:rPr>
          <w:rFonts w:ascii="Times New Roman" w:hAnsi="Times New Roman" w:cs="Times New Roman"/>
          <w:sz w:val="28"/>
          <w:szCs w:val="28"/>
        </w:rPr>
      </w:pPr>
    </w:p>
    <w:p w:rsidR="00CA7639" w:rsidRPr="00515571" w:rsidRDefault="00CA7639" w:rsidP="00CA7639">
      <w:pPr>
        <w:pStyle w:val="a4"/>
        <w:rPr>
          <w:rFonts w:ascii="Times New Roman" w:hAnsi="Times New Roman" w:cs="Times New Roman"/>
          <w:b/>
          <w:sz w:val="28"/>
          <w:szCs w:val="28"/>
        </w:rPr>
      </w:pPr>
      <w:r w:rsidRPr="00515571">
        <w:rPr>
          <w:rFonts w:ascii="Times New Roman" w:hAnsi="Times New Roman" w:cs="Times New Roman"/>
          <w:b/>
          <w:sz w:val="28"/>
          <w:szCs w:val="28"/>
        </w:rPr>
        <w:t>ПЕРЕЧЕНЬ  ПРАКТИЧЕСКИХ НАВЫКОВ.</w:t>
      </w:r>
    </w:p>
    <w:p w:rsidR="00CA7639" w:rsidRPr="00515571" w:rsidRDefault="00CA7639" w:rsidP="00CA7639">
      <w:pPr>
        <w:pStyle w:val="a4"/>
        <w:jc w:val="center"/>
        <w:rPr>
          <w:rFonts w:ascii="Times New Roman" w:hAnsi="Times New Roman" w:cs="Times New Roman"/>
          <w:b/>
          <w:sz w:val="28"/>
          <w:szCs w:val="28"/>
        </w:rPr>
      </w:pPr>
      <w:r w:rsidRPr="00515571">
        <w:rPr>
          <w:rFonts w:ascii="Times New Roman" w:hAnsi="Times New Roman" w:cs="Times New Roman"/>
          <w:b/>
          <w:sz w:val="28"/>
          <w:szCs w:val="28"/>
        </w:rPr>
        <w:t>(Практическая часть модуля)</w:t>
      </w:r>
    </w:p>
    <w:p w:rsidR="00CA7639" w:rsidRPr="00515571" w:rsidRDefault="00CA7639" w:rsidP="00CA7639">
      <w:pPr>
        <w:pStyle w:val="a4"/>
        <w:jc w:val="both"/>
        <w:rPr>
          <w:rFonts w:ascii="Times New Roman" w:hAnsi="Times New Roman" w:cs="Times New Roman"/>
          <w:sz w:val="28"/>
          <w:szCs w:val="28"/>
        </w:rPr>
      </w:pPr>
      <w:r w:rsidRPr="00515571">
        <w:rPr>
          <w:rFonts w:ascii="Times New Roman" w:hAnsi="Times New Roman" w:cs="Times New Roman"/>
          <w:sz w:val="28"/>
          <w:szCs w:val="28"/>
        </w:rPr>
        <w:t xml:space="preserve">    1.Методический расспрос больных с заболеваниями пищеварительной   и мочевыделительной системы.</w:t>
      </w:r>
    </w:p>
    <w:p w:rsidR="00CA7639" w:rsidRPr="00515571" w:rsidRDefault="00CA7639" w:rsidP="00CA7639">
      <w:pPr>
        <w:pStyle w:val="a4"/>
        <w:ind w:left="360"/>
        <w:jc w:val="both"/>
        <w:rPr>
          <w:rFonts w:ascii="Times New Roman" w:hAnsi="Times New Roman" w:cs="Times New Roman"/>
          <w:sz w:val="28"/>
          <w:szCs w:val="28"/>
        </w:rPr>
      </w:pPr>
      <w:r w:rsidRPr="00515571">
        <w:rPr>
          <w:rFonts w:ascii="Times New Roman" w:hAnsi="Times New Roman" w:cs="Times New Roman"/>
          <w:sz w:val="28"/>
          <w:szCs w:val="28"/>
        </w:rPr>
        <w:t>2.Осмотр живота.</w:t>
      </w:r>
    </w:p>
    <w:p w:rsidR="00CA7639" w:rsidRPr="00515571" w:rsidRDefault="00CA7639" w:rsidP="00CA7639">
      <w:pPr>
        <w:pStyle w:val="a4"/>
        <w:ind w:left="360"/>
        <w:jc w:val="both"/>
        <w:rPr>
          <w:rFonts w:ascii="Times New Roman" w:hAnsi="Times New Roman" w:cs="Times New Roman"/>
          <w:sz w:val="28"/>
          <w:szCs w:val="28"/>
        </w:rPr>
      </w:pPr>
      <w:r w:rsidRPr="00515571">
        <w:rPr>
          <w:rFonts w:ascii="Times New Roman" w:hAnsi="Times New Roman" w:cs="Times New Roman"/>
          <w:sz w:val="28"/>
          <w:szCs w:val="28"/>
        </w:rPr>
        <w:t>3.Проведение поверхностной пальпации желудка.</w:t>
      </w:r>
    </w:p>
    <w:p w:rsidR="00CA7639" w:rsidRPr="00515571" w:rsidRDefault="00CA7639" w:rsidP="00CA7639">
      <w:pPr>
        <w:pStyle w:val="a4"/>
        <w:ind w:left="360"/>
        <w:jc w:val="both"/>
        <w:rPr>
          <w:rFonts w:ascii="Times New Roman" w:hAnsi="Times New Roman" w:cs="Times New Roman"/>
          <w:sz w:val="28"/>
          <w:szCs w:val="28"/>
        </w:rPr>
      </w:pPr>
      <w:r w:rsidRPr="00515571">
        <w:rPr>
          <w:rFonts w:ascii="Times New Roman" w:hAnsi="Times New Roman" w:cs="Times New Roman"/>
          <w:sz w:val="28"/>
          <w:szCs w:val="28"/>
        </w:rPr>
        <w:t>4.Определение шума плеска.</w:t>
      </w:r>
    </w:p>
    <w:p w:rsidR="00CA7639" w:rsidRPr="00515571" w:rsidRDefault="00CA7639" w:rsidP="00CA7639">
      <w:pPr>
        <w:pStyle w:val="a4"/>
        <w:ind w:left="360"/>
        <w:jc w:val="both"/>
        <w:rPr>
          <w:rFonts w:ascii="Times New Roman" w:hAnsi="Times New Roman" w:cs="Times New Roman"/>
          <w:sz w:val="28"/>
          <w:szCs w:val="28"/>
        </w:rPr>
      </w:pPr>
      <w:r w:rsidRPr="00515571">
        <w:rPr>
          <w:rFonts w:ascii="Times New Roman" w:hAnsi="Times New Roman" w:cs="Times New Roman"/>
          <w:sz w:val="28"/>
          <w:szCs w:val="28"/>
        </w:rPr>
        <w:t>5.Определение нижней границы желудка.</w:t>
      </w:r>
    </w:p>
    <w:p w:rsidR="00CA7639" w:rsidRPr="00515571" w:rsidRDefault="00CA7639" w:rsidP="00CA7639">
      <w:pPr>
        <w:pStyle w:val="a4"/>
        <w:ind w:left="360"/>
        <w:jc w:val="both"/>
        <w:rPr>
          <w:rFonts w:ascii="Times New Roman" w:hAnsi="Times New Roman" w:cs="Times New Roman"/>
          <w:sz w:val="28"/>
          <w:szCs w:val="28"/>
        </w:rPr>
      </w:pPr>
      <w:r w:rsidRPr="00515571">
        <w:rPr>
          <w:rFonts w:ascii="Times New Roman" w:hAnsi="Times New Roman" w:cs="Times New Roman"/>
          <w:sz w:val="28"/>
          <w:szCs w:val="28"/>
        </w:rPr>
        <w:t>6.Проведение поверхностной пальпации живота.</w:t>
      </w:r>
    </w:p>
    <w:p w:rsidR="00CA7639" w:rsidRPr="00515571" w:rsidRDefault="00CA7639" w:rsidP="00CA7639">
      <w:pPr>
        <w:pStyle w:val="a4"/>
        <w:ind w:left="360"/>
        <w:jc w:val="both"/>
        <w:rPr>
          <w:rFonts w:ascii="Times New Roman" w:hAnsi="Times New Roman" w:cs="Times New Roman"/>
          <w:sz w:val="28"/>
          <w:szCs w:val="28"/>
        </w:rPr>
      </w:pPr>
      <w:r w:rsidRPr="00515571">
        <w:rPr>
          <w:rFonts w:ascii="Times New Roman" w:hAnsi="Times New Roman" w:cs="Times New Roman"/>
          <w:sz w:val="28"/>
          <w:szCs w:val="28"/>
        </w:rPr>
        <w:t>7.Определение симптома раздражения брюшины.</w:t>
      </w:r>
    </w:p>
    <w:p w:rsidR="00CA7639" w:rsidRPr="00515571" w:rsidRDefault="00CA7639" w:rsidP="00CA7639">
      <w:pPr>
        <w:pStyle w:val="a4"/>
        <w:ind w:left="360"/>
        <w:jc w:val="both"/>
        <w:rPr>
          <w:rFonts w:ascii="Times New Roman" w:hAnsi="Times New Roman" w:cs="Times New Roman"/>
          <w:sz w:val="28"/>
          <w:szCs w:val="28"/>
        </w:rPr>
      </w:pPr>
      <w:r w:rsidRPr="00515571">
        <w:rPr>
          <w:rFonts w:ascii="Times New Roman" w:hAnsi="Times New Roman" w:cs="Times New Roman"/>
          <w:sz w:val="28"/>
          <w:szCs w:val="28"/>
        </w:rPr>
        <w:lastRenderedPageBreak/>
        <w:t>8.Проведение глубокой методичной пальпации живота.</w:t>
      </w:r>
    </w:p>
    <w:p w:rsidR="00CA7639" w:rsidRPr="00515571" w:rsidRDefault="00CA7639" w:rsidP="00CA7639">
      <w:pPr>
        <w:pStyle w:val="a4"/>
        <w:ind w:left="360"/>
        <w:jc w:val="both"/>
        <w:rPr>
          <w:rFonts w:ascii="Times New Roman" w:hAnsi="Times New Roman" w:cs="Times New Roman"/>
          <w:sz w:val="28"/>
          <w:szCs w:val="28"/>
        </w:rPr>
      </w:pPr>
      <w:r w:rsidRPr="00515571">
        <w:rPr>
          <w:rFonts w:ascii="Times New Roman" w:hAnsi="Times New Roman" w:cs="Times New Roman"/>
          <w:sz w:val="28"/>
          <w:szCs w:val="28"/>
        </w:rPr>
        <w:t>9.Проведение перкуссии печени по Курлову и определение ординат по Курлову.</w:t>
      </w:r>
    </w:p>
    <w:p w:rsidR="00CA7639" w:rsidRPr="00515571" w:rsidRDefault="00CA7639" w:rsidP="00CA7639">
      <w:pPr>
        <w:pStyle w:val="a4"/>
        <w:ind w:left="360"/>
        <w:jc w:val="both"/>
        <w:rPr>
          <w:rFonts w:ascii="Times New Roman" w:hAnsi="Times New Roman" w:cs="Times New Roman"/>
          <w:sz w:val="28"/>
          <w:szCs w:val="28"/>
        </w:rPr>
      </w:pPr>
      <w:r w:rsidRPr="00515571">
        <w:rPr>
          <w:rFonts w:ascii="Times New Roman" w:hAnsi="Times New Roman" w:cs="Times New Roman"/>
          <w:sz w:val="28"/>
          <w:szCs w:val="28"/>
        </w:rPr>
        <w:t>10.Проведение пальпации печени.</w:t>
      </w:r>
    </w:p>
    <w:p w:rsidR="00CA7639" w:rsidRPr="00515571" w:rsidRDefault="00CA7639" w:rsidP="00CA7639">
      <w:pPr>
        <w:pStyle w:val="a4"/>
        <w:ind w:left="360"/>
        <w:jc w:val="both"/>
        <w:rPr>
          <w:rFonts w:ascii="Times New Roman" w:hAnsi="Times New Roman" w:cs="Times New Roman"/>
          <w:sz w:val="28"/>
          <w:szCs w:val="28"/>
        </w:rPr>
      </w:pPr>
      <w:r w:rsidRPr="00515571">
        <w:rPr>
          <w:rFonts w:ascii="Times New Roman" w:hAnsi="Times New Roman" w:cs="Times New Roman"/>
          <w:sz w:val="28"/>
          <w:szCs w:val="28"/>
        </w:rPr>
        <w:t>11. Проведение пальпации желчного пузыря.</w:t>
      </w:r>
    </w:p>
    <w:p w:rsidR="00CA7639" w:rsidRPr="00515571" w:rsidRDefault="00CA7639" w:rsidP="00CA7639">
      <w:pPr>
        <w:pStyle w:val="a4"/>
        <w:ind w:left="360"/>
        <w:jc w:val="both"/>
        <w:rPr>
          <w:rFonts w:ascii="Times New Roman" w:hAnsi="Times New Roman" w:cs="Times New Roman"/>
          <w:sz w:val="28"/>
          <w:szCs w:val="28"/>
        </w:rPr>
      </w:pPr>
      <w:r w:rsidRPr="00515571">
        <w:rPr>
          <w:rFonts w:ascii="Times New Roman" w:hAnsi="Times New Roman" w:cs="Times New Roman"/>
          <w:sz w:val="28"/>
          <w:szCs w:val="28"/>
        </w:rPr>
        <w:t xml:space="preserve">12. Определение симптома </w:t>
      </w:r>
      <w:proofErr w:type="spellStart"/>
      <w:r w:rsidRPr="00515571">
        <w:rPr>
          <w:rFonts w:ascii="Times New Roman" w:hAnsi="Times New Roman" w:cs="Times New Roman"/>
          <w:sz w:val="28"/>
          <w:szCs w:val="28"/>
        </w:rPr>
        <w:t>Ортнера</w:t>
      </w:r>
      <w:proofErr w:type="spellEnd"/>
      <w:r w:rsidRPr="00515571">
        <w:rPr>
          <w:rFonts w:ascii="Times New Roman" w:hAnsi="Times New Roman" w:cs="Times New Roman"/>
          <w:sz w:val="28"/>
          <w:szCs w:val="28"/>
        </w:rPr>
        <w:t>.</w:t>
      </w:r>
    </w:p>
    <w:p w:rsidR="00CA7639" w:rsidRPr="00515571" w:rsidRDefault="00CA7639" w:rsidP="00CA7639">
      <w:pPr>
        <w:pStyle w:val="a4"/>
        <w:ind w:left="360"/>
        <w:jc w:val="both"/>
        <w:rPr>
          <w:rFonts w:ascii="Times New Roman" w:hAnsi="Times New Roman" w:cs="Times New Roman"/>
          <w:sz w:val="28"/>
          <w:szCs w:val="28"/>
        </w:rPr>
      </w:pPr>
      <w:r w:rsidRPr="00515571">
        <w:rPr>
          <w:rFonts w:ascii="Times New Roman" w:hAnsi="Times New Roman" w:cs="Times New Roman"/>
          <w:sz w:val="28"/>
          <w:szCs w:val="28"/>
        </w:rPr>
        <w:t>13.Проведение осмотра поясничной области.</w:t>
      </w:r>
    </w:p>
    <w:p w:rsidR="00CA7639" w:rsidRPr="00515571" w:rsidRDefault="00CA7639" w:rsidP="00CA7639">
      <w:pPr>
        <w:pStyle w:val="a4"/>
        <w:ind w:left="360"/>
        <w:jc w:val="both"/>
        <w:rPr>
          <w:rFonts w:ascii="Times New Roman" w:hAnsi="Times New Roman" w:cs="Times New Roman"/>
          <w:sz w:val="28"/>
          <w:szCs w:val="28"/>
        </w:rPr>
      </w:pPr>
      <w:r w:rsidRPr="00515571">
        <w:rPr>
          <w:rFonts w:ascii="Times New Roman" w:hAnsi="Times New Roman" w:cs="Times New Roman"/>
          <w:sz w:val="28"/>
          <w:szCs w:val="28"/>
        </w:rPr>
        <w:t>14. Проведение пальпации почек.</w:t>
      </w:r>
    </w:p>
    <w:p w:rsidR="00CA7639" w:rsidRPr="00515571" w:rsidRDefault="00CA7639" w:rsidP="00CA7639">
      <w:pPr>
        <w:rPr>
          <w:rFonts w:ascii="Times New Roman" w:hAnsi="Times New Roman" w:cs="Times New Roman"/>
          <w:sz w:val="28"/>
          <w:szCs w:val="28"/>
        </w:rPr>
      </w:pPr>
      <w:r w:rsidRPr="00515571">
        <w:rPr>
          <w:rFonts w:ascii="Times New Roman" w:hAnsi="Times New Roman" w:cs="Times New Roman"/>
          <w:sz w:val="28"/>
          <w:szCs w:val="28"/>
        </w:rPr>
        <w:t xml:space="preserve">      15. Определение симптома сотрясения по поясничной области</w:t>
      </w:r>
    </w:p>
    <w:p w:rsidR="00CA7639" w:rsidRDefault="00CA7639" w:rsidP="006D0046">
      <w:pPr>
        <w:rPr>
          <w:rFonts w:ascii="Times New Roman" w:hAnsi="Times New Roman" w:cs="Times New Roman"/>
          <w:b/>
          <w:sz w:val="36"/>
          <w:szCs w:val="36"/>
        </w:rPr>
      </w:pPr>
    </w:p>
    <w:p w:rsidR="00F126C9" w:rsidRDefault="00F126C9" w:rsidP="00CA7639">
      <w:pPr>
        <w:jc w:val="center"/>
        <w:rPr>
          <w:rFonts w:ascii="Times New Roman" w:hAnsi="Times New Roman" w:cs="Times New Roman"/>
          <w:b/>
          <w:color w:val="C00000"/>
          <w:sz w:val="32"/>
          <w:szCs w:val="32"/>
        </w:rPr>
      </w:pPr>
    </w:p>
    <w:p w:rsidR="00F126C9" w:rsidRDefault="00F126C9" w:rsidP="00CA7639">
      <w:pPr>
        <w:jc w:val="center"/>
        <w:rPr>
          <w:rFonts w:ascii="Times New Roman" w:hAnsi="Times New Roman" w:cs="Times New Roman"/>
          <w:b/>
          <w:color w:val="C00000"/>
          <w:sz w:val="32"/>
          <w:szCs w:val="32"/>
        </w:rPr>
      </w:pPr>
    </w:p>
    <w:p w:rsidR="00F126C9" w:rsidRDefault="00F126C9" w:rsidP="00CA7639">
      <w:pPr>
        <w:jc w:val="center"/>
        <w:rPr>
          <w:rFonts w:ascii="Times New Roman" w:hAnsi="Times New Roman" w:cs="Times New Roman"/>
          <w:b/>
          <w:color w:val="C00000"/>
          <w:sz w:val="32"/>
          <w:szCs w:val="32"/>
        </w:rPr>
      </w:pPr>
    </w:p>
    <w:p w:rsidR="00CA7639" w:rsidRPr="00CA7639" w:rsidRDefault="00CA7639" w:rsidP="00CA7639">
      <w:pPr>
        <w:jc w:val="center"/>
        <w:rPr>
          <w:rFonts w:ascii="Times New Roman" w:hAnsi="Times New Roman" w:cs="Times New Roman"/>
          <w:color w:val="C00000"/>
          <w:sz w:val="32"/>
          <w:szCs w:val="32"/>
        </w:rPr>
      </w:pPr>
      <w:r w:rsidRPr="00CA7639">
        <w:rPr>
          <w:rFonts w:ascii="Times New Roman" w:hAnsi="Times New Roman" w:cs="Times New Roman"/>
          <w:b/>
          <w:color w:val="C00000"/>
          <w:sz w:val="32"/>
          <w:szCs w:val="32"/>
        </w:rPr>
        <w:t>ОЦЕНОЧНЫЕ СРЕДСТВА</w:t>
      </w:r>
    </w:p>
    <w:p w:rsidR="00CA7639" w:rsidRPr="00CA7639" w:rsidRDefault="00CA7639" w:rsidP="00CA7639">
      <w:pPr>
        <w:jc w:val="center"/>
        <w:rPr>
          <w:rFonts w:ascii="Times New Roman" w:hAnsi="Times New Roman" w:cs="Times New Roman"/>
          <w:b/>
          <w:color w:val="C00000"/>
          <w:sz w:val="28"/>
          <w:szCs w:val="28"/>
        </w:rPr>
      </w:pPr>
      <w:r w:rsidRPr="00CA7639">
        <w:rPr>
          <w:rFonts w:ascii="Times New Roman" w:hAnsi="Times New Roman" w:cs="Times New Roman"/>
          <w:b/>
          <w:color w:val="C00000"/>
          <w:sz w:val="28"/>
          <w:szCs w:val="28"/>
        </w:rPr>
        <w:t>Лекционных занятий для  дисциплины «Внутренние болезни 1»</w:t>
      </w:r>
    </w:p>
    <w:p w:rsidR="00CA7639" w:rsidRPr="00CA7639" w:rsidRDefault="00CA7639" w:rsidP="00CA7639">
      <w:pPr>
        <w:jc w:val="center"/>
        <w:rPr>
          <w:rFonts w:ascii="Times New Roman" w:hAnsi="Times New Roman" w:cs="Times New Roman"/>
          <w:b/>
          <w:color w:val="C00000"/>
          <w:sz w:val="28"/>
          <w:szCs w:val="28"/>
        </w:rPr>
      </w:pPr>
      <w:r w:rsidRPr="00CA7639">
        <w:rPr>
          <w:rFonts w:ascii="Times New Roman" w:hAnsi="Times New Roman" w:cs="Times New Roman"/>
          <w:b/>
          <w:color w:val="C00000"/>
          <w:sz w:val="28"/>
          <w:szCs w:val="28"/>
        </w:rPr>
        <w:t>специальность «Лечебное дело»</w:t>
      </w:r>
    </w:p>
    <w:p w:rsidR="00CA7639" w:rsidRPr="00CA7639" w:rsidRDefault="00CA7639" w:rsidP="00CA7639">
      <w:pPr>
        <w:jc w:val="center"/>
        <w:rPr>
          <w:rFonts w:ascii="Times New Roman" w:hAnsi="Times New Roman" w:cs="Times New Roman"/>
          <w:b/>
          <w:color w:val="C00000"/>
          <w:sz w:val="28"/>
          <w:szCs w:val="28"/>
        </w:rPr>
      </w:pPr>
      <w:r w:rsidRPr="00CA7639">
        <w:rPr>
          <w:rFonts w:ascii="Times New Roman" w:hAnsi="Times New Roman" w:cs="Times New Roman"/>
          <w:b/>
          <w:color w:val="C00000"/>
          <w:sz w:val="28"/>
          <w:szCs w:val="28"/>
        </w:rPr>
        <w:t>3-курс   6-семестр  Модуль №2</w:t>
      </w:r>
    </w:p>
    <w:p w:rsidR="00CA7639" w:rsidRPr="007E3BE1" w:rsidRDefault="00CA7639" w:rsidP="00CA7639">
      <w:pPr>
        <w:rPr>
          <w:rFonts w:ascii="Times New Roman" w:hAnsi="Times New Roman" w:cs="Times New Roman"/>
          <w:b/>
          <w:sz w:val="36"/>
          <w:szCs w:val="36"/>
        </w:rPr>
      </w:pPr>
    </w:p>
    <w:tbl>
      <w:tblPr>
        <w:tblStyle w:val="a3"/>
        <w:tblW w:w="0" w:type="auto"/>
        <w:tblInd w:w="-191" w:type="dxa"/>
        <w:tblLook w:val="04A0"/>
      </w:tblPr>
      <w:tblGrid>
        <w:gridCol w:w="625"/>
        <w:gridCol w:w="3492"/>
        <w:gridCol w:w="807"/>
        <w:gridCol w:w="829"/>
        <w:gridCol w:w="568"/>
        <w:gridCol w:w="2409"/>
        <w:gridCol w:w="2960"/>
        <w:gridCol w:w="2090"/>
        <w:gridCol w:w="1197"/>
      </w:tblGrid>
      <w:tr w:rsidR="00CA7639" w:rsidTr="00CA7639">
        <w:trPr>
          <w:cantSplit/>
          <w:trHeight w:val="1108"/>
        </w:trPr>
        <w:tc>
          <w:tcPr>
            <w:tcW w:w="633" w:type="dxa"/>
            <w:vMerge w:val="restart"/>
          </w:tcPr>
          <w:p w:rsidR="00CA7639" w:rsidRDefault="00CA7639" w:rsidP="00CA7639">
            <w:pPr>
              <w:rPr>
                <w:rFonts w:ascii="Times New Roman" w:hAnsi="Times New Roman" w:cs="Times New Roman"/>
                <w:b/>
                <w:sz w:val="36"/>
                <w:szCs w:val="36"/>
              </w:rPr>
            </w:pPr>
          </w:p>
          <w:p w:rsidR="00CA7639" w:rsidRDefault="00CA7639" w:rsidP="00CA7639">
            <w:pPr>
              <w:rPr>
                <w:rFonts w:ascii="Times New Roman" w:hAnsi="Times New Roman" w:cs="Times New Roman"/>
                <w:b/>
                <w:sz w:val="36"/>
                <w:szCs w:val="36"/>
              </w:rPr>
            </w:pPr>
          </w:p>
          <w:p w:rsidR="00CA7639" w:rsidRDefault="00CA7639" w:rsidP="00CA7639">
            <w:pPr>
              <w:rPr>
                <w:rFonts w:ascii="Times New Roman" w:hAnsi="Times New Roman" w:cs="Times New Roman"/>
                <w:b/>
                <w:sz w:val="36"/>
                <w:szCs w:val="36"/>
              </w:rPr>
            </w:pPr>
          </w:p>
          <w:p w:rsidR="00CA7639" w:rsidRDefault="00CA7639" w:rsidP="00CA7639">
            <w:pPr>
              <w:rPr>
                <w:rFonts w:ascii="Times New Roman" w:hAnsi="Times New Roman" w:cs="Times New Roman"/>
                <w:b/>
                <w:sz w:val="36"/>
                <w:szCs w:val="36"/>
              </w:rPr>
            </w:pPr>
            <w:r>
              <w:rPr>
                <w:rFonts w:ascii="Times New Roman" w:hAnsi="Times New Roman" w:cs="Times New Roman"/>
                <w:b/>
                <w:sz w:val="36"/>
                <w:szCs w:val="36"/>
              </w:rPr>
              <w:t>№</w:t>
            </w:r>
          </w:p>
        </w:tc>
        <w:tc>
          <w:tcPr>
            <w:tcW w:w="3601" w:type="dxa"/>
            <w:vMerge w:val="restart"/>
          </w:tcPr>
          <w:p w:rsidR="00CA7639" w:rsidRPr="007E3BE1" w:rsidRDefault="00CA7639" w:rsidP="00CA7639">
            <w:pPr>
              <w:jc w:val="center"/>
              <w:rPr>
                <w:rFonts w:ascii="Times New Roman" w:hAnsi="Times New Roman" w:cs="Times New Roman"/>
                <w:b/>
                <w:sz w:val="32"/>
                <w:szCs w:val="32"/>
              </w:rPr>
            </w:pPr>
          </w:p>
          <w:p w:rsidR="00CA7639" w:rsidRPr="007E3BE1" w:rsidRDefault="00CA7639" w:rsidP="00CA7639">
            <w:pPr>
              <w:jc w:val="center"/>
              <w:rPr>
                <w:rFonts w:ascii="Times New Roman" w:hAnsi="Times New Roman" w:cs="Times New Roman"/>
                <w:b/>
                <w:sz w:val="32"/>
                <w:szCs w:val="32"/>
              </w:rPr>
            </w:pPr>
          </w:p>
          <w:p w:rsidR="00CA7639" w:rsidRPr="007E3BE1" w:rsidRDefault="00CA7639" w:rsidP="00CA7639">
            <w:pPr>
              <w:jc w:val="center"/>
              <w:rPr>
                <w:rFonts w:ascii="Times New Roman" w:hAnsi="Times New Roman" w:cs="Times New Roman"/>
                <w:b/>
                <w:sz w:val="32"/>
                <w:szCs w:val="32"/>
              </w:rPr>
            </w:pPr>
          </w:p>
          <w:p w:rsidR="00CA7639" w:rsidRPr="007E3BE1" w:rsidRDefault="00CA7639" w:rsidP="00CA7639">
            <w:pPr>
              <w:jc w:val="center"/>
              <w:rPr>
                <w:rFonts w:ascii="Times New Roman" w:hAnsi="Times New Roman" w:cs="Times New Roman"/>
                <w:b/>
                <w:sz w:val="32"/>
                <w:szCs w:val="32"/>
              </w:rPr>
            </w:pPr>
            <w:r w:rsidRPr="007E3BE1">
              <w:rPr>
                <w:rFonts w:ascii="Times New Roman" w:hAnsi="Times New Roman" w:cs="Times New Roman"/>
                <w:b/>
                <w:sz w:val="32"/>
                <w:szCs w:val="32"/>
              </w:rPr>
              <w:lastRenderedPageBreak/>
              <w:t>Название темы.</w:t>
            </w:r>
          </w:p>
        </w:tc>
        <w:tc>
          <w:tcPr>
            <w:tcW w:w="821" w:type="dxa"/>
            <w:vMerge w:val="restart"/>
            <w:textDirection w:val="btLr"/>
          </w:tcPr>
          <w:p w:rsidR="00CA7639" w:rsidRPr="007E3BE1" w:rsidRDefault="00CA7639" w:rsidP="00CA7639">
            <w:pPr>
              <w:ind w:left="113" w:right="113"/>
              <w:jc w:val="center"/>
              <w:rPr>
                <w:rFonts w:ascii="Times New Roman" w:hAnsi="Times New Roman" w:cs="Times New Roman"/>
                <w:b/>
                <w:sz w:val="32"/>
                <w:szCs w:val="32"/>
              </w:rPr>
            </w:pPr>
            <w:r w:rsidRPr="007E3BE1">
              <w:rPr>
                <w:rFonts w:ascii="Times New Roman" w:hAnsi="Times New Roman" w:cs="Times New Roman"/>
                <w:b/>
                <w:sz w:val="32"/>
                <w:szCs w:val="32"/>
              </w:rPr>
              <w:lastRenderedPageBreak/>
              <w:t>Компетенции</w:t>
            </w:r>
          </w:p>
        </w:tc>
        <w:tc>
          <w:tcPr>
            <w:tcW w:w="853" w:type="dxa"/>
            <w:vMerge w:val="restart"/>
            <w:textDirection w:val="btLr"/>
          </w:tcPr>
          <w:p w:rsidR="00CA7639" w:rsidRPr="007E3BE1" w:rsidRDefault="00CA7639" w:rsidP="00CA7639">
            <w:pPr>
              <w:ind w:left="113" w:right="113"/>
              <w:jc w:val="center"/>
              <w:rPr>
                <w:rFonts w:ascii="Times New Roman" w:hAnsi="Times New Roman" w:cs="Times New Roman"/>
                <w:b/>
                <w:sz w:val="32"/>
                <w:szCs w:val="32"/>
              </w:rPr>
            </w:pPr>
            <w:r w:rsidRPr="007E3BE1">
              <w:rPr>
                <w:rFonts w:ascii="Times New Roman" w:hAnsi="Times New Roman" w:cs="Times New Roman"/>
                <w:b/>
                <w:sz w:val="32"/>
                <w:szCs w:val="32"/>
              </w:rPr>
              <w:t>Результаты обучение</w:t>
            </w:r>
          </w:p>
        </w:tc>
        <w:tc>
          <w:tcPr>
            <w:tcW w:w="5757" w:type="dxa"/>
            <w:gridSpan w:val="3"/>
            <w:tcBorders>
              <w:bottom w:val="single" w:sz="4" w:space="0" w:color="auto"/>
              <w:right w:val="single" w:sz="4" w:space="0" w:color="auto"/>
            </w:tcBorders>
          </w:tcPr>
          <w:p w:rsidR="00CA7639" w:rsidRPr="007E3BE1" w:rsidRDefault="00CA7639" w:rsidP="00CA7639">
            <w:pPr>
              <w:jc w:val="center"/>
              <w:rPr>
                <w:rFonts w:ascii="Times New Roman" w:hAnsi="Times New Roman" w:cs="Times New Roman"/>
                <w:b/>
                <w:sz w:val="32"/>
                <w:szCs w:val="32"/>
              </w:rPr>
            </w:pPr>
            <w:r w:rsidRPr="007E3BE1">
              <w:rPr>
                <w:rFonts w:ascii="Times New Roman" w:hAnsi="Times New Roman" w:cs="Times New Roman"/>
                <w:b/>
                <w:sz w:val="32"/>
                <w:szCs w:val="32"/>
              </w:rPr>
              <w:t>Текущий контроль</w:t>
            </w:r>
          </w:p>
        </w:tc>
        <w:tc>
          <w:tcPr>
            <w:tcW w:w="2090" w:type="dxa"/>
            <w:tcBorders>
              <w:left w:val="single" w:sz="4" w:space="0" w:color="auto"/>
              <w:bottom w:val="single" w:sz="4" w:space="0" w:color="auto"/>
            </w:tcBorders>
          </w:tcPr>
          <w:p w:rsidR="00CA7639" w:rsidRPr="007E3BE1" w:rsidRDefault="00CA7639" w:rsidP="00CA7639">
            <w:pPr>
              <w:jc w:val="center"/>
              <w:rPr>
                <w:rFonts w:ascii="Times New Roman" w:hAnsi="Times New Roman" w:cs="Times New Roman"/>
                <w:b/>
                <w:sz w:val="32"/>
                <w:szCs w:val="32"/>
              </w:rPr>
            </w:pPr>
            <w:r w:rsidRPr="007E3BE1">
              <w:rPr>
                <w:rFonts w:ascii="Times New Roman" w:hAnsi="Times New Roman" w:cs="Times New Roman"/>
                <w:b/>
                <w:sz w:val="32"/>
                <w:szCs w:val="32"/>
              </w:rPr>
              <w:t>Полученный балл</w:t>
            </w:r>
          </w:p>
        </w:tc>
        <w:tc>
          <w:tcPr>
            <w:tcW w:w="1222" w:type="dxa"/>
            <w:vMerge w:val="restart"/>
            <w:textDirection w:val="btLr"/>
          </w:tcPr>
          <w:p w:rsidR="00CA7639" w:rsidRDefault="00CA7639" w:rsidP="00CA7639">
            <w:pPr>
              <w:ind w:left="113" w:right="113"/>
              <w:jc w:val="center"/>
              <w:rPr>
                <w:rFonts w:ascii="Times New Roman" w:hAnsi="Times New Roman" w:cs="Times New Roman"/>
                <w:b/>
                <w:sz w:val="36"/>
                <w:szCs w:val="36"/>
              </w:rPr>
            </w:pPr>
            <w:r>
              <w:rPr>
                <w:rFonts w:ascii="Times New Roman" w:hAnsi="Times New Roman" w:cs="Times New Roman"/>
                <w:b/>
                <w:sz w:val="36"/>
                <w:szCs w:val="36"/>
              </w:rPr>
              <w:t>Итог</w:t>
            </w:r>
          </w:p>
        </w:tc>
      </w:tr>
      <w:tr w:rsidR="00CA7639" w:rsidTr="00CA7639">
        <w:trPr>
          <w:cantSplit/>
          <w:trHeight w:val="931"/>
        </w:trPr>
        <w:tc>
          <w:tcPr>
            <w:tcW w:w="633" w:type="dxa"/>
            <w:vMerge/>
          </w:tcPr>
          <w:p w:rsidR="00CA7639" w:rsidRDefault="00CA7639" w:rsidP="00CA7639">
            <w:pPr>
              <w:rPr>
                <w:rFonts w:ascii="Times New Roman" w:hAnsi="Times New Roman" w:cs="Times New Roman"/>
                <w:b/>
                <w:sz w:val="36"/>
                <w:szCs w:val="36"/>
              </w:rPr>
            </w:pPr>
          </w:p>
        </w:tc>
        <w:tc>
          <w:tcPr>
            <w:tcW w:w="3601" w:type="dxa"/>
            <w:vMerge/>
          </w:tcPr>
          <w:p w:rsidR="00CA7639" w:rsidRPr="007E3BE1" w:rsidRDefault="00CA7639" w:rsidP="00CA7639">
            <w:pPr>
              <w:jc w:val="center"/>
              <w:rPr>
                <w:rFonts w:ascii="Times New Roman" w:hAnsi="Times New Roman" w:cs="Times New Roman"/>
                <w:b/>
                <w:sz w:val="32"/>
                <w:szCs w:val="32"/>
              </w:rPr>
            </w:pPr>
          </w:p>
        </w:tc>
        <w:tc>
          <w:tcPr>
            <w:tcW w:w="821" w:type="dxa"/>
            <w:vMerge/>
            <w:textDirection w:val="btLr"/>
          </w:tcPr>
          <w:p w:rsidR="00CA7639" w:rsidRPr="007E3BE1" w:rsidRDefault="00CA7639" w:rsidP="00CA7639">
            <w:pPr>
              <w:ind w:left="113" w:right="113"/>
              <w:rPr>
                <w:rFonts w:ascii="Times New Roman" w:hAnsi="Times New Roman" w:cs="Times New Roman"/>
                <w:b/>
                <w:sz w:val="32"/>
                <w:szCs w:val="32"/>
              </w:rPr>
            </w:pPr>
          </w:p>
        </w:tc>
        <w:tc>
          <w:tcPr>
            <w:tcW w:w="853" w:type="dxa"/>
            <w:vMerge/>
            <w:textDirection w:val="btLr"/>
          </w:tcPr>
          <w:p w:rsidR="00CA7639" w:rsidRPr="007E3BE1" w:rsidRDefault="00CA7639" w:rsidP="00CA7639">
            <w:pPr>
              <w:ind w:left="113" w:right="113"/>
              <w:rPr>
                <w:rFonts w:ascii="Times New Roman" w:hAnsi="Times New Roman" w:cs="Times New Roman"/>
                <w:b/>
                <w:sz w:val="32"/>
                <w:szCs w:val="32"/>
              </w:rPr>
            </w:pPr>
          </w:p>
        </w:tc>
        <w:tc>
          <w:tcPr>
            <w:tcW w:w="574" w:type="dxa"/>
            <w:tcBorders>
              <w:top w:val="single" w:sz="4" w:space="0" w:color="auto"/>
              <w:right w:val="single" w:sz="4" w:space="0" w:color="auto"/>
            </w:tcBorders>
          </w:tcPr>
          <w:p w:rsidR="00CA7639" w:rsidRPr="007E3BE1" w:rsidRDefault="00CA7639" w:rsidP="00CA7639">
            <w:pPr>
              <w:jc w:val="center"/>
              <w:rPr>
                <w:rFonts w:ascii="Times New Roman" w:hAnsi="Times New Roman" w:cs="Times New Roman"/>
                <w:b/>
                <w:sz w:val="32"/>
                <w:szCs w:val="32"/>
              </w:rPr>
            </w:pPr>
          </w:p>
          <w:p w:rsidR="00CA7639" w:rsidRPr="007E3BE1" w:rsidRDefault="00CA7639" w:rsidP="00CA7639">
            <w:pPr>
              <w:jc w:val="center"/>
              <w:rPr>
                <w:rFonts w:ascii="Times New Roman" w:hAnsi="Times New Roman" w:cs="Times New Roman"/>
                <w:b/>
                <w:sz w:val="32"/>
                <w:szCs w:val="32"/>
              </w:rPr>
            </w:pPr>
            <w:r w:rsidRPr="007E3BE1">
              <w:rPr>
                <w:rFonts w:ascii="Times New Roman" w:hAnsi="Times New Roman" w:cs="Times New Roman"/>
                <w:b/>
                <w:sz w:val="32"/>
                <w:szCs w:val="32"/>
              </w:rPr>
              <w:t>№</w:t>
            </w:r>
          </w:p>
        </w:tc>
        <w:tc>
          <w:tcPr>
            <w:tcW w:w="2477" w:type="dxa"/>
            <w:tcBorders>
              <w:top w:val="single" w:sz="4" w:space="0" w:color="auto"/>
              <w:left w:val="single" w:sz="4" w:space="0" w:color="auto"/>
              <w:right w:val="single" w:sz="4" w:space="0" w:color="auto"/>
            </w:tcBorders>
          </w:tcPr>
          <w:p w:rsidR="00CA7639" w:rsidRPr="007E3BE1" w:rsidRDefault="00CA7639" w:rsidP="00CA7639">
            <w:pPr>
              <w:jc w:val="center"/>
              <w:rPr>
                <w:rFonts w:ascii="Times New Roman" w:hAnsi="Times New Roman" w:cs="Times New Roman"/>
                <w:b/>
                <w:sz w:val="32"/>
                <w:szCs w:val="32"/>
              </w:rPr>
            </w:pPr>
            <w:r w:rsidRPr="007E3BE1">
              <w:rPr>
                <w:rFonts w:ascii="Times New Roman" w:hAnsi="Times New Roman" w:cs="Times New Roman"/>
                <w:b/>
                <w:sz w:val="32"/>
                <w:szCs w:val="32"/>
              </w:rPr>
              <w:t>Виды оценочных средств</w:t>
            </w:r>
          </w:p>
        </w:tc>
        <w:tc>
          <w:tcPr>
            <w:tcW w:w="2706" w:type="dxa"/>
            <w:tcBorders>
              <w:top w:val="single" w:sz="4" w:space="0" w:color="auto"/>
              <w:left w:val="single" w:sz="4" w:space="0" w:color="auto"/>
              <w:right w:val="single" w:sz="4" w:space="0" w:color="auto"/>
            </w:tcBorders>
          </w:tcPr>
          <w:p w:rsidR="00CA7639" w:rsidRPr="007E3BE1" w:rsidRDefault="00CA7639" w:rsidP="00CA7639">
            <w:pPr>
              <w:jc w:val="center"/>
              <w:rPr>
                <w:rFonts w:ascii="Times New Roman" w:hAnsi="Times New Roman" w:cs="Times New Roman"/>
                <w:b/>
                <w:sz w:val="32"/>
                <w:szCs w:val="32"/>
              </w:rPr>
            </w:pPr>
          </w:p>
          <w:p w:rsidR="00CA7639" w:rsidRPr="007E3BE1" w:rsidRDefault="00CA7639" w:rsidP="00CA7639">
            <w:pPr>
              <w:jc w:val="center"/>
              <w:rPr>
                <w:rFonts w:ascii="Times New Roman" w:hAnsi="Times New Roman" w:cs="Times New Roman"/>
                <w:b/>
                <w:sz w:val="32"/>
                <w:szCs w:val="32"/>
              </w:rPr>
            </w:pPr>
            <w:r w:rsidRPr="007E3BE1">
              <w:rPr>
                <w:rFonts w:ascii="Times New Roman" w:hAnsi="Times New Roman" w:cs="Times New Roman"/>
                <w:b/>
                <w:sz w:val="32"/>
                <w:szCs w:val="32"/>
              </w:rPr>
              <w:t>Критерии</w:t>
            </w:r>
          </w:p>
        </w:tc>
        <w:tc>
          <w:tcPr>
            <w:tcW w:w="2090" w:type="dxa"/>
            <w:tcBorders>
              <w:top w:val="single" w:sz="4" w:space="0" w:color="auto"/>
              <w:left w:val="single" w:sz="4" w:space="0" w:color="auto"/>
            </w:tcBorders>
          </w:tcPr>
          <w:p w:rsidR="00CA7639" w:rsidRPr="007E3BE1" w:rsidRDefault="00CA7639" w:rsidP="00CA7639">
            <w:pPr>
              <w:jc w:val="center"/>
              <w:rPr>
                <w:rFonts w:ascii="Times New Roman" w:hAnsi="Times New Roman" w:cs="Times New Roman"/>
                <w:b/>
                <w:sz w:val="32"/>
                <w:szCs w:val="32"/>
              </w:rPr>
            </w:pPr>
          </w:p>
        </w:tc>
        <w:tc>
          <w:tcPr>
            <w:tcW w:w="1222" w:type="dxa"/>
            <w:vMerge/>
          </w:tcPr>
          <w:p w:rsidR="00CA7639" w:rsidRDefault="00CA7639" w:rsidP="00CA7639">
            <w:pPr>
              <w:rPr>
                <w:rFonts w:ascii="Times New Roman" w:hAnsi="Times New Roman" w:cs="Times New Roman"/>
                <w:b/>
                <w:sz w:val="36"/>
                <w:szCs w:val="36"/>
              </w:rPr>
            </w:pPr>
          </w:p>
        </w:tc>
      </w:tr>
      <w:tr w:rsidR="00CA7639" w:rsidTr="00CA7639">
        <w:trPr>
          <w:trHeight w:val="1320"/>
        </w:trPr>
        <w:tc>
          <w:tcPr>
            <w:tcW w:w="63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lastRenderedPageBreak/>
              <w:t>1.</w:t>
            </w:r>
          </w:p>
        </w:tc>
        <w:tc>
          <w:tcPr>
            <w:tcW w:w="360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 xml:space="preserve">Основные симптомы болезней кроветворной системы, выявляемые во время расспроса и </w:t>
            </w:r>
            <w:proofErr w:type="spellStart"/>
            <w:r w:rsidRPr="00E54CE4">
              <w:rPr>
                <w:rFonts w:ascii="Times New Roman" w:hAnsi="Times New Roman" w:cs="Times New Roman"/>
                <w:b/>
                <w:sz w:val="28"/>
                <w:szCs w:val="28"/>
              </w:rPr>
              <w:t>физикальных</w:t>
            </w:r>
            <w:proofErr w:type="spellEnd"/>
            <w:r w:rsidRPr="00E54CE4">
              <w:rPr>
                <w:rFonts w:ascii="Times New Roman" w:hAnsi="Times New Roman" w:cs="Times New Roman"/>
                <w:b/>
                <w:sz w:val="28"/>
                <w:szCs w:val="28"/>
              </w:rPr>
              <w:t xml:space="preserve"> методов исследования.</w:t>
            </w:r>
          </w:p>
        </w:tc>
        <w:tc>
          <w:tcPr>
            <w:tcW w:w="82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ПК-2</w:t>
            </w:r>
          </w:p>
        </w:tc>
        <w:tc>
          <w:tcPr>
            <w:tcW w:w="85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РО-5;</w:t>
            </w:r>
          </w:p>
          <w:p w:rsidR="00CA7639" w:rsidRPr="00E54CE4" w:rsidRDefault="00CA7639" w:rsidP="00CA7639">
            <w:pPr>
              <w:rPr>
                <w:rFonts w:ascii="Times New Roman" w:hAnsi="Times New Roman" w:cs="Times New Roman"/>
                <w:b/>
                <w:sz w:val="28"/>
                <w:szCs w:val="28"/>
              </w:rPr>
            </w:pPr>
          </w:p>
        </w:tc>
        <w:tc>
          <w:tcPr>
            <w:tcW w:w="574" w:type="dxa"/>
            <w:tcBorders>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477" w:type="dxa"/>
            <w:tcBorders>
              <w:left w:val="single" w:sz="4" w:space="0" w:color="auto"/>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tc>
        <w:tc>
          <w:tcPr>
            <w:tcW w:w="2090" w:type="dxa"/>
            <w:tcBorders>
              <w:left w:val="single" w:sz="4" w:space="0" w:color="auto"/>
              <w:bottom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222" w:type="dxa"/>
            <w:vMerge w:val="restart"/>
          </w:tcPr>
          <w:p w:rsidR="00CA7639" w:rsidRPr="00E54CE4" w:rsidRDefault="00CA7639" w:rsidP="00CA7639">
            <w:pPr>
              <w:jc w:val="center"/>
              <w:rPr>
                <w:rFonts w:ascii="Times New Roman" w:hAnsi="Times New Roman" w:cs="Times New Roman"/>
                <w:b/>
                <w:sz w:val="28"/>
                <w:szCs w:val="28"/>
              </w:rPr>
            </w:pPr>
          </w:p>
          <w:p w:rsidR="00CA7639" w:rsidRPr="00E54CE4" w:rsidRDefault="00CA7639" w:rsidP="00CA7639">
            <w:pPr>
              <w:jc w:val="center"/>
              <w:rPr>
                <w:rFonts w:ascii="Times New Roman" w:hAnsi="Times New Roman" w:cs="Times New Roman"/>
                <w:b/>
                <w:sz w:val="28"/>
                <w:szCs w:val="28"/>
              </w:rPr>
            </w:pPr>
          </w:p>
          <w:p w:rsidR="00CA7639" w:rsidRPr="00E54CE4" w:rsidRDefault="00CA7639" w:rsidP="00CA7639">
            <w:pPr>
              <w:jc w:val="center"/>
              <w:rPr>
                <w:rFonts w:ascii="Times New Roman" w:hAnsi="Times New Roman" w:cs="Times New Roman"/>
                <w:b/>
                <w:sz w:val="28"/>
                <w:szCs w:val="28"/>
              </w:rPr>
            </w:pPr>
          </w:p>
          <w:p w:rsidR="00CA7639" w:rsidRPr="00E54CE4" w:rsidRDefault="00CA7639" w:rsidP="00CA7639">
            <w:pPr>
              <w:jc w:val="center"/>
              <w:rPr>
                <w:rFonts w:ascii="Times New Roman" w:hAnsi="Times New Roman" w:cs="Times New Roman"/>
                <w:b/>
                <w:sz w:val="28"/>
                <w:szCs w:val="28"/>
              </w:rPr>
            </w:pPr>
            <w:r>
              <w:rPr>
                <w:rFonts w:ascii="Times New Roman" w:hAnsi="Times New Roman" w:cs="Times New Roman"/>
                <w:b/>
                <w:sz w:val="28"/>
                <w:szCs w:val="28"/>
              </w:rPr>
              <w:t>0,3</w:t>
            </w:r>
          </w:p>
          <w:p w:rsidR="00CA7639" w:rsidRPr="00E54CE4" w:rsidRDefault="00CA7639" w:rsidP="00CA7639">
            <w:pPr>
              <w:jc w:val="center"/>
              <w:rPr>
                <w:rFonts w:ascii="Times New Roman" w:hAnsi="Times New Roman" w:cs="Times New Roman"/>
                <w:b/>
                <w:sz w:val="28"/>
                <w:szCs w:val="28"/>
              </w:rPr>
            </w:pPr>
          </w:p>
          <w:p w:rsidR="00CA7639" w:rsidRPr="00E54CE4" w:rsidRDefault="00CA7639" w:rsidP="00CA7639">
            <w:pPr>
              <w:jc w:val="center"/>
              <w:rPr>
                <w:rFonts w:ascii="Times New Roman" w:hAnsi="Times New Roman" w:cs="Times New Roman"/>
                <w:b/>
                <w:sz w:val="28"/>
                <w:szCs w:val="28"/>
              </w:rPr>
            </w:pPr>
          </w:p>
        </w:tc>
      </w:tr>
      <w:tr w:rsidR="00CA7639" w:rsidTr="00CA7639">
        <w:trPr>
          <w:trHeight w:val="1379"/>
        </w:trPr>
        <w:tc>
          <w:tcPr>
            <w:tcW w:w="633" w:type="dxa"/>
            <w:vMerge/>
          </w:tcPr>
          <w:p w:rsidR="00CA7639" w:rsidRPr="00E54CE4" w:rsidRDefault="00CA7639" w:rsidP="00CA7639">
            <w:pPr>
              <w:rPr>
                <w:rFonts w:ascii="Times New Roman" w:hAnsi="Times New Roman" w:cs="Times New Roman"/>
                <w:b/>
                <w:sz w:val="28"/>
                <w:szCs w:val="28"/>
              </w:rPr>
            </w:pPr>
          </w:p>
        </w:tc>
        <w:tc>
          <w:tcPr>
            <w:tcW w:w="3601" w:type="dxa"/>
            <w:vMerge/>
          </w:tcPr>
          <w:p w:rsidR="00CA7639" w:rsidRPr="00E54CE4" w:rsidRDefault="00CA7639" w:rsidP="00CA7639">
            <w:pPr>
              <w:rPr>
                <w:rFonts w:ascii="Times New Roman" w:hAnsi="Times New Roman" w:cs="Times New Roman"/>
                <w:b/>
                <w:sz w:val="28"/>
                <w:szCs w:val="28"/>
              </w:rPr>
            </w:pPr>
          </w:p>
        </w:tc>
        <w:tc>
          <w:tcPr>
            <w:tcW w:w="821" w:type="dxa"/>
            <w:vMerge/>
          </w:tcPr>
          <w:p w:rsidR="00CA7639" w:rsidRPr="00E54CE4" w:rsidRDefault="00CA7639" w:rsidP="00CA7639">
            <w:pPr>
              <w:rPr>
                <w:rFonts w:ascii="Times New Roman" w:hAnsi="Times New Roman" w:cs="Times New Roman"/>
                <w:b/>
                <w:sz w:val="28"/>
                <w:szCs w:val="28"/>
              </w:rPr>
            </w:pPr>
          </w:p>
        </w:tc>
        <w:tc>
          <w:tcPr>
            <w:tcW w:w="853" w:type="dxa"/>
            <w:vMerge/>
          </w:tcPr>
          <w:p w:rsidR="00CA7639" w:rsidRPr="00E54CE4" w:rsidRDefault="00CA7639" w:rsidP="00CA7639">
            <w:pPr>
              <w:rPr>
                <w:rFonts w:ascii="Times New Roman" w:hAnsi="Times New Roman" w:cs="Times New Roman"/>
                <w:b/>
                <w:sz w:val="28"/>
                <w:szCs w:val="28"/>
              </w:rPr>
            </w:pPr>
          </w:p>
        </w:tc>
        <w:tc>
          <w:tcPr>
            <w:tcW w:w="574" w:type="dxa"/>
            <w:tcBorders>
              <w:top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477" w:type="dxa"/>
            <w:tcBorders>
              <w:top w:val="single" w:sz="4" w:space="0" w:color="auto"/>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Фронтальные вопросы</w:t>
            </w:r>
          </w:p>
        </w:tc>
        <w:tc>
          <w:tcPr>
            <w:tcW w:w="2706" w:type="dxa"/>
            <w:tcBorders>
              <w:top w:val="single" w:sz="4" w:space="0" w:color="auto"/>
              <w:left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rPr>
              <w:t xml:space="preserve">Ответы: </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3=0,25</w:t>
            </w:r>
            <w:r w:rsidRPr="00E54CE4">
              <w:rPr>
                <w:rFonts w:ascii="Times New Roman" w:hAnsi="Times New Roman" w:cs="Times New Roman"/>
                <w:sz w:val="28"/>
                <w:szCs w:val="28"/>
              </w:rPr>
              <w:t>;</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2=0,16</w:t>
            </w:r>
            <w:r w:rsidRPr="00E54CE4">
              <w:rPr>
                <w:rFonts w:ascii="Times New Roman" w:hAnsi="Times New Roman" w:cs="Times New Roman"/>
                <w:sz w:val="28"/>
                <w:szCs w:val="28"/>
              </w:rPr>
              <w:t>;</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1=0,08</w:t>
            </w:r>
            <w:r w:rsidRPr="00E54CE4">
              <w:rPr>
                <w:rFonts w:ascii="Times New Roman" w:hAnsi="Times New Roman" w:cs="Times New Roman"/>
                <w:sz w:val="28"/>
                <w:szCs w:val="28"/>
              </w:rPr>
              <w:t xml:space="preserve"> баллы</w:t>
            </w:r>
          </w:p>
        </w:tc>
        <w:tc>
          <w:tcPr>
            <w:tcW w:w="2090" w:type="dxa"/>
            <w:tcBorders>
              <w:top w:val="single" w:sz="4" w:space="0" w:color="auto"/>
              <w:left w:val="single" w:sz="4" w:space="0" w:color="auto"/>
            </w:tcBorders>
          </w:tcPr>
          <w:p w:rsidR="00CA7639" w:rsidRPr="00E54CE4" w:rsidRDefault="00CA7639" w:rsidP="00CA7639">
            <w:pPr>
              <w:rPr>
                <w:rFonts w:ascii="Times New Roman" w:hAnsi="Times New Roman" w:cs="Times New Roman"/>
                <w:b/>
                <w:sz w:val="28"/>
                <w:szCs w:val="28"/>
              </w:rPr>
            </w:pPr>
            <w:r>
              <w:rPr>
                <w:rFonts w:ascii="Times New Roman" w:hAnsi="Times New Roman" w:cs="Times New Roman"/>
                <w:b/>
                <w:sz w:val="28"/>
                <w:szCs w:val="28"/>
              </w:rPr>
              <w:t>0,25</w:t>
            </w:r>
          </w:p>
        </w:tc>
        <w:tc>
          <w:tcPr>
            <w:tcW w:w="1222" w:type="dxa"/>
            <w:vMerge/>
          </w:tcPr>
          <w:p w:rsidR="00CA7639" w:rsidRPr="00E54CE4" w:rsidRDefault="00CA7639" w:rsidP="00CA7639">
            <w:pPr>
              <w:rPr>
                <w:rFonts w:ascii="Times New Roman" w:hAnsi="Times New Roman" w:cs="Times New Roman"/>
                <w:b/>
                <w:sz w:val="28"/>
                <w:szCs w:val="28"/>
              </w:rPr>
            </w:pPr>
          </w:p>
        </w:tc>
      </w:tr>
      <w:tr w:rsidR="00CA7639" w:rsidTr="00CA7639">
        <w:trPr>
          <w:trHeight w:val="1155"/>
        </w:trPr>
        <w:tc>
          <w:tcPr>
            <w:tcW w:w="63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360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Специфические симптомы болезней кроветворной системы, выявляемые лабораторными и инструментальными методами исследования.</w:t>
            </w:r>
          </w:p>
        </w:tc>
        <w:tc>
          <w:tcPr>
            <w:tcW w:w="82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 xml:space="preserve">ПК-12; </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ПК-13.</w:t>
            </w:r>
          </w:p>
        </w:tc>
        <w:tc>
          <w:tcPr>
            <w:tcW w:w="85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РО-5;</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РО-6.</w:t>
            </w:r>
          </w:p>
          <w:p w:rsidR="00CA7639" w:rsidRPr="00E54CE4" w:rsidRDefault="00CA7639" w:rsidP="00CA7639">
            <w:pPr>
              <w:rPr>
                <w:rFonts w:ascii="Times New Roman" w:hAnsi="Times New Roman" w:cs="Times New Roman"/>
                <w:b/>
                <w:sz w:val="28"/>
                <w:szCs w:val="28"/>
              </w:rPr>
            </w:pPr>
          </w:p>
        </w:tc>
        <w:tc>
          <w:tcPr>
            <w:tcW w:w="574" w:type="dxa"/>
            <w:tcBorders>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477" w:type="dxa"/>
            <w:tcBorders>
              <w:left w:val="single" w:sz="4" w:space="0" w:color="auto"/>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 xml:space="preserve">За присутствие на лекции </w:t>
            </w:r>
          </w:p>
        </w:tc>
        <w:tc>
          <w:tcPr>
            <w:tcW w:w="2706" w:type="dxa"/>
            <w:tcBorders>
              <w:left w:val="single" w:sz="4" w:space="0" w:color="auto"/>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tc>
        <w:tc>
          <w:tcPr>
            <w:tcW w:w="2090" w:type="dxa"/>
            <w:tcBorders>
              <w:left w:val="single" w:sz="4" w:space="0" w:color="auto"/>
              <w:bottom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222" w:type="dxa"/>
            <w:vMerge w:val="restart"/>
          </w:tcPr>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 xml:space="preserve">  0,</w:t>
            </w:r>
            <w:r>
              <w:rPr>
                <w:rFonts w:ascii="Times New Roman" w:hAnsi="Times New Roman" w:cs="Times New Roman"/>
                <w:b/>
                <w:sz w:val="28"/>
                <w:szCs w:val="28"/>
              </w:rPr>
              <w:t>3</w:t>
            </w:r>
          </w:p>
        </w:tc>
      </w:tr>
      <w:tr w:rsidR="00CA7639" w:rsidTr="00CA7639">
        <w:trPr>
          <w:trHeight w:val="855"/>
        </w:trPr>
        <w:tc>
          <w:tcPr>
            <w:tcW w:w="633" w:type="dxa"/>
            <w:vMerge/>
          </w:tcPr>
          <w:p w:rsidR="00CA7639" w:rsidRPr="00E54CE4" w:rsidRDefault="00CA7639" w:rsidP="00CA7639">
            <w:pPr>
              <w:rPr>
                <w:rFonts w:ascii="Times New Roman" w:hAnsi="Times New Roman" w:cs="Times New Roman"/>
                <w:b/>
                <w:sz w:val="28"/>
                <w:szCs w:val="28"/>
              </w:rPr>
            </w:pPr>
          </w:p>
        </w:tc>
        <w:tc>
          <w:tcPr>
            <w:tcW w:w="3601" w:type="dxa"/>
            <w:vMerge/>
          </w:tcPr>
          <w:p w:rsidR="00CA7639" w:rsidRPr="00E54CE4" w:rsidRDefault="00CA7639" w:rsidP="00CA7639">
            <w:pPr>
              <w:rPr>
                <w:rFonts w:ascii="Times New Roman" w:hAnsi="Times New Roman" w:cs="Times New Roman"/>
                <w:b/>
                <w:sz w:val="28"/>
                <w:szCs w:val="28"/>
              </w:rPr>
            </w:pPr>
          </w:p>
        </w:tc>
        <w:tc>
          <w:tcPr>
            <w:tcW w:w="821" w:type="dxa"/>
            <w:vMerge/>
          </w:tcPr>
          <w:p w:rsidR="00CA7639" w:rsidRPr="00E54CE4" w:rsidRDefault="00CA7639" w:rsidP="00CA7639">
            <w:pPr>
              <w:rPr>
                <w:rFonts w:ascii="Times New Roman" w:hAnsi="Times New Roman" w:cs="Times New Roman"/>
                <w:b/>
                <w:sz w:val="28"/>
                <w:szCs w:val="28"/>
              </w:rPr>
            </w:pPr>
          </w:p>
        </w:tc>
        <w:tc>
          <w:tcPr>
            <w:tcW w:w="853" w:type="dxa"/>
            <w:vMerge/>
          </w:tcPr>
          <w:p w:rsidR="00CA7639" w:rsidRPr="00E54CE4" w:rsidRDefault="00CA7639" w:rsidP="00CA7639">
            <w:pPr>
              <w:rPr>
                <w:rFonts w:ascii="Times New Roman" w:hAnsi="Times New Roman" w:cs="Times New Roman"/>
                <w:b/>
                <w:sz w:val="28"/>
                <w:szCs w:val="28"/>
              </w:rPr>
            </w:pPr>
          </w:p>
        </w:tc>
        <w:tc>
          <w:tcPr>
            <w:tcW w:w="574" w:type="dxa"/>
            <w:tcBorders>
              <w:top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477" w:type="dxa"/>
            <w:tcBorders>
              <w:top w:val="single" w:sz="4" w:space="0" w:color="auto"/>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Проверочные вопросы по теме</w:t>
            </w:r>
          </w:p>
        </w:tc>
        <w:tc>
          <w:tcPr>
            <w:tcW w:w="2706" w:type="dxa"/>
            <w:tcBorders>
              <w:top w:val="single" w:sz="4" w:space="0" w:color="auto"/>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 xml:space="preserve">(Ответы </w:t>
            </w:r>
            <w:r>
              <w:rPr>
                <w:rFonts w:ascii="Times New Roman" w:hAnsi="Times New Roman" w:cs="Times New Roman"/>
                <w:b/>
                <w:sz w:val="28"/>
                <w:szCs w:val="28"/>
              </w:rPr>
              <w:t>3=0,2</w:t>
            </w:r>
            <w:r w:rsidRPr="00E54CE4">
              <w:rPr>
                <w:rFonts w:ascii="Times New Roman" w:hAnsi="Times New Roman" w:cs="Times New Roman"/>
                <w:b/>
                <w:sz w:val="28"/>
                <w:szCs w:val="28"/>
              </w:rPr>
              <w:t>5;2=</w:t>
            </w:r>
            <w:r>
              <w:rPr>
                <w:rFonts w:ascii="Times New Roman" w:hAnsi="Times New Roman" w:cs="Times New Roman"/>
                <w:b/>
                <w:sz w:val="28"/>
                <w:szCs w:val="28"/>
              </w:rPr>
              <w:t>0,16</w:t>
            </w:r>
            <w:r w:rsidRPr="00E54CE4">
              <w:rPr>
                <w:rFonts w:ascii="Times New Roman" w:hAnsi="Times New Roman" w:cs="Times New Roman"/>
                <w:b/>
                <w:sz w:val="28"/>
                <w:szCs w:val="28"/>
              </w:rPr>
              <w:t>; 1</w:t>
            </w:r>
            <w:r>
              <w:rPr>
                <w:rFonts w:ascii="Times New Roman" w:hAnsi="Times New Roman" w:cs="Times New Roman"/>
                <w:b/>
                <w:sz w:val="28"/>
                <w:szCs w:val="28"/>
              </w:rPr>
              <w:t>=0,08</w:t>
            </w:r>
            <w:r w:rsidRPr="00E54CE4">
              <w:rPr>
                <w:rFonts w:ascii="Times New Roman" w:hAnsi="Times New Roman" w:cs="Times New Roman"/>
                <w:b/>
                <w:sz w:val="28"/>
                <w:szCs w:val="28"/>
              </w:rPr>
              <w:t>)</w:t>
            </w:r>
          </w:p>
        </w:tc>
        <w:tc>
          <w:tcPr>
            <w:tcW w:w="2090" w:type="dxa"/>
            <w:tcBorders>
              <w:top w:val="single" w:sz="4" w:space="0" w:color="auto"/>
              <w:left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2</w:t>
            </w:r>
            <w:r w:rsidRPr="00E54CE4">
              <w:rPr>
                <w:rFonts w:ascii="Times New Roman" w:hAnsi="Times New Roman" w:cs="Times New Roman"/>
                <w:b/>
                <w:sz w:val="28"/>
                <w:szCs w:val="28"/>
              </w:rPr>
              <w:t>5</w:t>
            </w:r>
          </w:p>
        </w:tc>
        <w:tc>
          <w:tcPr>
            <w:tcW w:w="1222" w:type="dxa"/>
            <w:vMerge/>
          </w:tcPr>
          <w:p w:rsidR="00CA7639" w:rsidRPr="00E54CE4" w:rsidRDefault="00CA7639" w:rsidP="00CA7639">
            <w:pPr>
              <w:rPr>
                <w:rFonts w:ascii="Times New Roman" w:hAnsi="Times New Roman" w:cs="Times New Roman"/>
                <w:b/>
                <w:sz w:val="28"/>
                <w:szCs w:val="28"/>
              </w:rPr>
            </w:pPr>
          </w:p>
        </w:tc>
      </w:tr>
      <w:tr w:rsidR="00CA7639" w:rsidTr="00CA7639">
        <w:trPr>
          <w:trHeight w:val="1020"/>
        </w:trPr>
        <w:tc>
          <w:tcPr>
            <w:tcW w:w="63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3601" w:type="dxa"/>
            <w:vMerge w:val="restart"/>
          </w:tcPr>
          <w:p w:rsidR="00CA7639" w:rsidRPr="00E54CE4" w:rsidRDefault="00CA7639" w:rsidP="00CA7639">
            <w:pPr>
              <w:rPr>
                <w:rFonts w:ascii="Times New Roman" w:hAnsi="Times New Roman" w:cs="Times New Roman"/>
                <w:b/>
                <w:sz w:val="28"/>
                <w:szCs w:val="28"/>
              </w:rPr>
            </w:pPr>
            <w:proofErr w:type="gramStart"/>
            <w:r w:rsidRPr="00E54CE4">
              <w:rPr>
                <w:rFonts w:ascii="Times New Roman" w:hAnsi="Times New Roman" w:cs="Times New Roman"/>
                <w:b/>
                <w:sz w:val="28"/>
                <w:szCs w:val="28"/>
              </w:rPr>
              <w:t>Анемический</w:t>
            </w:r>
            <w:proofErr w:type="gramEnd"/>
            <w:r w:rsidRPr="00E54CE4">
              <w:rPr>
                <w:rFonts w:ascii="Times New Roman" w:hAnsi="Times New Roman" w:cs="Times New Roman"/>
                <w:b/>
                <w:sz w:val="28"/>
                <w:szCs w:val="28"/>
              </w:rPr>
              <w:t xml:space="preserve"> и </w:t>
            </w:r>
            <w:proofErr w:type="spellStart"/>
            <w:r w:rsidRPr="00E54CE4">
              <w:rPr>
                <w:rFonts w:ascii="Times New Roman" w:hAnsi="Times New Roman" w:cs="Times New Roman"/>
                <w:b/>
                <w:sz w:val="28"/>
                <w:szCs w:val="28"/>
              </w:rPr>
              <w:t>сидоропенический</w:t>
            </w:r>
            <w:proofErr w:type="spellEnd"/>
            <w:r w:rsidRPr="00E54CE4">
              <w:rPr>
                <w:rFonts w:ascii="Times New Roman" w:hAnsi="Times New Roman" w:cs="Times New Roman"/>
                <w:b/>
                <w:sz w:val="28"/>
                <w:szCs w:val="28"/>
              </w:rPr>
              <w:t xml:space="preserve"> синдромы</w:t>
            </w:r>
            <w:r w:rsidRPr="00E54CE4">
              <w:rPr>
                <w:rFonts w:ascii="Times New Roman" w:hAnsi="Times New Roman" w:cs="Times New Roman"/>
                <w:sz w:val="28"/>
                <w:szCs w:val="28"/>
              </w:rPr>
              <w:t>.</w:t>
            </w:r>
          </w:p>
        </w:tc>
        <w:tc>
          <w:tcPr>
            <w:tcW w:w="82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 xml:space="preserve">ПК-12; </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ПК-13;</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85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РО-5;</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РО-6.</w:t>
            </w: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tc>
        <w:tc>
          <w:tcPr>
            <w:tcW w:w="574" w:type="dxa"/>
            <w:tcBorders>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477" w:type="dxa"/>
            <w:tcBorders>
              <w:left w:val="single" w:sz="4" w:space="0" w:color="auto"/>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CA7639" w:rsidRPr="00E54CE4" w:rsidRDefault="00CA7639" w:rsidP="00CA7639">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2090" w:type="dxa"/>
            <w:tcBorders>
              <w:left w:val="single" w:sz="4" w:space="0" w:color="auto"/>
              <w:bottom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222" w:type="dxa"/>
            <w:vMerge w:val="restart"/>
          </w:tcPr>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3</w:t>
            </w:r>
          </w:p>
        </w:tc>
      </w:tr>
      <w:tr w:rsidR="00CA7639" w:rsidTr="00CA7639">
        <w:trPr>
          <w:trHeight w:val="1620"/>
        </w:trPr>
        <w:tc>
          <w:tcPr>
            <w:tcW w:w="633" w:type="dxa"/>
            <w:vMerge/>
          </w:tcPr>
          <w:p w:rsidR="00CA7639" w:rsidRPr="00E54CE4" w:rsidRDefault="00CA7639" w:rsidP="00CA7639">
            <w:pPr>
              <w:rPr>
                <w:rFonts w:ascii="Times New Roman" w:hAnsi="Times New Roman" w:cs="Times New Roman"/>
                <w:b/>
                <w:sz w:val="28"/>
                <w:szCs w:val="28"/>
              </w:rPr>
            </w:pPr>
          </w:p>
        </w:tc>
        <w:tc>
          <w:tcPr>
            <w:tcW w:w="3601" w:type="dxa"/>
            <w:vMerge/>
          </w:tcPr>
          <w:p w:rsidR="00CA7639" w:rsidRPr="00E54CE4" w:rsidRDefault="00CA7639" w:rsidP="00CA7639">
            <w:pPr>
              <w:rPr>
                <w:rFonts w:ascii="Times New Roman" w:hAnsi="Times New Roman" w:cs="Times New Roman"/>
                <w:b/>
                <w:sz w:val="28"/>
                <w:szCs w:val="28"/>
              </w:rPr>
            </w:pPr>
          </w:p>
        </w:tc>
        <w:tc>
          <w:tcPr>
            <w:tcW w:w="821" w:type="dxa"/>
            <w:vMerge/>
          </w:tcPr>
          <w:p w:rsidR="00CA7639" w:rsidRPr="00E54CE4" w:rsidRDefault="00CA7639" w:rsidP="00CA7639">
            <w:pPr>
              <w:rPr>
                <w:rFonts w:ascii="Times New Roman" w:hAnsi="Times New Roman" w:cs="Times New Roman"/>
                <w:b/>
                <w:sz w:val="28"/>
                <w:szCs w:val="28"/>
              </w:rPr>
            </w:pPr>
          </w:p>
        </w:tc>
        <w:tc>
          <w:tcPr>
            <w:tcW w:w="853" w:type="dxa"/>
            <w:vMerge/>
          </w:tcPr>
          <w:p w:rsidR="00CA7639" w:rsidRPr="00E54CE4" w:rsidRDefault="00CA7639" w:rsidP="00CA7639">
            <w:pPr>
              <w:rPr>
                <w:rFonts w:ascii="Times New Roman" w:hAnsi="Times New Roman" w:cs="Times New Roman"/>
                <w:b/>
                <w:sz w:val="28"/>
                <w:szCs w:val="28"/>
              </w:rPr>
            </w:pPr>
          </w:p>
        </w:tc>
        <w:tc>
          <w:tcPr>
            <w:tcW w:w="574" w:type="dxa"/>
            <w:tcBorders>
              <w:top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477" w:type="dxa"/>
            <w:tcBorders>
              <w:top w:val="single" w:sz="4" w:space="0" w:color="auto"/>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Проверочные тесты по теме (их 10)</w:t>
            </w:r>
          </w:p>
        </w:tc>
        <w:tc>
          <w:tcPr>
            <w:tcW w:w="2706" w:type="dxa"/>
            <w:tcBorders>
              <w:top w:val="single" w:sz="4" w:space="0" w:color="auto"/>
              <w:left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8-10=0,25</w:t>
            </w:r>
            <w:r w:rsidRPr="00E54CE4">
              <w:rPr>
                <w:rFonts w:ascii="Times New Roman" w:hAnsi="Times New Roman" w:cs="Times New Roman"/>
                <w:sz w:val="28"/>
                <w:szCs w:val="28"/>
              </w:rPr>
              <w:t>; «5»отлично;</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5-7=0,18</w:t>
            </w:r>
            <w:r w:rsidRPr="00E54CE4">
              <w:rPr>
                <w:rFonts w:ascii="Times New Roman" w:hAnsi="Times New Roman" w:cs="Times New Roman"/>
                <w:sz w:val="28"/>
                <w:szCs w:val="28"/>
              </w:rPr>
              <w:t xml:space="preserve">    «4» хорошо;</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lastRenderedPageBreak/>
              <w:t>2-4=0,10</w:t>
            </w:r>
            <w:r w:rsidRPr="00E54CE4">
              <w:rPr>
                <w:rFonts w:ascii="Times New Roman" w:hAnsi="Times New Roman" w:cs="Times New Roman"/>
                <w:sz w:val="28"/>
                <w:szCs w:val="28"/>
              </w:rPr>
              <w:t xml:space="preserve">  «3»</w:t>
            </w:r>
          </w:p>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rPr>
              <w:t>удовлетворительное</w:t>
            </w:r>
          </w:p>
        </w:tc>
        <w:tc>
          <w:tcPr>
            <w:tcW w:w="2090" w:type="dxa"/>
            <w:tcBorders>
              <w:top w:val="single" w:sz="4" w:space="0" w:color="auto"/>
              <w:left w:val="single" w:sz="4" w:space="0" w:color="auto"/>
            </w:tcBorders>
          </w:tcPr>
          <w:p w:rsidR="00CA7639" w:rsidRPr="00E54CE4" w:rsidRDefault="00CA7639" w:rsidP="00CA7639">
            <w:pPr>
              <w:jc w:val="center"/>
              <w:rPr>
                <w:rFonts w:ascii="Times New Roman" w:hAnsi="Times New Roman" w:cs="Times New Roman"/>
                <w:b/>
                <w:sz w:val="28"/>
                <w:szCs w:val="28"/>
              </w:rPr>
            </w:pPr>
            <w:r>
              <w:rPr>
                <w:rFonts w:ascii="Times New Roman" w:hAnsi="Times New Roman" w:cs="Times New Roman"/>
                <w:b/>
                <w:sz w:val="28"/>
                <w:szCs w:val="28"/>
              </w:rPr>
              <w:lastRenderedPageBreak/>
              <w:t>0,25</w:t>
            </w:r>
          </w:p>
        </w:tc>
        <w:tc>
          <w:tcPr>
            <w:tcW w:w="1222" w:type="dxa"/>
            <w:vMerge/>
          </w:tcPr>
          <w:p w:rsidR="00CA7639" w:rsidRPr="00E54CE4" w:rsidRDefault="00CA7639" w:rsidP="00CA7639">
            <w:pPr>
              <w:rPr>
                <w:rFonts w:ascii="Times New Roman" w:hAnsi="Times New Roman" w:cs="Times New Roman"/>
                <w:b/>
                <w:sz w:val="28"/>
                <w:szCs w:val="28"/>
              </w:rPr>
            </w:pPr>
          </w:p>
        </w:tc>
      </w:tr>
      <w:tr w:rsidR="00CA7639" w:rsidTr="00CA7639">
        <w:trPr>
          <w:trHeight w:val="1335"/>
        </w:trPr>
        <w:tc>
          <w:tcPr>
            <w:tcW w:w="63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lastRenderedPageBreak/>
              <w:t>4.</w:t>
            </w:r>
          </w:p>
        </w:tc>
        <w:tc>
          <w:tcPr>
            <w:tcW w:w="360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Гиперпластический синдром</w:t>
            </w:r>
            <w:r w:rsidRPr="00E54CE4">
              <w:rPr>
                <w:rFonts w:ascii="Times New Roman" w:hAnsi="Times New Roman" w:cs="Times New Roman"/>
                <w:sz w:val="28"/>
                <w:szCs w:val="28"/>
              </w:rPr>
              <w:t>.</w:t>
            </w:r>
          </w:p>
        </w:tc>
        <w:tc>
          <w:tcPr>
            <w:tcW w:w="82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ПК-13;</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85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РО-5;</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РО-6.</w:t>
            </w:r>
          </w:p>
          <w:p w:rsidR="00CA7639" w:rsidRPr="00E54CE4" w:rsidRDefault="00CA7639" w:rsidP="00CA7639">
            <w:pPr>
              <w:rPr>
                <w:rFonts w:ascii="Times New Roman" w:hAnsi="Times New Roman" w:cs="Times New Roman"/>
                <w:b/>
                <w:sz w:val="28"/>
                <w:szCs w:val="28"/>
              </w:rPr>
            </w:pPr>
          </w:p>
        </w:tc>
        <w:tc>
          <w:tcPr>
            <w:tcW w:w="574" w:type="dxa"/>
            <w:tcBorders>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477" w:type="dxa"/>
            <w:tcBorders>
              <w:left w:val="single" w:sz="4" w:space="0" w:color="auto"/>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CA7639" w:rsidRPr="00E54CE4" w:rsidRDefault="00CA7639" w:rsidP="00CA7639">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2090" w:type="dxa"/>
            <w:tcBorders>
              <w:left w:val="single" w:sz="4" w:space="0" w:color="auto"/>
              <w:bottom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222" w:type="dxa"/>
            <w:vMerge w:val="restart"/>
          </w:tcPr>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3</w:t>
            </w:r>
          </w:p>
        </w:tc>
      </w:tr>
      <w:tr w:rsidR="00CA7639" w:rsidTr="00CA7639">
        <w:trPr>
          <w:trHeight w:val="1740"/>
        </w:trPr>
        <w:tc>
          <w:tcPr>
            <w:tcW w:w="633" w:type="dxa"/>
            <w:vMerge/>
          </w:tcPr>
          <w:p w:rsidR="00CA7639" w:rsidRPr="00E54CE4" w:rsidRDefault="00CA7639" w:rsidP="00CA7639">
            <w:pPr>
              <w:rPr>
                <w:rFonts w:ascii="Times New Roman" w:hAnsi="Times New Roman" w:cs="Times New Roman"/>
                <w:b/>
                <w:sz w:val="28"/>
                <w:szCs w:val="28"/>
              </w:rPr>
            </w:pPr>
          </w:p>
        </w:tc>
        <w:tc>
          <w:tcPr>
            <w:tcW w:w="3601" w:type="dxa"/>
            <w:vMerge/>
          </w:tcPr>
          <w:p w:rsidR="00CA7639" w:rsidRPr="00E54CE4" w:rsidRDefault="00CA7639" w:rsidP="00CA7639">
            <w:pPr>
              <w:rPr>
                <w:rFonts w:ascii="Times New Roman" w:hAnsi="Times New Roman" w:cs="Times New Roman"/>
                <w:b/>
                <w:sz w:val="28"/>
                <w:szCs w:val="28"/>
              </w:rPr>
            </w:pPr>
          </w:p>
        </w:tc>
        <w:tc>
          <w:tcPr>
            <w:tcW w:w="821" w:type="dxa"/>
            <w:vMerge/>
          </w:tcPr>
          <w:p w:rsidR="00CA7639" w:rsidRPr="00E54CE4" w:rsidRDefault="00CA7639" w:rsidP="00CA7639">
            <w:pPr>
              <w:rPr>
                <w:rFonts w:ascii="Times New Roman" w:hAnsi="Times New Roman" w:cs="Times New Roman"/>
                <w:b/>
                <w:sz w:val="28"/>
                <w:szCs w:val="28"/>
              </w:rPr>
            </w:pPr>
          </w:p>
        </w:tc>
        <w:tc>
          <w:tcPr>
            <w:tcW w:w="853" w:type="dxa"/>
            <w:vMerge/>
          </w:tcPr>
          <w:p w:rsidR="00CA7639" w:rsidRPr="00E54CE4" w:rsidRDefault="00CA7639" w:rsidP="00CA7639">
            <w:pPr>
              <w:rPr>
                <w:rFonts w:ascii="Times New Roman" w:hAnsi="Times New Roman" w:cs="Times New Roman"/>
                <w:b/>
                <w:sz w:val="28"/>
                <w:szCs w:val="28"/>
              </w:rPr>
            </w:pPr>
          </w:p>
        </w:tc>
        <w:tc>
          <w:tcPr>
            <w:tcW w:w="574" w:type="dxa"/>
            <w:vMerge w:val="restart"/>
            <w:tcBorders>
              <w:top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477" w:type="dxa"/>
            <w:vMerge w:val="restart"/>
            <w:tcBorders>
              <w:top w:val="single" w:sz="4" w:space="0" w:color="auto"/>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Задачи разного уровня и ситуации</w:t>
            </w:r>
          </w:p>
        </w:tc>
        <w:tc>
          <w:tcPr>
            <w:tcW w:w="2706" w:type="dxa"/>
            <w:tcBorders>
              <w:top w:val="single" w:sz="4" w:space="0" w:color="auto"/>
              <w:left w:val="single" w:sz="4" w:space="0" w:color="auto"/>
              <w:bottom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rPr>
              <w:t>Ответить на вопросы проблемного характера</w:t>
            </w:r>
          </w:p>
        </w:tc>
        <w:tc>
          <w:tcPr>
            <w:tcW w:w="2090" w:type="dxa"/>
            <w:tcBorders>
              <w:top w:val="single" w:sz="4" w:space="0" w:color="auto"/>
              <w:left w:val="single" w:sz="4" w:space="0" w:color="auto"/>
              <w:bottom w:val="single" w:sz="4" w:space="0" w:color="auto"/>
            </w:tcBorders>
          </w:tcPr>
          <w:p w:rsidR="00CA7639" w:rsidRPr="00E54CE4" w:rsidRDefault="00CA7639" w:rsidP="00CA7639">
            <w:pPr>
              <w:jc w:val="center"/>
              <w:rPr>
                <w:rFonts w:ascii="Times New Roman" w:hAnsi="Times New Roman" w:cs="Times New Roman"/>
                <w:b/>
                <w:sz w:val="28"/>
                <w:szCs w:val="28"/>
              </w:rPr>
            </w:pPr>
            <w:r>
              <w:rPr>
                <w:rFonts w:ascii="Times New Roman" w:hAnsi="Times New Roman" w:cs="Times New Roman"/>
                <w:b/>
                <w:sz w:val="28"/>
                <w:szCs w:val="28"/>
              </w:rPr>
              <w:t>0,10</w:t>
            </w:r>
          </w:p>
        </w:tc>
        <w:tc>
          <w:tcPr>
            <w:tcW w:w="1222" w:type="dxa"/>
            <w:vMerge/>
          </w:tcPr>
          <w:p w:rsidR="00CA7639" w:rsidRPr="00E54CE4" w:rsidRDefault="00CA7639" w:rsidP="00CA7639">
            <w:pPr>
              <w:rPr>
                <w:rFonts w:ascii="Times New Roman" w:hAnsi="Times New Roman" w:cs="Times New Roman"/>
                <w:b/>
                <w:sz w:val="28"/>
                <w:szCs w:val="28"/>
              </w:rPr>
            </w:pPr>
          </w:p>
        </w:tc>
      </w:tr>
      <w:tr w:rsidR="00CA7639" w:rsidTr="00CA7639">
        <w:trPr>
          <w:trHeight w:val="897"/>
        </w:trPr>
        <w:tc>
          <w:tcPr>
            <w:tcW w:w="633" w:type="dxa"/>
            <w:vMerge/>
          </w:tcPr>
          <w:p w:rsidR="00CA7639" w:rsidRPr="00E54CE4" w:rsidRDefault="00CA7639" w:rsidP="00CA7639">
            <w:pPr>
              <w:rPr>
                <w:rFonts w:ascii="Times New Roman" w:hAnsi="Times New Roman" w:cs="Times New Roman"/>
                <w:b/>
                <w:sz w:val="28"/>
                <w:szCs w:val="28"/>
              </w:rPr>
            </w:pPr>
          </w:p>
        </w:tc>
        <w:tc>
          <w:tcPr>
            <w:tcW w:w="3601" w:type="dxa"/>
            <w:vMerge/>
          </w:tcPr>
          <w:p w:rsidR="00CA7639" w:rsidRPr="00E54CE4" w:rsidRDefault="00CA7639" w:rsidP="00CA7639">
            <w:pPr>
              <w:rPr>
                <w:rFonts w:ascii="Times New Roman" w:hAnsi="Times New Roman" w:cs="Times New Roman"/>
                <w:b/>
                <w:sz w:val="28"/>
                <w:szCs w:val="28"/>
              </w:rPr>
            </w:pPr>
          </w:p>
        </w:tc>
        <w:tc>
          <w:tcPr>
            <w:tcW w:w="821" w:type="dxa"/>
            <w:vMerge/>
          </w:tcPr>
          <w:p w:rsidR="00CA7639" w:rsidRPr="00E54CE4" w:rsidRDefault="00CA7639" w:rsidP="00CA7639">
            <w:pPr>
              <w:rPr>
                <w:rFonts w:ascii="Times New Roman" w:hAnsi="Times New Roman" w:cs="Times New Roman"/>
                <w:b/>
                <w:sz w:val="28"/>
                <w:szCs w:val="28"/>
              </w:rPr>
            </w:pPr>
          </w:p>
        </w:tc>
        <w:tc>
          <w:tcPr>
            <w:tcW w:w="853" w:type="dxa"/>
            <w:vMerge/>
          </w:tcPr>
          <w:p w:rsidR="00CA7639" w:rsidRPr="00E54CE4" w:rsidRDefault="00CA7639" w:rsidP="00CA7639">
            <w:pPr>
              <w:rPr>
                <w:rFonts w:ascii="Times New Roman" w:hAnsi="Times New Roman" w:cs="Times New Roman"/>
                <w:b/>
                <w:sz w:val="28"/>
                <w:szCs w:val="28"/>
              </w:rPr>
            </w:pPr>
          </w:p>
        </w:tc>
        <w:tc>
          <w:tcPr>
            <w:tcW w:w="574" w:type="dxa"/>
            <w:vMerge/>
            <w:tcBorders>
              <w:right w:val="single" w:sz="4" w:space="0" w:color="auto"/>
            </w:tcBorders>
          </w:tcPr>
          <w:p w:rsidR="00CA7639" w:rsidRPr="00E54CE4" w:rsidRDefault="00CA7639" w:rsidP="00CA7639">
            <w:pPr>
              <w:rPr>
                <w:rFonts w:ascii="Times New Roman" w:hAnsi="Times New Roman" w:cs="Times New Roman"/>
                <w:b/>
                <w:sz w:val="28"/>
                <w:szCs w:val="28"/>
              </w:rPr>
            </w:pPr>
          </w:p>
        </w:tc>
        <w:tc>
          <w:tcPr>
            <w:tcW w:w="2477" w:type="dxa"/>
            <w:vMerge/>
            <w:tcBorders>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p>
        </w:tc>
        <w:tc>
          <w:tcPr>
            <w:tcW w:w="2706" w:type="dxa"/>
            <w:tcBorders>
              <w:top w:val="single" w:sz="4" w:space="0" w:color="auto"/>
              <w:left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rPr>
              <w:t>Правильная интерпретация результатов лабораторных и инструментальных методов исследований</w:t>
            </w:r>
          </w:p>
        </w:tc>
        <w:tc>
          <w:tcPr>
            <w:tcW w:w="2090" w:type="dxa"/>
            <w:tcBorders>
              <w:top w:val="single" w:sz="4" w:space="0" w:color="auto"/>
              <w:left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15</w:t>
            </w:r>
          </w:p>
        </w:tc>
        <w:tc>
          <w:tcPr>
            <w:tcW w:w="1222" w:type="dxa"/>
            <w:vMerge/>
          </w:tcPr>
          <w:p w:rsidR="00CA7639" w:rsidRPr="00E54CE4" w:rsidRDefault="00CA7639" w:rsidP="00CA7639">
            <w:pPr>
              <w:rPr>
                <w:rFonts w:ascii="Times New Roman" w:hAnsi="Times New Roman" w:cs="Times New Roman"/>
                <w:b/>
                <w:sz w:val="28"/>
                <w:szCs w:val="28"/>
              </w:rPr>
            </w:pPr>
          </w:p>
        </w:tc>
      </w:tr>
      <w:tr w:rsidR="00CA7639" w:rsidTr="00CA7639">
        <w:trPr>
          <w:trHeight w:val="1350"/>
        </w:trPr>
        <w:tc>
          <w:tcPr>
            <w:tcW w:w="63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360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Гемолитический и геморрагический синдромы</w:t>
            </w:r>
            <w:r w:rsidRPr="00E54CE4">
              <w:rPr>
                <w:rFonts w:ascii="Times New Roman" w:hAnsi="Times New Roman" w:cs="Times New Roman"/>
                <w:sz w:val="28"/>
                <w:szCs w:val="28"/>
              </w:rPr>
              <w:t>.</w:t>
            </w:r>
          </w:p>
        </w:tc>
        <w:tc>
          <w:tcPr>
            <w:tcW w:w="82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ПК-13;</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85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РО-5;</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74" w:type="dxa"/>
            <w:tcBorders>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477" w:type="dxa"/>
            <w:tcBorders>
              <w:left w:val="single" w:sz="4" w:space="0" w:color="auto"/>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CA7639" w:rsidRPr="00E54CE4" w:rsidRDefault="00CA7639" w:rsidP="00CA7639">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2090" w:type="dxa"/>
            <w:tcBorders>
              <w:left w:val="single" w:sz="4" w:space="0" w:color="auto"/>
              <w:bottom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222" w:type="dxa"/>
            <w:vMerge w:val="restart"/>
          </w:tcPr>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3</w:t>
            </w:r>
          </w:p>
        </w:tc>
      </w:tr>
      <w:tr w:rsidR="00CA7639" w:rsidTr="00CA7639">
        <w:trPr>
          <w:trHeight w:val="1530"/>
        </w:trPr>
        <w:tc>
          <w:tcPr>
            <w:tcW w:w="633" w:type="dxa"/>
            <w:vMerge/>
          </w:tcPr>
          <w:p w:rsidR="00CA7639" w:rsidRPr="00E54CE4" w:rsidRDefault="00CA7639" w:rsidP="00CA7639">
            <w:pPr>
              <w:rPr>
                <w:rFonts w:ascii="Times New Roman" w:hAnsi="Times New Roman" w:cs="Times New Roman"/>
                <w:b/>
                <w:sz w:val="28"/>
                <w:szCs w:val="28"/>
              </w:rPr>
            </w:pPr>
          </w:p>
        </w:tc>
        <w:tc>
          <w:tcPr>
            <w:tcW w:w="3601" w:type="dxa"/>
            <w:vMerge/>
          </w:tcPr>
          <w:p w:rsidR="00CA7639" w:rsidRPr="00E54CE4" w:rsidRDefault="00CA7639" w:rsidP="00CA7639">
            <w:pPr>
              <w:rPr>
                <w:rFonts w:ascii="Times New Roman" w:hAnsi="Times New Roman" w:cs="Times New Roman"/>
                <w:b/>
                <w:sz w:val="28"/>
                <w:szCs w:val="28"/>
              </w:rPr>
            </w:pPr>
          </w:p>
        </w:tc>
        <w:tc>
          <w:tcPr>
            <w:tcW w:w="821" w:type="dxa"/>
            <w:vMerge/>
          </w:tcPr>
          <w:p w:rsidR="00CA7639" w:rsidRPr="00E54CE4" w:rsidRDefault="00CA7639" w:rsidP="00CA7639">
            <w:pPr>
              <w:rPr>
                <w:rFonts w:ascii="Times New Roman" w:hAnsi="Times New Roman" w:cs="Times New Roman"/>
                <w:b/>
                <w:sz w:val="28"/>
                <w:szCs w:val="28"/>
              </w:rPr>
            </w:pPr>
          </w:p>
        </w:tc>
        <w:tc>
          <w:tcPr>
            <w:tcW w:w="853" w:type="dxa"/>
            <w:vMerge/>
          </w:tcPr>
          <w:p w:rsidR="00CA7639" w:rsidRPr="00E54CE4" w:rsidRDefault="00CA7639" w:rsidP="00CA7639">
            <w:pPr>
              <w:rPr>
                <w:rFonts w:ascii="Times New Roman" w:hAnsi="Times New Roman" w:cs="Times New Roman"/>
                <w:b/>
                <w:sz w:val="28"/>
                <w:szCs w:val="28"/>
              </w:rPr>
            </w:pPr>
          </w:p>
        </w:tc>
        <w:tc>
          <w:tcPr>
            <w:tcW w:w="574" w:type="dxa"/>
            <w:tcBorders>
              <w:top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477" w:type="dxa"/>
            <w:tcBorders>
              <w:top w:val="single" w:sz="4" w:space="0" w:color="auto"/>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Вопрос-ответ (за активность)</w:t>
            </w:r>
          </w:p>
        </w:tc>
        <w:tc>
          <w:tcPr>
            <w:tcW w:w="2706" w:type="dxa"/>
            <w:tcBorders>
              <w:top w:val="single" w:sz="4" w:space="0" w:color="auto"/>
              <w:left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rPr>
              <w:t xml:space="preserve">Ответы: </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3=0,25</w:t>
            </w:r>
            <w:r w:rsidRPr="00E54CE4">
              <w:rPr>
                <w:rFonts w:ascii="Times New Roman" w:hAnsi="Times New Roman" w:cs="Times New Roman"/>
                <w:sz w:val="28"/>
                <w:szCs w:val="28"/>
              </w:rPr>
              <w:t>;</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2=0,16</w:t>
            </w:r>
            <w:r w:rsidRPr="00E54CE4">
              <w:rPr>
                <w:rFonts w:ascii="Times New Roman" w:hAnsi="Times New Roman" w:cs="Times New Roman"/>
                <w:sz w:val="28"/>
                <w:szCs w:val="28"/>
              </w:rPr>
              <w:t>;</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lastRenderedPageBreak/>
              <w:t>1=0,08</w:t>
            </w:r>
            <w:r w:rsidRPr="00E54CE4">
              <w:rPr>
                <w:rFonts w:ascii="Times New Roman" w:hAnsi="Times New Roman" w:cs="Times New Roman"/>
                <w:sz w:val="28"/>
                <w:szCs w:val="28"/>
              </w:rPr>
              <w:t>.</w:t>
            </w:r>
          </w:p>
        </w:tc>
        <w:tc>
          <w:tcPr>
            <w:tcW w:w="2090" w:type="dxa"/>
            <w:tcBorders>
              <w:top w:val="single" w:sz="4" w:space="0" w:color="auto"/>
              <w:left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lastRenderedPageBreak/>
              <w:t>0,</w:t>
            </w:r>
            <w:r>
              <w:rPr>
                <w:rFonts w:ascii="Times New Roman" w:hAnsi="Times New Roman" w:cs="Times New Roman"/>
                <w:b/>
                <w:sz w:val="28"/>
                <w:szCs w:val="28"/>
              </w:rPr>
              <w:t>25</w:t>
            </w:r>
          </w:p>
        </w:tc>
        <w:tc>
          <w:tcPr>
            <w:tcW w:w="1222" w:type="dxa"/>
            <w:vMerge/>
          </w:tcPr>
          <w:p w:rsidR="00CA7639" w:rsidRPr="00E54CE4" w:rsidRDefault="00CA7639" w:rsidP="00CA7639">
            <w:pPr>
              <w:rPr>
                <w:rFonts w:ascii="Times New Roman" w:hAnsi="Times New Roman" w:cs="Times New Roman"/>
                <w:b/>
                <w:sz w:val="28"/>
                <w:szCs w:val="28"/>
              </w:rPr>
            </w:pPr>
          </w:p>
        </w:tc>
      </w:tr>
      <w:tr w:rsidR="00CA7639" w:rsidTr="00CA7639">
        <w:trPr>
          <w:trHeight w:val="1335"/>
        </w:trPr>
        <w:tc>
          <w:tcPr>
            <w:tcW w:w="63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lastRenderedPageBreak/>
              <w:t>6.</w:t>
            </w:r>
          </w:p>
        </w:tc>
        <w:tc>
          <w:tcPr>
            <w:tcW w:w="3601" w:type="dxa"/>
            <w:vMerge w:val="restart"/>
          </w:tcPr>
          <w:p w:rsidR="00CA7639" w:rsidRPr="00E54CE4" w:rsidRDefault="00CA7639" w:rsidP="00CA7639">
            <w:pPr>
              <w:rPr>
                <w:rFonts w:ascii="Times New Roman" w:hAnsi="Times New Roman" w:cs="Times New Roman"/>
                <w:b/>
                <w:sz w:val="28"/>
                <w:szCs w:val="28"/>
              </w:rPr>
            </w:pPr>
            <w:proofErr w:type="gramStart"/>
            <w:r w:rsidRPr="00E54CE4">
              <w:rPr>
                <w:rFonts w:ascii="Times New Roman" w:hAnsi="Times New Roman" w:cs="Times New Roman"/>
                <w:b/>
                <w:sz w:val="28"/>
                <w:szCs w:val="28"/>
              </w:rPr>
              <w:t>Плеторический</w:t>
            </w:r>
            <w:proofErr w:type="gramEnd"/>
            <w:r w:rsidRPr="00E54CE4">
              <w:rPr>
                <w:rFonts w:ascii="Times New Roman" w:hAnsi="Times New Roman" w:cs="Times New Roman"/>
                <w:b/>
                <w:sz w:val="28"/>
                <w:szCs w:val="28"/>
              </w:rPr>
              <w:t xml:space="preserve"> и ДВС синдромы.</w:t>
            </w:r>
          </w:p>
        </w:tc>
        <w:tc>
          <w:tcPr>
            <w:tcW w:w="82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ПК-13;</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85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РО-5;</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74" w:type="dxa"/>
            <w:tcBorders>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477" w:type="dxa"/>
            <w:tcBorders>
              <w:left w:val="single" w:sz="4" w:space="0" w:color="auto"/>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CA7639" w:rsidRPr="00E54CE4" w:rsidRDefault="00CA7639" w:rsidP="00CA7639">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2090" w:type="dxa"/>
            <w:tcBorders>
              <w:left w:val="single" w:sz="4" w:space="0" w:color="auto"/>
              <w:bottom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222" w:type="dxa"/>
            <w:vMerge w:val="restart"/>
          </w:tcPr>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3</w:t>
            </w:r>
          </w:p>
        </w:tc>
      </w:tr>
      <w:tr w:rsidR="00CA7639" w:rsidTr="00CA7639">
        <w:trPr>
          <w:trHeight w:val="1545"/>
        </w:trPr>
        <w:tc>
          <w:tcPr>
            <w:tcW w:w="633" w:type="dxa"/>
            <w:vMerge/>
          </w:tcPr>
          <w:p w:rsidR="00CA7639" w:rsidRPr="00E54CE4" w:rsidRDefault="00CA7639" w:rsidP="00CA7639">
            <w:pPr>
              <w:rPr>
                <w:rFonts w:ascii="Times New Roman" w:hAnsi="Times New Roman" w:cs="Times New Roman"/>
                <w:b/>
                <w:sz w:val="28"/>
                <w:szCs w:val="28"/>
              </w:rPr>
            </w:pPr>
          </w:p>
        </w:tc>
        <w:tc>
          <w:tcPr>
            <w:tcW w:w="3601" w:type="dxa"/>
            <w:vMerge/>
          </w:tcPr>
          <w:p w:rsidR="00CA7639" w:rsidRPr="00E54CE4" w:rsidRDefault="00CA7639" w:rsidP="00CA7639">
            <w:pPr>
              <w:rPr>
                <w:rFonts w:ascii="Times New Roman" w:hAnsi="Times New Roman" w:cs="Times New Roman"/>
                <w:b/>
                <w:sz w:val="28"/>
                <w:szCs w:val="28"/>
              </w:rPr>
            </w:pPr>
          </w:p>
        </w:tc>
        <w:tc>
          <w:tcPr>
            <w:tcW w:w="821" w:type="dxa"/>
            <w:vMerge/>
          </w:tcPr>
          <w:p w:rsidR="00CA7639" w:rsidRPr="00E54CE4" w:rsidRDefault="00CA7639" w:rsidP="00CA7639">
            <w:pPr>
              <w:rPr>
                <w:rFonts w:ascii="Times New Roman" w:hAnsi="Times New Roman" w:cs="Times New Roman"/>
                <w:b/>
                <w:sz w:val="28"/>
                <w:szCs w:val="28"/>
              </w:rPr>
            </w:pPr>
          </w:p>
        </w:tc>
        <w:tc>
          <w:tcPr>
            <w:tcW w:w="853" w:type="dxa"/>
            <w:vMerge/>
          </w:tcPr>
          <w:p w:rsidR="00CA7639" w:rsidRPr="00E54CE4" w:rsidRDefault="00CA7639" w:rsidP="00CA7639">
            <w:pPr>
              <w:rPr>
                <w:rFonts w:ascii="Times New Roman" w:hAnsi="Times New Roman" w:cs="Times New Roman"/>
                <w:b/>
                <w:sz w:val="28"/>
                <w:szCs w:val="28"/>
              </w:rPr>
            </w:pPr>
          </w:p>
        </w:tc>
        <w:tc>
          <w:tcPr>
            <w:tcW w:w="574" w:type="dxa"/>
            <w:tcBorders>
              <w:top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477" w:type="dxa"/>
            <w:tcBorders>
              <w:top w:val="single" w:sz="4" w:space="0" w:color="auto"/>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Проверочные тесты по теме (их 10)</w:t>
            </w:r>
          </w:p>
        </w:tc>
        <w:tc>
          <w:tcPr>
            <w:tcW w:w="2706" w:type="dxa"/>
            <w:tcBorders>
              <w:top w:val="single" w:sz="4" w:space="0" w:color="auto"/>
              <w:left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8-10=0,25</w:t>
            </w:r>
            <w:r w:rsidRPr="00E54CE4">
              <w:rPr>
                <w:rFonts w:ascii="Times New Roman" w:hAnsi="Times New Roman" w:cs="Times New Roman"/>
                <w:sz w:val="28"/>
                <w:szCs w:val="28"/>
              </w:rPr>
              <w:t>; «5»отлично;</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5-7=0,18</w:t>
            </w:r>
            <w:r w:rsidRPr="00E54CE4">
              <w:rPr>
                <w:rFonts w:ascii="Times New Roman" w:hAnsi="Times New Roman" w:cs="Times New Roman"/>
                <w:sz w:val="28"/>
                <w:szCs w:val="28"/>
              </w:rPr>
              <w:t>;        «4» хорошо;</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2-4=0,10</w:t>
            </w:r>
            <w:r w:rsidRPr="00E54CE4">
              <w:rPr>
                <w:rFonts w:ascii="Times New Roman" w:hAnsi="Times New Roman" w:cs="Times New Roman"/>
                <w:sz w:val="28"/>
                <w:szCs w:val="28"/>
              </w:rPr>
              <w:t xml:space="preserve">   «3»</w:t>
            </w:r>
          </w:p>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rPr>
              <w:t>удовлетворительное</w:t>
            </w:r>
          </w:p>
        </w:tc>
        <w:tc>
          <w:tcPr>
            <w:tcW w:w="2090" w:type="dxa"/>
            <w:tcBorders>
              <w:top w:val="single" w:sz="4" w:space="0" w:color="auto"/>
              <w:left w:val="single" w:sz="4" w:space="0" w:color="auto"/>
            </w:tcBorders>
          </w:tcPr>
          <w:p w:rsidR="00CA7639" w:rsidRPr="00E54CE4" w:rsidRDefault="00CA7639" w:rsidP="00CA7639">
            <w:pPr>
              <w:jc w:val="center"/>
              <w:rPr>
                <w:rFonts w:ascii="Times New Roman" w:hAnsi="Times New Roman" w:cs="Times New Roman"/>
                <w:b/>
                <w:sz w:val="28"/>
                <w:szCs w:val="28"/>
              </w:rPr>
            </w:pPr>
            <w:r>
              <w:rPr>
                <w:rFonts w:ascii="Times New Roman" w:hAnsi="Times New Roman" w:cs="Times New Roman"/>
                <w:b/>
                <w:sz w:val="28"/>
                <w:szCs w:val="28"/>
              </w:rPr>
              <w:t>0,25</w:t>
            </w:r>
          </w:p>
        </w:tc>
        <w:tc>
          <w:tcPr>
            <w:tcW w:w="1222" w:type="dxa"/>
            <w:vMerge/>
          </w:tcPr>
          <w:p w:rsidR="00CA7639" w:rsidRPr="00E54CE4" w:rsidRDefault="00CA7639" w:rsidP="00CA7639">
            <w:pPr>
              <w:rPr>
                <w:rFonts w:ascii="Times New Roman" w:hAnsi="Times New Roman" w:cs="Times New Roman"/>
                <w:b/>
                <w:sz w:val="28"/>
                <w:szCs w:val="28"/>
              </w:rPr>
            </w:pPr>
          </w:p>
        </w:tc>
      </w:tr>
      <w:tr w:rsidR="00CA7639" w:rsidTr="00CA7639">
        <w:trPr>
          <w:trHeight w:val="1335"/>
        </w:trPr>
        <w:tc>
          <w:tcPr>
            <w:tcW w:w="63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360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 xml:space="preserve">Основные симптомы болезней эндокринной системы, выявляемые во время расспроса и </w:t>
            </w:r>
            <w:proofErr w:type="spellStart"/>
            <w:r w:rsidRPr="00E54CE4">
              <w:rPr>
                <w:rFonts w:ascii="Times New Roman" w:hAnsi="Times New Roman" w:cs="Times New Roman"/>
                <w:b/>
                <w:sz w:val="28"/>
                <w:szCs w:val="28"/>
              </w:rPr>
              <w:t>физикальных</w:t>
            </w:r>
            <w:proofErr w:type="spellEnd"/>
            <w:r w:rsidRPr="00E54CE4">
              <w:rPr>
                <w:rFonts w:ascii="Times New Roman" w:hAnsi="Times New Roman" w:cs="Times New Roman"/>
                <w:b/>
                <w:sz w:val="28"/>
                <w:szCs w:val="28"/>
              </w:rPr>
              <w:t xml:space="preserve"> методов исследования.</w:t>
            </w:r>
          </w:p>
        </w:tc>
        <w:tc>
          <w:tcPr>
            <w:tcW w:w="82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ПК-2</w:t>
            </w:r>
          </w:p>
        </w:tc>
        <w:tc>
          <w:tcPr>
            <w:tcW w:w="85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РО-5;</w:t>
            </w:r>
          </w:p>
          <w:p w:rsidR="00CA7639" w:rsidRPr="00E54CE4" w:rsidRDefault="00CA7639" w:rsidP="00CA7639">
            <w:pPr>
              <w:rPr>
                <w:rFonts w:ascii="Times New Roman" w:hAnsi="Times New Roman" w:cs="Times New Roman"/>
                <w:b/>
                <w:sz w:val="28"/>
                <w:szCs w:val="28"/>
              </w:rPr>
            </w:pPr>
          </w:p>
        </w:tc>
        <w:tc>
          <w:tcPr>
            <w:tcW w:w="574" w:type="dxa"/>
            <w:tcBorders>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477" w:type="dxa"/>
            <w:tcBorders>
              <w:left w:val="single" w:sz="4" w:space="0" w:color="auto"/>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CA7639" w:rsidRPr="00E54CE4" w:rsidRDefault="00CA7639" w:rsidP="00CA7639">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2090" w:type="dxa"/>
            <w:tcBorders>
              <w:left w:val="single" w:sz="4" w:space="0" w:color="auto"/>
              <w:bottom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222" w:type="dxa"/>
            <w:vMerge w:val="restart"/>
          </w:tcPr>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3</w:t>
            </w:r>
          </w:p>
        </w:tc>
      </w:tr>
      <w:tr w:rsidR="00CA7639" w:rsidTr="00CA7639">
        <w:trPr>
          <w:trHeight w:val="435"/>
        </w:trPr>
        <w:tc>
          <w:tcPr>
            <w:tcW w:w="633" w:type="dxa"/>
            <w:vMerge/>
          </w:tcPr>
          <w:p w:rsidR="00CA7639" w:rsidRPr="00E54CE4" w:rsidRDefault="00CA7639" w:rsidP="00CA7639">
            <w:pPr>
              <w:rPr>
                <w:rFonts w:ascii="Times New Roman" w:hAnsi="Times New Roman" w:cs="Times New Roman"/>
                <w:b/>
                <w:sz w:val="28"/>
                <w:szCs w:val="28"/>
              </w:rPr>
            </w:pPr>
          </w:p>
        </w:tc>
        <w:tc>
          <w:tcPr>
            <w:tcW w:w="3601" w:type="dxa"/>
            <w:vMerge/>
          </w:tcPr>
          <w:p w:rsidR="00CA7639" w:rsidRPr="00E54CE4" w:rsidRDefault="00CA7639" w:rsidP="00CA7639">
            <w:pPr>
              <w:rPr>
                <w:rFonts w:ascii="Times New Roman" w:hAnsi="Times New Roman" w:cs="Times New Roman"/>
                <w:b/>
                <w:sz w:val="28"/>
                <w:szCs w:val="28"/>
              </w:rPr>
            </w:pPr>
          </w:p>
        </w:tc>
        <w:tc>
          <w:tcPr>
            <w:tcW w:w="821" w:type="dxa"/>
            <w:vMerge/>
          </w:tcPr>
          <w:p w:rsidR="00CA7639" w:rsidRPr="00E54CE4" w:rsidRDefault="00CA7639" w:rsidP="00CA7639">
            <w:pPr>
              <w:rPr>
                <w:rFonts w:ascii="Times New Roman" w:hAnsi="Times New Roman" w:cs="Times New Roman"/>
                <w:b/>
                <w:sz w:val="28"/>
                <w:szCs w:val="28"/>
              </w:rPr>
            </w:pPr>
          </w:p>
        </w:tc>
        <w:tc>
          <w:tcPr>
            <w:tcW w:w="853" w:type="dxa"/>
            <w:vMerge/>
          </w:tcPr>
          <w:p w:rsidR="00CA7639" w:rsidRPr="00E54CE4" w:rsidRDefault="00CA7639" w:rsidP="00CA7639">
            <w:pPr>
              <w:rPr>
                <w:rFonts w:ascii="Times New Roman" w:hAnsi="Times New Roman" w:cs="Times New Roman"/>
                <w:b/>
                <w:sz w:val="28"/>
                <w:szCs w:val="28"/>
              </w:rPr>
            </w:pPr>
          </w:p>
        </w:tc>
        <w:tc>
          <w:tcPr>
            <w:tcW w:w="574" w:type="dxa"/>
            <w:tcBorders>
              <w:top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477" w:type="dxa"/>
            <w:tcBorders>
              <w:top w:val="single" w:sz="4" w:space="0" w:color="auto"/>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Фронтальные вопросы</w:t>
            </w:r>
          </w:p>
        </w:tc>
        <w:tc>
          <w:tcPr>
            <w:tcW w:w="2706" w:type="dxa"/>
            <w:tcBorders>
              <w:top w:val="single" w:sz="4" w:space="0" w:color="auto"/>
              <w:left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rPr>
              <w:t xml:space="preserve">Ответы: </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3=0,25</w:t>
            </w:r>
            <w:r w:rsidRPr="00E54CE4">
              <w:rPr>
                <w:rFonts w:ascii="Times New Roman" w:hAnsi="Times New Roman" w:cs="Times New Roman"/>
                <w:sz w:val="28"/>
                <w:szCs w:val="28"/>
              </w:rPr>
              <w:t>;</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2=0,18</w:t>
            </w:r>
            <w:r w:rsidRPr="00E54CE4">
              <w:rPr>
                <w:rFonts w:ascii="Times New Roman" w:hAnsi="Times New Roman" w:cs="Times New Roman"/>
                <w:sz w:val="28"/>
                <w:szCs w:val="28"/>
              </w:rPr>
              <w:t>;</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1=0,10</w:t>
            </w:r>
            <w:r w:rsidRPr="00E54CE4">
              <w:rPr>
                <w:rFonts w:ascii="Times New Roman" w:hAnsi="Times New Roman" w:cs="Times New Roman"/>
                <w:sz w:val="28"/>
                <w:szCs w:val="28"/>
              </w:rPr>
              <w:t xml:space="preserve"> баллы</w:t>
            </w:r>
          </w:p>
        </w:tc>
        <w:tc>
          <w:tcPr>
            <w:tcW w:w="2090" w:type="dxa"/>
            <w:tcBorders>
              <w:top w:val="single" w:sz="4" w:space="0" w:color="auto"/>
              <w:left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25</w:t>
            </w:r>
          </w:p>
        </w:tc>
        <w:tc>
          <w:tcPr>
            <w:tcW w:w="1222" w:type="dxa"/>
            <w:vMerge/>
          </w:tcPr>
          <w:p w:rsidR="00CA7639" w:rsidRPr="00E54CE4" w:rsidRDefault="00CA7639" w:rsidP="00CA7639">
            <w:pPr>
              <w:rPr>
                <w:rFonts w:ascii="Times New Roman" w:hAnsi="Times New Roman" w:cs="Times New Roman"/>
                <w:b/>
                <w:sz w:val="28"/>
                <w:szCs w:val="28"/>
              </w:rPr>
            </w:pPr>
          </w:p>
        </w:tc>
      </w:tr>
      <w:tr w:rsidR="00CA7639" w:rsidTr="00CA7639">
        <w:trPr>
          <w:trHeight w:val="1410"/>
        </w:trPr>
        <w:tc>
          <w:tcPr>
            <w:tcW w:w="63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lastRenderedPageBreak/>
              <w:t>8.</w:t>
            </w:r>
          </w:p>
        </w:tc>
        <w:tc>
          <w:tcPr>
            <w:tcW w:w="360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Специфические симптомы болезней эндокринной системы, выявляемые лабораторными и инструментальными методами исследования</w:t>
            </w:r>
            <w:r w:rsidRPr="00E54CE4">
              <w:rPr>
                <w:rFonts w:ascii="Times New Roman" w:hAnsi="Times New Roman" w:cs="Times New Roman"/>
                <w:sz w:val="28"/>
                <w:szCs w:val="28"/>
              </w:rPr>
              <w:t>.</w:t>
            </w:r>
          </w:p>
        </w:tc>
        <w:tc>
          <w:tcPr>
            <w:tcW w:w="82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ПК-13;</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85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РО-5;</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74" w:type="dxa"/>
            <w:tcBorders>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477" w:type="dxa"/>
            <w:tcBorders>
              <w:left w:val="single" w:sz="4" w:space="0" w:color="auto"/>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p w:rsidR="00CA7639" w:rsidRPr="00E54CE4" w:rsidRDefault="00CA7639" w:rsidP="00CA7639">
            <w:pPr>
              <w:spacing w:before="240"/>
              <w:rPr>
                <w:rFonts w:ascii="Times New Roman" w:hAnsi="Times New Roman" w:cs="Times New Roman"/>
                <w:b/>
                <w:sz w:val="28"/>
                <w:szCs w:val="28"/>
              </w:rPr>
            </w:pPr>
          </w:p>
        </w:tc>
        <w:tc>
          <w:tcPr>
            <w:tcW w:w="2090" w:type="dxa"/>
            <w:tcBorders>
              <w:left w:val="single" w:sz="4" w:space="0" w:color="auto"/>
              <w:bottom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222" w:type="dxa"/>
            <w:vMerge w:val="restart"/>
          </w:tcPr>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3</w:t>
            </w:r>
          </w:p>
        </w:tc>
      </w:tr>
      <w:tr w:rsidR="00CA7639" w:rsidTr="00CA7639">
        <w:trPr>
          <w:trHeight w:val="855"/>
        </w:trPr>
        <w:tc>
          <w:tcPr>
            <w:tcW w:w="633" w:type="dxa"/>
            <w:vMerge/>
          </w:tcPr>
          <w:p w:rsidR="00CA7639" w:rsidRPr="00E54CE4" w:rsidRDefault="00CA7639" w:rsidP="00CA7639">
            <w:pPr>
              <w:rPr>
                <w:rFonts w:ascii="Times New Roman" w:hAnsi="Times New Roman" w:cs="Times New Roman"/>
                <w:b/>
                <w:sz w:val="28"/>
                <w:szCs w:val="28"/>
              </w:rPr>
            </w:pPr>
          </w:p>
        </w:tc>
        <w:tc>
          <w:tcPr>
            <w:tcW w:w="3601" w:type="dxa"/>
            <w:vMerge/>
          </w:tcPr>
          <w:p w:rsidR="00CA7639" w:rsidRPr="00E54CE4" w:rsidRDefault="00CA7639" w:rsidP="00CA7639">
            <w:pPr>
              <w:rPr>
                <w:rFonts w:ascii="Times New Roman" w:hAnsi="Times New Roman" w:cs="Times New Roman"/>
                <w:b/>
                <w:sz w:val="28"/>
                <w:szCs w:val="28"/>
              </w:rPr>
            </w:pPr>
          </w:p>
        </w:tc>
        <w:tc>
          <w:tcPr>
            <w:tcW w:w="821" w:type="dxa"/>
            <w:vMerge/>
          </w:tcPr>
          <w:p w:rsidR="00CA7639" w:rsidRPr="00E54CE4" w:rsidRDefault="00CA7639" w:rsidP="00CA7639">
            <w:pPr>
              <w:rPr>
                <w:rFonts w:ascii="Times New Roman" w:hAnsi="Times New Roman" w:cs="Times New Roman"/>
                <w:b/>
                <w:sz w:val="28"/>
                <w:szCs w:val="28"/>
              </w:rPr>
            </w:pPr>
          </w:p>
        </w:tc>
        <w:tc>
          <w:tcPr>
            <w:tcW w:w="853" w:type="dxa"/>
            <w:vMerge/>
          </w:tcPr>
          <w:p w:rsidR="00CA7639" w:rsidRPr="00E54CE4" w:rsidRDefault="00CA7639" w:rsidP="00CA7639">
            <w:pPr>
              <w:rPr>
                <w:rFonts w:ascii="Times New Roman" w:hAnsi="Times New Roman" w:cs="Times New Roman"/>
                <w:b/>
                <w:sz w:val="28"/>
                <w:szCs w:val="28"/>
              </w:rPr>
            </w:pPr>
          </w:p>
        </w:tc>
        <w:tc>
          <w:tcPr>
            <w:tcW w:w="574" w:type="dxa"/>
            <w:vMerge w:val="restart"/>
            <w:tcBorders>
              <w:top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477" w:type="dxa"/>
            <w:vMerge w:val="restart"/>
            <w:tcBorders>
              <w:top w:val="single" w:sz="4" w:space="0" w:color="auto"/>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Задачи разного уровня и ситуации</w:t>
            </w:r>
          </w:p>
        </w:tc>
        <w:tc>
          <w:tcPr>
            <w:tcW w:w="2706" w:type="dxa"/>
            <w:tcBorders>
              <w:top w:val="single" w:sz="4" w:space="0" w:color="auto"/>
              <w:left w:val="single" w:sz="4" w:space="0" w:color="auto"/>
              <w:bottom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color w:val="000000"/>
                <w:sz w:val="28"/>
                <w:szCs w:val="28"/>
                <w:shd w:val="clear" w:color="auto" w:fill="FFFFFF"/>
              </w:rPr>
              <w:t>Веерный экспресс-опрос по теме</w:t>
            </w:r>
          </w:p>
          <w:p w:rsidR="00CA7639" w:rsidRPr="00E54CE4" w:rsidRDefault="00CA7639" w:rsidP="00CA7639">
            <w:pPr>
              <w:spacing w:before="240"/>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222" w:type="dxa"/>
            <w:vMerge/>
          </w:tcPr>
          <w:p w:rsidR="00CA7639" w:rsidRPr="00E54CE4" w:rsidRDefault="00CA7639" w:rsidP="00CA7639">
            <w:pPr>
              <w:rPr>
                <w:rFonts w:ascii="Times New Roman" w:hAnsi="Times New Roman" w:cs="Times New Roman"/>
                <w:b/>
                <w:sz w:val="28"/>
                <w:szCs w:val="28"/>
              </w:rPr>
            </w:pPr>
          </w:p>
        </w:tc>
      </w:tr>
      <w:tr w:rsidR="00CA7639" w:rsidTr="00CA7639">
        <w:trPr>
          <w:trHeight w:val="600"/>
        </w:trPr>
        <w:tc>
          <w:tcPr>
            <w:tcW w:w="633" w:type="dxa"/>
            <w:vMerge/>
          </w:tcPr>
          <w:p w:rsidR="00CA7639" w:rsidRPr="00E54CE4" w:rsidRDefault="00CA7639" w:rsidP="00CA7639">
            <w:pPr>
              <w:rPr>
                <w:rFonts w:ascii="Times New Roman" w:hAnsi="Times New Roman" w:cs="Times New Roman"/>
                <w:b/>
                <w:sz w:val="28"/>
                <w:szCs w:val="28"/>
              </w:rPr>
            </w:pPr>
          </w:p>
        </w:tc>
        <w:tc>
          <w:tcPr>
            <w:tcW w:w="3601" w:type="dxa"/>
            <w:vMerge/>
          </w:tcPr>
          <w:p w:rsidR="00CA7639" w:rsidRPr="00E54CE4" w:rsidRDefault="00CA7639" w:rsidP="00CA7639">
            <w:pPr>
              <w:rPr>
                <w:rFonts w:ascii="Times New Roman" w:hAnsi="Times New Roman" w:cs="Times New Roman"/>
                <w:b/>
                <w:sz w:val="28"/>
                <w:szCs w:val="28"/>
              </w:rPr>
            </w:pPr>
          </w:p>
        </w:tc>
        <w:tc>
          <w:tcPr>
            <w:tcW w:w="821" w:type="dxa"/>
            <w:vMerge/>
          </w:tcPr>
          <w:p w:rsidR="00CA7639" w:rsidRPr="00E54CE4" w:rsidRDefault="00CA7639" w:rsidP="00CA7639">
            <w:pPr>
              <w:rPr>
                <w:rFonts w:ascii="Times New Roman" w:hAnsi="Times New Roman" w:cs="Times New Roman"/>
                <w:b/>
                <w:sz w:val="28"/>
                <w:szCs w:val="28"/>
              </w:rPr>
            </w:pPr>
          </w:p>
        </w:tc>
        <w:tc>
          <w:tcPr>
            <w:tcW w:w="853" w:type="dxa"/>
            <w:vMerge/>
          </w:tcPr>
          <w:p w:rsidR="00CA7639" w:rsidRPr="00E54CE4" w:rsidRDefault="00CA7639" w:rsidP="00CA7639">
            <w:pPr>
              <w:rPr>
                <w:rFonts w:ascii="Times New Roman" w:hAnsi="Times New Roman" w:cs="Times New Roman"/>
                <w:b/>
                <w:sz w:val="28"/>
                <w:szCs w:val="28"/>
              </w:rPr>
            </w:pPr>
          </w:p>
        </w:tc>
        <w:tc>
          <w:tcPr>
            <w:tcW w:w="574" w:type="dxa"/>
            <w:vMerge/>
            <w:tcBorders>
              <w:right w:val="single" w:sz="4" w:space="0" w:color="auto"/>
            </w:tcBorders>
          </w:tcPr>
          <w:p w:rsidR="00CA7639" w:rsidRPr="00E54CE4" w:rsidRDefault="00CA7639" w:rsidP="00CA7639">
            <w:pPr>
              <w:rPr>
                <w:rFonts w:ascii="Times New Roman" w:hAnsi="Times New Roman" w:cs="Times New Roman"/>
                <w:b/>
                <w:sz w:val="28"/>
                <w:szCs w:val="28"/>
              </w:rPr>
            </w:pPr>
          </w:p>
        </w:tc>
        <w:tc>
          <w:tcPr>
            <w:tcW w:w="2477" w:type="dxa"/>
            <w:vMerge/>
            <w:tcBorders>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p>
        </w:tc>
        <w:tc>
          <w:tcPr>
            <w:tcW w:w="2706" w:type="dxa"/>
            <w:tcBorders>
              <w:top w:val="single" w:sz="4" w:space="0" w:color="auto"/>
              <w:left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rPr>
              <w:t>Правильная интерпретация результатов ЭКГ</w:t>
            </w:r>
          </w:p>
        </w:tc>
        <w:tc>
          <w:tcPr>
            <w:tcW w:w="2090" w:type="dxa"/>
            <w:tcBorders>
              <w:top w:val="single" w:sz="4" w:space="0" w:color="auto"/>
              <w:left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2</w:t>
            </w:r>
          </w:p>
        </w:tc>
        <w:tc>
          <w:tcPr>
            <w:tcW w:w="1222" w:type="dxa"/>
            <w:vMerge/>
          </w:tcPr>
          <w:p w:rsidR="00CA7639" w:rsidRPr="00E54CE4" w:rsidRDefault="00CA7639" w:rsidP="00CA7639">
            <w:pPr>
              <w:rPr>
                <w:rFonts w:ascii="Times New Roman" w:hAnsi="Times New Roman" w:cs="Times New Roman"/>
                <w:b/>
                <w:sz w:val="28"/>
                <w:szCs w:val="28"/>
              </w:rPr>
            </w:pPr>
          </w:p>
        </w:tc>
      </w:tr>
      <w:tr w:rsidR="00CA7639" w:rsidTr="00CA7639">
        <w:trPr>
          <w:trHeight w:val="1260"/>
        </w:trPr>
        <w:tc>
          <w:tcPr>
            <w:tcW w:w="63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9.</w:t>
            </w:r>
          </w:p>
        </w:tc>
        <w:tc>
          <w:tcPr>
            <w:tcW w:w="360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Синдромы гипергликемии и гипогликемии.</w:t>
            </w:r>
          </w:p>
        </w:tc>
        <w:tc>
          <w:tcPr>
            <w:tcW w:w="82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ПК-13;</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85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РО-5;</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74" w:type="dxa"/>
            <w:tcBorders>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477" w:type="dxa"/>
            <w:tcBorders>
              <w:left w:val="single" w:sz="4" w:space="0" w:color="auto"/>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CA7639" w:rsidRPr="00E54CE4" w:rsidRDefault="00CA7639" w:rsidP="00CA7639">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2090" w:type="dxa"/>
            <w:tcBorders>
              <w:left w:val="single" w:sz="4" w:space="0" w:color="auto"/>
              <w:bottom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222" w:type="dxa"/>
            <w:vMerge w:val="restart"/>
          </w:tcPr>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3</w:t>
            </w:r>
          </w:p>
        </w:tc>
      </w:tr>
      <w:tr w:rsidR="00CA7639" w:rsidTr="00CA7639">
        <w:trPr>
          <w:trHeight w:val="1065"/>
        </w:trPr>
        <w:tc>
          <w:tcPr>
            <w:tcW w:w="633" w:type="dxa"/>
            <w:vMerge/>
          </w:tcPr>
          <w:p w:rsidR="00CA7639" w:rsidRPr="00E54CE4" w:rsidRDefault="00CA7639" w:rsidP="00CA7639">
            <w:pPr>
              <w:rPr>
                <w:rFonts w:ascii="Times New Roman" w:hAnsi="Times New Roman" w:cs="Times New Roman"/>
                <w:b/>
                <w:sz w:val="28"/>
                <w:szCs w:val="28"/>
              </w:rPr>
            </w:pPr>
          </w:p>
        </w:tc>
        <w:tc>
          <w:tcPr>
            <w:tcW w:w="3601" w:type="dxa"/>
            <w:vMerge/>
          </w:tcPr>
          <w:p w:rsidR="00CA7639" w:rsidRPr="00E54CE4" w:rsidRDefault="00CA7639" w:rsidP="00CA7639">
            <w:pPr>
              <w:rPr>
                <w:rFonts w:ascii="Times New Roman" w:hAnsi="Times New Roman" w:cs="Times New Roman"/>
                <w:b/>
                <w:sz w:val="28"/>
                <w:szCs w:val="28"/>
              </w:rPr>
            </w:pPr>
          </w:p>
        </w:tc>
        <w:tc>
          <w:tcPr>
            <w:tcW w:w="821" w:type="dxa"/>
            <w:vMerge/>
          </w:tcPr>
          <w:p w:rsidR="00CA7639" w:rsidRPr="00E54CE4" w:rsidRDefault="00CA7639" w:rsidP="00CA7639">
            <w:pPr>
              <w:rPr>
                <w:rFonts w:ascii="Times New Roman" w:hAnsi="Times New Roman" w:cs="Times New Roman"/>
                <w:b/>
                <w:sz w:val="28"/>
                <w:szCs w:val="28"/>
              </w:rPr>
            </w:pPr>
          </w:p>
        </w:tc>
        <w:tc>
          <w:tcPr>
            <w:tcW w:w="853" w:type="dxa"/>
            <w:vMerge/>
          </w:tcPr>
          <w:p w:rsidR="00CA7639" w:rsidRPr="00E54CE4" w:rsidRDefault="00CA7639" w:rsidP="00CA7639">
            <w:pPr>
              <w:rPr>
                <w:rFonts w:ascii="Times New Roman" w:hAnsi="Times New Roman" w:cs="Times New Roman"/>
                <w:b/>
                <w:sz w:val="28"/>
                <w:szCs w:val="28"/>
              </w:rPr>
            </w:pPr>
          </w:p>
        </w:tc>
        <w:tc>
          <w:tcPr>
            <w:tcW w:w="574" w:type="dxa"/>
            <w:tcBorders>
              <w:top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477" w:type="dxa"/>
            <w:tcBorders>
              <w:top w:val="single" w:sz="4" w:space="0" w:color="auto"/>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Вопрос-ответ (за активность)</w:t>
            </w:r>
          </w:p>
        </w:tc>
        <w:tc>
          <w:tcPr>
            <w:tcW w:w="2706" w:type="dxa"/>
            <w:tcBorders>
              <w:top w:val="single" w:sz="4" w:space="0" w:color="auto"/>
              <w:left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rPr>
              <w:t xml:space="preserve">Ответы: </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3=0,2</w:t>
            </w:r>
            <w:r w:rsidRPr="00E54CE4">
              <w:rPr>
                <w:rFonts w:ascii="Times New Roman" w:hAnsi="Times New Roman" w:cs="Times New Roman"/>
                <w:sz w:val="28"/>
                <w:szCs w:val="28"/>
              </w:rPr>
              <w:t>5;</w:t>
            </w:r>
          </w:p>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rPr>
              <w:t>2=0,1</w:t>
            </w:r>
            <w:r>
              <w:rPr>
                <w:rFonts w:ascii="Times New Roman" w:hAnsi="Times New Roman" w:cs="Times New Roman"/>
                <w:sz w:val="28"/>
                <w:szCs w:val="28"/>
              </w:rPr>
              <w:t>8</w:t>
            </w:r>
            <w:r w:rsidRPr="00E54CE4">
              <w:rPr>
                <w:rFonts w:ascii="Times New Roman" w:hAnsi="Times New Roman" w:cs="Times New Roman"/>
                <w:sz w:val="28"/>
                <w:szCs w:val="28"/>
              </w:rPr>
              <w:t>;</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1=0,10</w:t>
            </w:r>
            <w:r w:rsidRPr="00E54CE4">
              <w:rPr>
                <w:rFonts w:ascii="Times New Roman" w:hAnsi="Times New Roman" w:cs="Times New Roman"/>
                <w:sz w:val="28"/>
                <w:szCs w:val="28"/>
              </w:rPr>
              <w:t>.</w:t>
            </w:r>
          </w:p>
        </w:tc>
        <w:tc>
          <w:tcPr>
            <w:tcW w:w="2090" w:type="dxa"/>
            <w:tcBorders>
              <w:top w:val="single" w:sz="4" w:space="0" w:color="auto"/>
              <w:left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2</w:t>
            </w:r>
            <w:r w:rsidRPr="00E54CE4">
              <w:rPr>
                <w:rFonts w:ascii="Times New Roman" w:hAnsi="Times New Roman" w:cs="Times New Roman"/>
                <w:b/>
                <w:sz w:val="28"/>
                <w:szCs w:val="28"/>
              </w:rPr>
              <w:t>5</w:t>
            </w:r>
          </w:p>
        </w:tc>
        <w:tc>
          <w:tcPr>
            <w:tcW w:w="1222" w:type="dxa"/>
            <w:vMerge/>
          </w:tcPr>
          <w:p w:rsidR="00CA7639" w:rsidRPr="00E54CE4" w:rsidRDefault="00CA7639" w:rsidP="00CA7639">
            <w:pPr>
              <w:rPr>
                <w:rFonts w:ascii="Times New Roman" w:hAnsi="Times New Roman" w:cs="Times New Roman"/>
                <w:b/>
                <w:sz w:val="28"/>
                <w:szCs w:val="28"/>
              </w:rPr>
            </w:pPr>
          </w:p>
        </w:tc>
      </w:tr>
      <w:tr w:rsidR="00CA7639" w:rsidTr="00CA7639">
        <w:trPr>
          <w:trHeight w:val="1440"/>
        </w:trPr>
        <w:tc>
          <w:tcPr>
            <w:tcW w:w="63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10.</w:t>
            </w:r>
          </w:p>
        </w:tc>
        <w:tc>
          <w:tcPr>
            <w:tcW w:w="360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Синдромы избыточной массы тела и ожирения</w:t>
            </w:r>
            <w:r w:rsidRPr="00E54CE4">
              <w:rPr>
                <w:rFonts w:ascii="Times New Roman" w:hAnsi="Times New Roman" w:cs="Times New Roman"/>
                <w:sz w:val="28"/>
                <w:szCs w:val="28"/>
              </w:rPr>
              <w:t>.</w:t>
            </w:r>
          </w:p>
        </w:tc>
        <w:tc>
          <w:tcPr>
            <w:tcW w:w="82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ПК-13;</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w:t>
            </w:r>
            <w:r w:rsidRPr="00E54CE4">
              <w:rPr>
                <w:rFonts w:ascii="Times New Roman" w:hAnsi="Times New Roman" w:cs="Times New Roman"/>
                <w:b/>
                <w:sz w:val="28"/>
                <w:szCs w:val="28"/>
              </w:rPr>
              <w:lastRenderedPageBreak/>
              <w:t>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85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lastRenderedPageBreak/>
              <w:t>РО-5;</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74" w:type="dxa"/>
            <w:tcBorders>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477" w:type="dxa"/>
            <w:tcBorders>
              <w:left w:val="single" w:sz="4" w:space="0" w:color="auto"/>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p w:rsidR="00CA7639" w:rsidRPr="00E54CE4" w:rsidRDefault="00CA7639" w:rsidP="00CA7639">
            <w:pPr>
              <w:spacing w:before="240"/>
              <w:rPr>
                <w:rFonts w:ascii="Times New Roman" w:hAnsi="Times New Roman" w:cs="Times New Roman"/>
                <w:b/>
                <w:sz w:val="28"/>
                <w:szCs w:val="28"/>
              </w:rPr>
            </w:pPr>
          </w:p>
        </w:tc>
        <w:tc>
          <w:tcPr>
            <w:tcW w:w="2090" w:type="dxa"/>
            <w:tcBorders>
              <w:left w:val="single" w:sz="4" w:space="0" w:color="auto"/>
              <w:bottom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222" w:type="dxa"/>
            <w:vMerge w:val="restart"/>
          </w:tcPr>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3</w:t>
            </w:r>
          </w:p>
        </w:tc>
      </w:tr>
      <w:tr w:rsidR="00CA7639" w:rsidTr="00CA7639">
        <w:trPr>
          <w:trHeight w:val="1455"/>
        </w:trPr>
        <w:tc>
          <w:tcPr>
            <w:tcW w:w="633" w:type="dxa"/>
            <w:vMerge/>
          </w:tcPr>
          <w:p w:rsidR="00CA7639" w:rsidRPr="00E54CE4" w:rsidRDefault="00CA7639" w:rsidP="00CA7639">
            <w:pPr>
              <w:rPr>
                <w:rFonts w:ascii="Times New Roman" w:hAnsi="Times New Roman" w:cs="Times New Roman"/>
                <w:b/>
                <w:sz w:val="28"/>
                <w:szCs w:val="28"/>
              </w:rPr>
            </w:pPr>
          </w:p>
        </w:tc>
        <w:tc>
          <w:tcPr>
            <w:tcW w:w="3601" w:type="dxa"/>
            <w:vMerge/>
          </w:tcPr>
          <w:p w:rsidR="00CA7639" w:rsidRPr="00E54CE4" w:rsidRDefault="00CA7639" w:rsidP="00CA7639">
            <w:pPr>
              <w:rPr>
                <w:rFonts w:ascii="Times New Roman" w:hAnsi="Times New Roman" w:cs="Times New Roman"/>
                <w:b/>
                <w:sz w:val="28"/>
                <w:szCs w:val="28"/>
              </w:rPr>
            </w:pPr>
          </w:p>
        </w:tc>
        <w:tc>
          <w:tcPr>
            <w:tcW w:w="821" w:type="dxa"/>
            <w:vMerge/>
          </w:tcPr>
          <w:p w:rsidR="00CA7639" w:rsidRPr="00E54CE4" w:rsidRDefault="00CA7639" w:rsidP="00CA7639">
            <w:pPr>
              <w:rPr>
                <w:rFonts w:ascii="Times New Roman" w:hAnsi="Times New Roman" w:cs="Times New Roman"/>
                <w:b/>
                <w:sz w:val="28"/>
                <w:szCs w:val="28"/>
              </w:rPr>
            </w:pPr>
          </w:p>
        </w:tc>
        <w:tc>
          <w:tcPr>
            <w:tcW w:w="853" w:type="dxa"/>
            <w:vMerge/>
          </w:tcPr>
          <w:p w:rsidR="00CA7639" w:rsidRPr="00E54CE4" w:rsidRDefault="00CA7639" w:rsidP="00CA7639">
            <w:pPr>
              <w:rPr>
                <w:rFonts w:ascii="Times New Roman" w:hAnsi="Times New Roman" w:cs="Times New Roman"/>
                <w:b/>
                <w:sz w:val="28"/>
                <w:szCs w:val="28"/>
              </w:rPr>
            </w:pPr>
          </w:p>
        </w:tc>
        <w:tc>
          <w:tcPr>
            <w:tcW w:w="574" w:type="dxa"/>
            <w:tcBorders>
              <w:top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477" w:type="dxa"/>
            <w:tcBorders>
              <w:top w:val="single" w:sz="4" w:space="0" w:color="auto"/>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Проверочные тесты по теме (их 10)</w:t>
            </w:r>
          </w:p>
        </w:tc>
        <w:tc>
          <w:tcPr>
            <w:tcW w:w="2706" w:type="dxa"/>
            <w:tcBorders>
              <w:top w:val="single" w:sz="4" w:space="0" w:color="auto"/>
              <w:left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8-10=0,25</w:t>
            </w:r>
            <w:r w:rsidRPr="00E54CE4">
              <w:rPr>
                <w:rFonts w:ascii="Times New Roman" w:hAnsi="Times New Roman" w:cs="Times New Roman"/>
                <w:sz w:val="28"/>
                <w:szCs w:val="28"/>
              </w:rPr>
              <w:t>; «5»отлично;</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5-7=0,18</w:t>
            </w:r>
            <w:r w:rsidRPr="00E54CE4">
              <w:rPr>
                <w:rFonts w:ascii="Times New Roman" w:hAnsi="Times New Roman" w:cs="Times New Roman"/>
                <w:sz w:val="28"/>
                <w:szCs w:val="28"/>
              </w:rPr>
              <w:t>;       «4» хорошо;</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2-4=0,10</w:t>
            </w:r>
            <w:r w:rsidRPr="00E54CE4">
              <w:rPr>
                <w:rFonts w:ascii="Times New Roman" w:hAnsi="Times New Roman" w:cs="Times New Roman"/>
                <w:sz w:val="28"/>
                <w:szCs w:val="28"/>
              </w:rPr>
              <w:t>.      «3»</w:t>
            </w:r>
          </w:p>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rPr>
              <w:t>удовлетворительное</w:t>
            </w:r>
          </w:p>
        </w:tc>
        <w:tc>
          <w:tcPr>
            <w:tcW w:w="2090" w:type="dxa"/>
            <w:tcBorders>
              <w:top w:val="single" w:sz="4" w:space="0" w:color="auto"/>
              <w:left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25</w:t>
            </w:r>
          </w:p>
        </w:tc>
        <w:tc>
          <w:tcPr>
            <w:tcW w:w="1222" w:type="dxa"/>
            <w:vMerge/>
          </w:tcPr>
          <w:p w:rsidR="00CA7639" w:rsidRPr="00E54CE4" w:rsidRDefault="00CA7639" w:rsidP="00CA7639">
            <w:pPr>
              <w:rPr>
                <w:rFonts w:ascii="Times New Roman" w:hAnsi="Times New Roman" w:cs="Times New Roman"/>
                <w:b/>
                <w:sz w:val="28"/>
                <w:szCs w:val="28"/>
              </w:rPr>
            </w:pPr>
          </w:p>
        </w:tc>
      </w:tr>
      <w:tr w:rsidR="00CA7639" w:rsidTr="00CA7639">
        <w:trPr>
          <w:trHeight w:val="1365"/>
        </w:trPr>
        <w:tc>
          <w:tcPr>
            <w:tcW w:w="63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lastRenderedPageBreak/>
              <w:t>11.</w:t>
            </w:r>
          </w:p>
        </w:tc>
        <w:tc>
          <w:tcPr>
            <w:tcW w:w="360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 xml:space="preserve">Синдромы гипертиреоза, гипотиреоза, </w:t>
            </w:r>
            <w:proofErr w:type="spellStart"/>
            <w:r w:rsidRPr="00E54CE4">
              <w:rPr>
                <w:rFonts w:ascii="Times New Roman" w:hAnsi="Times New Roman" w:cs="Times New Roman"/>
                <w:b/>
                <w:sz w:val="28"/>
                <w:szCs w:val="28"/>
              </w:rPr>
              <w:t>гиперкортицизма</w:t>
            </w:r>
            <w:proofErr w:type="spellEnd"/>
            <w:r w:rsidRPr="00E54CE4">
              <w:rPr>
                <w:rFonts w:ascii="Times New Roman" w:hAnsi="Times New Roman" w:cs="Times New Roman"/>
                <w:b/>
                <w:sz w:val="28"/>
                <w:szCs w:val="28"/>
              </w:rPr>
              <w:t xml:space="preserve"> и </w:t>
            </w:r>
            <w:proofErr w:type="spellStart"/>
            <w:r w:rsidRPr="00E54CE4">
              <w:rPr>
                <w:rFonts w:ascii="Times New Roman" w:hAnsi="Times New Roman" w:cs="Times New Roman"/>
                <w:b/>
                <w:sz w:val="28"/>
                <w:szCs w:val="28"/>
              </w:rPr>
              <w:t>гипокортицизма</w:t>
            </w:r>
            <w:proofErr w:type="spellEnd"/>
            <w:r w:rsidRPr="00E54CE4">
              <w:rPr>
                <w:rFonts w:ascii="Times New Roman" w:hAnsi="Times New Roman" w:cs="Times New Roman"/>
                <w:b/>
                <w:sz w:val="28"/>
                <w:szCs w:val="28"/>
              </w:rPr>
              <w:t>.</w:t>
            </w:r>
          </w:p>
        </w:tc>
        <w:tc>
          <w:tcPr>
            <w:tcW w:w="82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ПК-13;</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85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РО-5;</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74" w:type="dxa"/>
            <w:tcBorders>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477" w:type="dxa"/>
            <w:tcBorders>
              <w:left w:val="single" w:sz="4" w:space="0" w:color="auto"/>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CA7639" w:rsidRPr="00E54CE4" w:rsidRDefault="00CA7639" w:rsidP="00CA7639">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2090" w:type="dxa"/>
            <w:tcBorders>
              <w:left w:val="single" w:sz="4" w:space="0" w:color="auto"/>
              <w:bottom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222" w:type="dxa"/>
            <w:vMerge w:val="restart"/>
          </w:tcPr>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3</w:t>
            </w:r>
          </w:p>
        </w:tc>
      </w:tr>
      <w:tr w:rsidR="00CA7639" w:rsidTr="00CA7639">
        <w:trPr>
          <w:trHeight w:val="1530"/>
        </w:trPr>
        <w:tc>
          <w:tcPr>
            <w:tcW w:w="633" w:type="dxa"/>
            <w:vMerge/>
          </w:tcPr>
          <w:p w:rsidR="00CA7639" w:rsidRPr="00E54CE4" w:rsidRDefault="00CA7639" w:rsidP="00CA7639">
            <w:pPr>
              <w:rPr>
                <w:rFonts w:ascii="Times New Roman" w:hAnsi="Times New Roman" w:cs="Times New Roman"/>
                <w:b/>
                <w:sz w:val="28"/>
                <w:szCs w:val="28"/>
              </w:rPr>
            </w:pPr>
          </w:p>
        </w:tc>
        <w:tc>
          <w:tcPr>
            <w:tcW w:w="3601" w:type="dxa"/>
            <w:vMerge/>
          </w:tcPr>
          <w:p w:rsidR="00CA7639" w:rsidRPr="00E54CE4" w:rsidRDefault="00CA7639" w:rsidP="00CA7639">
            <w:pPr>
              <w:rPr>
                <w:rFonts w:ascii="Times New Roman" w:hAnsi="Times New Roman" w:cs="Times New Roman"/>
                <w:b/>
                <w:sz w:val="28"/>
                <w:szCs w:val="28"/>
              </w:rPr>
            </w:pPr>
          </w:p>
        </w:tc>
        <w:tc>
          <w:tcPr>
            <w:tcW w:w="821" w:type="dxa"/>
            <w:vMerge/>
          </w:tcPr>
          <w:p w:rsidR="00CA7639" w:rsidRPr="00E54CE4" w:rsidRDefault="00CA7639" w:rsidP="00CA7639">
            <w:pPr>
              <w:rPr>
                <w:rFonts w:ascii="Times New Roman" w:hAnsi="Times New Roman" w:cs="Times New Roman"/>
                <w:b/>
                <w:sz w:val="28"/>
                <w:szCs w:val="28"/>
              </w:rPr>
            </w:pPr>
          </w:p>
        </w:tc>
        <w:tc>
          <w:tcPr>
            <w:tcW w:w="853" w:type="dxa"/>
            <w:vMerge/>
          </w:tcPr>
          <w:p w:rsidR="00CA7639" w:rsidRPr="00E54CE4" w:rsidRDefault="00CA7639" w:rsidP="00CA7639">
            <w:pPr>
              <w:rPr>
                <w:rFonts w:ascii="Times New Roman" w:hAnsi="Times New Roman" w:cs="Times New Roman"/>
                <w:b/>
                <w:sz w:val="28"/>
                <w:szCs w:val="28"/>
              </w:rPr>
            </w:pPr>
          </w:p>
        </w:tc>
        <w:tc>
          <w:tcPr>
            <w:tcW w:w="574" w:type="dxa"/>
            <w:tcBorders>
              <w:top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477" w:type="dxa"/>
            <w:tcBorders>
              <w:top w:val="single" w:sz="4" w:space="0" w:color="auto"/>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Фронтальные вопросы (за активность)</w:t>
            </w:r>
          </w:p>
        </w:tc>
        <w:tc>
          <w:tcPr>
            <w:tcW w:w="2706" w:type="dxa"/>
            <w:tcBorders>
              <w:top w:val="single" w:sz="4" w:space="0" w:color="auto"/>
              <w:left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rPr>
              <w:t xml:space="preserve">Ответы: </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3=0,25</w:t>
            </w:r>
            <w:r w:rsidRPr="00E54CE4">
              <w:rPr>
                <w:rFonts w:ascii="Times New Roman" w:hAnsi="Times New Roman" w:cs="Times New Roman"/>
                <w:sz w:val="28"/>
                <w:szCs w:val="28"/>
              </w:rPr>
              <w:t>;</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2=0,16</w:t>
            </w:r>
            <w:r w:rsidRPr="00E54CE4">
              <w:rPr>
                <w:rFonts w:ascii="Times New Roman" w:hAnsi="Times New Roman" w:cs="Times New Roman"/>
                <w:sz w:val="28"/>
                <w:szCs w:val="28"/>
              </w:rPr>
              <w:t>;</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1=0,08</w:t>
            </w:r>
            <w:r w:rsidRPr="00E54CE4">
              <w:rPr>
                <w:rFonts w:ascii="Times New Roman" w:hAnsi="Times New Roman" w:cs="Times New Roman"/>
                <w:sz w:val="28"/>
                <w:szCs w:val="28"/>
              </w:rPr>
              <w:t>баллы</w:t>
            </w:r>
          </w:p>
        </w:tc>
        <w:tc>
          <w:tcPr>
            <w:tcW w:w="2090" w:type="dxa"/>
            <w:tcBorders>
              <w:top w:val="single" w:sz="4" w:space="0" w:color="auto"/>
              <w:left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25</w:t>
            </w:r>
          </w:p>
        </w:tc>
        <w:tc>
          <w:tcPr>
            <w:tcW w:w="1222" w:type="dxa"/>
            <w:vMerge/>
          </w:tcPr>
          <w:p w:rsidR="00CA7639" w:rsidRPr="00E54CE4" w:rsidRDefault="00CA7639" w:rsidP="00CA7639">
            <w:pPr>
              <w:rPr>
                <w:rFonts w:ascii="Times New Roman" w:hAnsi="Times New Roman" w:cs="Times New Roman"/>
                <w:b/>
                <w:sz w:val="28"/>
                <w:szCs w:val="28"/>
              </w:rPr>
            </w:pPr>
          </w:p>
        </w:tc>
      </w:tr>
      <w:tr w:rsidR="00CA7639" w:rsidTr="00CA7639">
        <w:trPr>
          <w:trHeight w:val="1305"/>
        </w:trPr>
        <w:tc>
          <w:tcPr>
            <w:tcW w:w="63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12.</w:t>
            </w:r>
          </w:p>
        </w:tc>
        <w:tc>
          <w:tcPr>
            <w:tcW w:w="360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 xml:space="preserve">Синдромы повышенной и сниженной выработки </w:t>
            </w:r>
            <w:proofErr w:type="spellStart"/>
            <w:r w:rsidRPr="00E54CE4">
              <w:rPr>
                <w:rFonts w:ascii="Times New Roman" w:hAnsi="Times New Roman" w:cs="Times New Roman"/>
                <w:b/>
                <w:sz w:val="28"/>
                <w:szCs w:val="28"/>
              </w:rPr>
              <w:t>соматропного</w:t>
            </w:r>
            <w:proofErr w:type="spellEnd"/>
            <w:r w:rsidRPr="00E54CE4">
              <w:rPr>
                <w:rFonts w:ascii="Times New Roman" w:hAnsi="Times New Roman" w:cs="Times New Roman"/>
                <w:b/>
                <w:sz w:val="28"/>
                <w:szCs w:val="28"/>
              </w:rPr>
              <w:t xml:space="preserve"> гормона (гигантизма, акромегалии и гипофизарного нанизма)</w:t>
            </w:r>
          </w:p>
        </w:tc>
        <w:tc>
          <w:tcPr>
            <w:tcW w:w="82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ПК-13;</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85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РО-5;</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74" w:type="dxa"/>
            <w:tcBorders>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477" w:type="dxa"/>
            <w:tcBorders>
              <w:left w:val="single" w:sz="4" w:space="0" w:color="auto"/>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CA7639" w:rsidRPr="00E54CE4" w:rsidRDefault="00CA7639" w:rsidP="00CA7639">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2090" w:type="dxa"/>
            <w:tcBorders>
              <w:left w:val="single" w:sz="4" w:space="0" w:color="auto"/>
              <w:bottom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222" w:type="dxa"/>
            <w:vMerge w:val="restart"/>
          </w:tcPr>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3</w:t>
            </w:r>
          </w:p>
        </w:tc>
      </w:tr>
      <w:tr w:rsidR="00CA7639" w:rsidTr="00CA7639">
        <w:trPr>
          <w:trHeight w:val="840"/>
        </w:trPr>
        <w:tc>
          <w:tcPr>
            <w:tcW w:w="633" w:type="dxa"/>
            <w:vMerge/>
          </w:tcPr>
          <w:p w:rsidR="00CA7639" w:rsidRPr="00E54CE4" w:rsidRDefault="00CA7639" w:rsidP="00CA7639">
            <w:pPr>
              <w:rPr>
                <w:rFonts w:ascii="Times New Roman" w:hAnsi="Times New Roman" w:cs="Times New Roman"/>
                <w:b/>
                <w:sz w:val="28"/>
                <w:szCs w:val="28"/>
              </w:rPr>
            </w:pPr>
          </w:p>
        </w:tc>
        <w:tc>
          <w:tcPr>
            <w:tcW w:w="3601" w:type="dxa"/>
            <w:vMerge/>
          </w:tcPr>
          <w:p w:rsidR="00CA7639" w:rsidRPr="00E54CE4" w:rsidRDefault="00CA7639" w:rsidP="00CA7639">
            <w:pPr>
              <w:rPr>
                <w:rFonts w:ascii="Times New Roman" w:hAnsi="Times New Roman" w:cs="Times New Roman"/>
                <w:b/>
                <w:sz w:val="28"/>
                <w:szCs w:val="28"/>
              </w:rPr>
            </w:pPr>
          </w:p>
        </w:tc>
        <w:tc>
          <w:tcPr>
            <w:tcW w:w="821" w:type="dxa"/>
            <w:vMerge/>
          </w:tcPr>
          <w:p w:rsidR="00CA7639" w:rsidRPr="00E54CE4" w:rsidRDefault="00CA7639" w:rsidP="00CA7639">
            <w:pPr>
              <w:rPr>
                <w:rFonts w:ascii="Times New Roman" w:hAnsi="Times New Roman" w:cs="Times New Roman"/>
                <w:b/>
                <w:sz w:val="28"/>
                <w:szCs w:val="28"/>
              </w:rPr>
            </w:pPr>
          </w:p>
        </w:tc>
        <w:tc>
          <w:tcPr>
            <w:tcW w:w="853" w:type="dxa"/>
            <w:vMerge/>
          </w:tcPr>
          <w:p w:rsidR="00CA7639" w:rsidRPr="00E54CE4" w:rsidRDefault="00CA7639" w:rsidP="00CA7639">
            <w:pPr>
              <w:rPr>
                <w:rFonts w:ascii="Times New Roman" w:hAnsi="Times New Roman" w:cs="Times New Roman"/>
                <w:b/>
                <w:sz w:val="28"/>
                <w:szCs w:val="28"/>
              </w:rPr>
            </w:pPr>
          </w:p>
        </w:tc>
        <w:tc>
          <w:tcPr>
            <w:tcW w:w="574" w:type="dxa"/>
            <w:vMerge w:val="restart"/>
            <w:tcBorders>
              <w:top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477" w:type="dxa"/>
            <w:vMerge w:val="restart"/>
            <w:tcBorders>
              <w:top w:val="single" w:sz="4" w:space="0" w:color="auto"/>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Задачи разного уровня и ситуации</w:t>
            </w:r>
          </w:p>
        </w:tc>
        <w:tc>
          <w:tcPr>
            <w:tcW w:w="2706" w:type="dxa"/>
            <w:tcBorders>
              <w:top w:val="single" w:sz="4" w:space="0" w:color="auto"/>
              <w:left w:val="single" w:sz="4" w:space="0" w:color="auto"/>
              <w:bottom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color w:val="000000"/>
                <w:sz w:val="28"/>
                <w:szCs w:val="28"/>
                <w:shd w:val="clear" w:color="auto" w:fill="FFFFFF"/>
              </w:rPr>
              <w:t>Веерный экспресс-опрос по теме</w:t>
            </w:r>
          </w:p>
          <w:p w:rsidR="00CA7639" w:rsidRPr="00E54CE4" w:rsidRDefault="00CA7639" w:rsidP="00CA7639">
            <w:pPr>
              <w:spacing w:before="240"/>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tcBorders>
          </w:tcPr>
          <w:p w:rsidR="00CA7639" w:rsidRPr="00E54CE4" w:rsidRDefault="00CA7639" w:rsidP="00CA7639">
            <w:pPr>
              <w:jc w:val="center"/>
              <w:rPr>
                <w:rFonts w:ascii="Times New Roman" w:hAnsi="Times New Roman" w:cs="Times New Roman"/>
                <w:b/>
                <w:sz w:val="28"/>
                <w:szCs w:val="28"/>
              </w:rPr>
            </w:pPr>
            <w:r>
              <w:rPr>
                <w:rFonts w:ascii="Times New Roman" w:hAnsi="Times New Roman" w:cs="Times New Roman"/>
                <w:b/>
                <w:sz w:val="28"/>
                <w:szCs w:val="28"/>
              </w:rPr>
              <w:t>0,10</w:t>
            </w:r>
          </w:p>
        </w:tc>
        <w:tc>
          <w:tcPr>
            <w:tcW w:w="1222" w:type="dxa"/>
            <w:vMerge/>
          </w:tcPr>
          <w:p w:rsidR="00CA7639" w:rsidRPr="00E54CE4" w:rsidRDefault="00CA7639" w:rsidP="00CA7639">
            <w:pPr>
              <w:rPr>
                <w:rFonts w:ascii="Times New Roman" w:hAnsi="Times New Roman" w:cs="Times New Roman"/>
                <w:b/>
                <w:sz w:val="28"/>
                <w:szCs w:val="28"/>
              </w:rPr>
            </w:pPr>
          </w:p>
        </w:tc>
      </w:tr>
      <w:tr w:rsidR="00CA7639" w:rsidTr="00CA7639">
        <w:trPr>
          <w:trHeight w:val="831"/>
        </w:trPr>
        <w:tc>
          <w:tcPr>
            <w:tcW w:w="633" w:type="dxa"/>
            <w:vMerge/>
          </w:tcPr>
          <w:p w:rsidR="00CA7639" w:rsidRPr="00E54CE4" w:rsidRDefault="00CA7639" w:rsidP="00CA7639">
            <w:pPr>
              <w:rPr>
                <w:rFonts w:ascii="Times New Roman" w:hAnsi="Times New Roman" w:cs="Times New Roman"/>
                <w:b/>
                <w:sz w:val="28"/>
                <w:szCs w:val="28"/>
              </w:rPr>
            </w:pPr>
          </w:p>
        </w:tc>
        <w:tc>
          <w:tcPr>
            <w:tcW w:w="3601" w:type="dxa"/>
            <w:vMerge/>
          </w:tcPr>
          <w:p w:rsidR="00CA7639" w:rsidRPr="00E54CE4" w:rsidRDefault="00CA7639" w:rsidP="00CA7639">
            <w:pPr>
              <w:rPr>
                <w:rFonts w:ascii="Times New Roman" w:hAnsi="Times New Roman" w:cs="Times New Roman"/>
                <w:b/>
                <w:sz w:val="28"/>
                <w:szCs w:val="28"/>
              </w:rPr>
            </w:pPr>
          </w:p>
        </w:tc>
        <w:tc>
          <w:tcPr>
            <w:tcW w:w="821" w:type="dxa"/>
            <w:vMerge/>
          </w:tcPr>
          <w:p w:rsidR="00CA7639" w:rsidRPr="00E54CE4" w:rsidRDefault="00CA7639" w:rsidP="00CA7639">
            <w:pPr>
              <w:rPr>
                <w:rFonts w:ascii="Times New Roman" w:hAnsi="Times New Roman" w:cs="Times New Roman"/>
                <w:b/>
                <w:sz w:val="28"/>
                <w:szCs w:val="28"/>
              </w:rPr>
            </w:pPr>
          </w:p>
        </w:tc>
        <w:tc>
          <w:tcPr>
            <w:tcW w:w="853" w:type="dxa"/>
            <w:vMerge/>
          </w:tcPr>
          <w:p w:rsidR="00CA7639" w:rsidRPr="00E54CE4" w:rsidRDefault="00CA7639" w:rsidP="00CA7639">
            <w:pPr>
              <w:rPr>
                <w:rFonts w:ascii="Times New Roman" w:hAnsi="Times New Roman" w:cs="Times New Roman"/>
                <w:b/>
                <w:sz w:val="28"/>
                <w:szCs w:val="28"/>
              </w:rPr>
            </w:pPr>
          </w:p>
        </w:tc>
        <w:tc>
          <w:tcPr>
            <w:tcW w:w="574" w:type="dxa"/>
            <w:vMerge/>
            <w:tcBorders>
              <w:right w:val="single" w:sz="4" w:space="0" w:color="auto"/>
            </w:tcBorders>
          </w:tcPr>
          <w:p w:rsidR="00CA7639" w:rsidRPr="00E54CE4" w:rsidRDefault="00CA7639" w:rsidP="00CA7639">
            <w:pPr>
              <w:rPr>
                <w:rFonts w:ascii="Times New Roman" w:hAnsi="Times New Roman" w:cs="Times New Roman"/>
                <w:b/>
                <w:sz w:val="28"/>
                <w:szCs w:val="28"/>
              </w:rPr>
            </w:pPr>
          </w:p>
        </w:tc>
        <w:tc>
          <w:tcPr>
            <w:tcW w:w="2477" w:type="dxa"/>
            <w:vMerge/>
            <w:tcBorders>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p>
        </w:tc>
        <w:tc>
          <w:tcPr>
            <w:tcW w:w="2706" w:type="dxa"/>
            <w:tcBorders>
              <w:top w:val="single" w:sz="4" w:space="0" w:color="auto"/>
              <w:left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rPr>
              <w:t xml:space="preserve">Правильная интерпретация </w:t>
            </w:r>
            <w:r w:rsidRPr="00E54CE4">
              <w:rPr>
                <w:rFonts w:ascii="Times New Roman" w:hAnsi="Times New Roman" w:cs="Times New Roman"/>
                <w:sz w:val="28"/>
                <w:szCs w:val="28"/>
              </w:rPr>
              <w:lastRenderedPageBreak/>
              <w:t>результатов лабораторных и инструментальных методов исследований</w:t>
            </w:r>
          </w:p>
        </w:tc>
        <w:tc>
          <w:tcPr>
            <w:tcW w:w="2090" w:type="dxa"/>
            <w:tcBorders>
              <w:top w:val="single" w:sz="4" w:space="0" w:color="auto"/>
              <w:left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lastRenderedPageBreak/>
              <w:t>0,</w:t>
            </w:r>
            <w:r>
              <w:rPr>
                <w:rFonts w:ascii="Times New Roman" w:hAnsi="Times New Roman" w:cs="Times New Roman"/>
                <w:b/>
                <w:sz w:val="28"/>
                <w:szCs w:val="28"/>
              </w:rPr>
              <w:t>15</w:t>
            </w:r>
          </w:p>
        </w:tc>
        <w:tc>
          <w:tcPr>
            <w:tcW w:w="1222" w:type="dxa"/>
            <w:vMerge/>
          </w:tcPr>
          <w:p w:rsidR="00CA7639" w:rsidRPr="00E54CE4" w:rsidRDefault="00CA7639" w:rsidP="00CA7639">
            <w:pPr>
              <w:rPr>
                <w:rFonts w:ascii="Times New Roman" w:hAnsi="Times New Roman" w:cs="Times New Roman"/>
                <w:b/>
                <w:sz w:val="28"/>
                <w:szCs w:val="28"/>
              </w:rPr>
            </w:pPr>
          </w:p>
        </w:tc>
      </w:tr>
      <w:tr w:rsidR="00CA7639" w:rsidTr="00CA7639">
        <w:trPr>
          <w:trHeight w:val="1755"/>
        </w:trPr>
        <w:tc>
          <w:tcPr>
            <w:tcW w:w="63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lastRenderedPageBreak/>
              <w:t>13.</w:t>
            </w:r>
          </w:p>
        </w:tc>
        <w:tc>
          <w:tcPr>
            <w:tcW w:w="3601"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 xml:space="preserve">Основные симптомы болезней скелетно-мышечной системы, выявляемые во время расспроса и </w:t>
            </w:r>
            <w:proofErr w:type="spellStart"/>
            <w:r w:rsidRPr="00E54CE4">
              <w:rPr>
                <w:rFonts w:ascii="Times New Roman" w:hAnsi="Times New Roman" w:cs="Times New Roman"/>
                <w:b/>
                <w:sz w:val="28"/>
                <w:szCs w:val="28"/>
              </w:rPr>
              <w:t>физикальных</w:t>
            </w:r>
            <w:proofErr w:type="spellEnd"/>
            <w:r w:rsidRPr="00E54CE4">
              <w:rPr>
                <w:rFonts w:ascii="Times New Roman" w:hAnsi="Times New Roman" w:cs="Times New Roman"/>
                <w:b/>
                <w:sz w:val="28"/>
                <w:szCs w:val="28"/>
              </w:rPr>
              <w:t xml:space="preserve"> методов исследования.</w:t>
            </w:r>
          </w:p>
        </w:tc>
        <w:tc>
          <w:tcPr>
            <w:tcW w:w="821" w:type="dxa"/>
            <w:vMerge w:val="restart"/>
          </w:tcPr>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ПК-12.</w:t>
            </w:r>
          </w:p>
        </w:tc>
        <w:tc>
          <w:tcPr>
            <w:tcW w:w="85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РО-5;</w:t>
            </w:r>
          </w:p>
          <w:p w:rsidR="00CA7639" w:rsidRPr="00E54CE4" w:rsidRDefault="00CA7639" w:rsidP="00CA7639">
            <w:pPr>
              <w:rPr>
                <w:rFonts w:ascii="Times New Roman" w:hAnsi="Times New Roman" w:cs="Times New Roman"/>
                <w:b/>
                <w:sz w:val="28"/>
                <w:szCs w:val="28"/>
              </w:rPr>
            </w:pPr>
          </w:p>
        </w:tc>
        <w:tc>
          <w:tcPr>
            <w:tcW w:w="574" w:type="dxa"/>
            <w:tcBorders>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477" w:type="dxa"/>
            <w:tcBorders>
              <w:left w:val="single" w:sz="4" w:space="0" w:color="auto"/>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p w:rsidR="00CA7639" w:rsidRPr="00E54CE4" w:rsidRDefault="00CA7639" w:rsidP="00CA7639">
            <w:pPr>
              <w:spacing w:before="240"/>
              <w:rPr>
                <w:rFonts w:ascii="Times New Roman" w:hAnsi="Times New Roman" w:cs="Times New Roman"/>
                <w:b/>
                <w:sz w:val="28"/>
                <w:szCs w:val="28"/>
              </w:rPr>
            </w:pPr>
          </w:p>
        </w:tc>
        <w:tc>
          <w:tcPr>
            <w:tcW w:w="2090" w:type="dxa"/>
            <w:tcBorders>
              <w:left w:val="single" w:sz="4" w:space="0" w:color="auto"/>
              <w:bottom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222" w:type="dxa"/>
            <w:vMerge w:val="restart"/>
          </w:tcPr>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3</w:t>
            </w:r>
          </w:p>
        </w:tc>
      </w:tr>
      <w:tr w:rsidR="00CA7639" w:rsidTr="00CA7639">
        <w:trPr>
          <w:trHeight w:val="1695"/>
        </w:trPr>
        <w:tc>
          <w:tcPr>
            <w:tcW w:w="633" w:type="dxa"/>
            <w:vMerge/>
          </w:tcPr>
          <w:p w:rsidR="00CA7639" w:rsidRPr="00E54CE4" w:rsidRDefault="00CA7639" w:rsidP="00CA7639">
            <w:pPr>
              <w:rPr>
                <w:rFonts w:ascii="Times New Roman" w:hAnsi="Times New Roman" w:cs="Times New Roman"/>
                <w:b/>
                <w:sz w:val="28"/>
                <w:szCs w:val="28"/>
              </w:rPr>
            </w:pPr>
          </w:p>
        </w:tc>
        <w:tc>
          <w:tcPr>
            <w:tcW w:w="3601" w:type="dxa"/>
            <w:vMerge/>
          </w:tcPr>
          <w:p w:rsidR="00CA7639" w:rsidRPr="00E54CE4" w:rsidRDefault="00CA7639" w:rsidP="00CA7639">
            <w:pPr>
              <w:rPr>
                <w:rFonts w:ascii="Times New Roman" w:hAnsi="Times New Roman" w:cs="Times New Roman"/>
                <w:b/>
                <w:sz w:val="28"/>
                <w:szCs w:val="28"/>
              </w:rPr>
            </w:pPr>
          </w:p>
        </w:tc>
        <w:tc>
          <w:tcPr>
            <w:tcW w:w="821" w:type="dxa"/>
            <w:vMerge/>
          </w:tcPr>
          <w:p w:rsidR="00CA7639" w:rsidRPr="00E54CE4" w:rsidRDefault="00CA7639" w:rsidP="00CA7639">
            <w:pPr>
              <w:rPr>
                <w:rFonts w:ascii="Times New Roman" w:hAnsi="Times New Roman" w:cs="Times New Roman"/>
                <w:b/>
                <w:sz w:val="28"/>
                <w:szCs w:val="28"/>
              </w:rPr>
            </w:pPr>
          </w:p>
        </w:tc>
        <w:tc>
          <w:tcPr>
            <w:tcW w:w="853" w:type="dxa"/>
            <w:vMerge/>
          </w:tcPr>
          <w:p w:rsidR="00CA7639" w:rsidRPr="00E54CE4" w:rsidRDefault="00CA7639" w:rsidP="00CA7639">
            <w:pPr>
              <w:rPr>
                <w:rFonts w:ascii="Times New Roman" w:hAnsi="Times New Roman" w:cs="Times New Roman"/>
                <w:b/>
                <w:sz w:val="28"/>
                <w:szCs w:val="28"/>
              </w:rPr>
            </w:pPr>
          </w:p>
        </w:tc>
        <w:tc>
          <w:tcPr>
            <w:tcW w:w="574" w:type="dxa"/>
            <w:tcBorders>
              <w:top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477" w:type="dxa"/>
            <w:tcBorders>
              <w:top w:val="single" w:sz="4" w:space="0" w:color="auto"/>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Проверочные тесты по теме (их 10)</w:t>
            </w:r>
          </w:p>
        </w:tc>
        <w:tc>
          <w:tcPr>
            <w:tcW w:w="2706" w:type="dxa"/>
            <w:tcBorders>
              <w:top w:val="single" w:sz="4" w:space="0" w:color="auto"/>
              <w:left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8-10=0,25</w:t>
            </w:r>
            <w:r w:rsidRPr="00E54CE4">
              <w:rPr>
                <w:rFonts w:ascii="Times New Roman" w:hAnsi="Times New Roman" w:cs="Times New Roman"/>
                <w:sz w:val="28"/>
                <w:szCs w:val="28"/>
              </w:rPr>
              <w:t>; «5»отлично;</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5-7=0,18</w:t>
            </w:r>
            <w:r w:rsidRPr="00E54CE4">
              <w:rPr>
                <w:rFonts w:ascii="Times New Roman" w:hAnsi="Times New Roman" w:cs="Times New Roman"/>
                <w:sz w:val="28"/>
                <w:szCs w:val="28"/>
              </w:rPr>
              <w:t>;        «4» хорошо;</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2-4=0,10</w:t>
            </w:r>
            <w:r w:rsidRPr="00E54CE4">
              <w:rPr>
                <w:rFonts w:ascii="Times New Roman" w:hAnsi="Times New Roman" w:cs="Times New Roman"/>
                <w:sz w:val="28"/>
                <w:szCs w:val="28"/>
              </w:rPr>
              <w:t>.     «3»</w:t>
            </w:r>
          </w:p>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rPr>
              <w:t>удовлетворительное</w:t>
            </w:r>
          </w:p>
        </w:tc>
        <w:tc>
          <w:tcPr>
            <w:tcW w:w="2090" w:type="dxa"/>
            <w:tcBorders>
              <w:top w:val="single" w:sz="4" w:space="0" w:color="auto"/>
              <w:left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25</w:t>
            </w:r>
          </w:p>
        </w:tc>
        <w:tc>
          <w:tcPr>
            <w:tcW w:w="1222" w:type="dxa"/>
            <w:vMerge/>
          </w:tcPr>
          <w:p w:rsidR="00CA7639" w:rsidRPr="00E54CE4" w:rsidRDefault="00CA7639" w:rsidP="00CA7639">
            <w:pPr>
              <w:rPr>
                <w:rFonts w:ascii="Times New Roman" w:hAnsi="Times New Roman" w:cs="Times New Roman"/>
                <w:b/>
                <w:sz w:val="28"/>
                <w:szCs w:val="28"/>
              </w:rPr>
            </w:pPr>
          </w:p>
        </w:tc>
      </w:tr>
      <w:tr w:rsidR="00CA7639" w:rsidTr="00CA7639">
        <w:trPr>
          <w:trHeight w:val="1635"/>
        </w:trPr>
        <w:tc>
          <w:tcPr>
            <w:tcW w:w="63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14.</w:t>
            </w:r>
          </w:p>
        </w:tc>
        <w:tc>
          <w:tcPr>
            <w:tcW w:w="3601" w:type="dxa"/>
            <w:vMerge w:val="restart"/>
            <w:tcBorders>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Специфические симптомы болезней скелетно-мышечной системы, выявляемые лабораторными и инструментальными методами исследования.</w:t>
            </w: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tc>
        <w:tc>
          <w:tcPr>
            <w:tcW w:w="821" w:type="dxa"/>
            <w:vMerge w:val="restart"/>
            <w:tcBorders>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lastRenderedPageBreak/>
              <w:t>ПК-13;</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ПК-12.</w:t>
            </w:r>
          </w:p>
        </w:tc>
        <w:tc>
          <w:tcPr>
            <w:tcW w:w="853" w:type="dxa"/>
            <w:vMerge w:val="restart"/>
            <w:tcBorders>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РО-5;</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74" w:type="dxa"/>
            <w:tcBorders>
              <w:left w:val="single" w:sz="4" w:space="0" w:color="auto"/>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477" w:type="dxa"/>
            <w:tcBorders>
              <w:left w:val="single" w:sz="4" w:space="0" w:color="auto"/>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p w:rsidR="00CA7639" w:rsidRPr="00E54CE4" w:rsidRDefault="00CA7639" w:rsidP="00CA7639">
            <w:pPr>
              <w:spacing w:before="240"/>
              <w:rPr>
                <w:rFonts w:ascii="Times New Roman" w:hAnsi="Times New Roman" w:cs="Times New Roman"/>
                <w:b/>
                <w:sz w:val="28"/>
                <w:szCs w:val="28"/>
              </w:rPr>
            </w:pPr>
          </w:p>
        </w:tc>
        <w:tc>
          <w:tcPr>
            <w:tcW w:w="2090" w:type="dxa"/>
            <w:tcBorders>
              <w:left w:val="single" w:sz="4" w:space="0" w:color="auto"/>
              <w:bottom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222" w:type="dxa"/>
            <w:vMerge w:val="restart"/>
          </w:tcPr>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r>
              <w:rPr>
                <w:rFonts w:ascii="Times New Roman" w:hAnsi="Times New Roman" w:cs="Times New Roman"/>
                <w:b/>
                <w:sz w:val="28"/>
                <w:szCs w:val="28"/>
              </w:rPr>
              <w:t>0,3</w:t>
            </w: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tc>
      </w:tr>
      <w:tr w:rsidR="00CA7639" w:rsidTr="00CA7639">
        <w:trPr>
          <w:trHeight w:val="855"/>
        </w:trPr>
        <w:tc>
          <w:tcPr>
            <w:tcW w:w="633" w:type="dxa"/>
            <w:vMerge/>
          </w:tcPr>
          <w:p w:rsidR="00CA7639" w:rsidRPr="00E54CE4" w:rsidRDefault="00CA7639" w:rsidP="00CA7639">
            <w:pPr>
              <w:rPr>
                <w:rFonts w:ascii="Times New Roman" w:hAnsi="Times New Roman" w:cs="Times New Roman"/>
                <w:b/>
                <w:sz w:val="28"/>
                <w:szCs w:val="28"/>
              </w:rPr>
            </w:pPr>
          </w:p>
        </w:tc>
        <w:tc>
          <w:tcPr>
            <w:tcW w:w="3601" w:type="dxa"/>
            <w:vMerge/>
            <w:tcBorders>
              <w:right w:val="single" w:sz="4" w:space="0" w:color="auto"/>
            </w:tcBorders>
          </w:tcPr>
          <w:p w:rsidR="00CA7639" w:rsidRPr="00E54CE4" w:rsidRDefault="00CA7639" w:rsidP="00CA7639">
            <w:pPr>
              <w:rPr>
                <w:rFonts w:ascii="Times New Roman" w:hAnsi="Times New Roman" w:cs="Times New Roman"/>
                <w:b/>
                <w:sz w:val="28"/>
                <w:szCs w:val="28"/>
              </w:rPr>
            </w:pPr>
          </w:p>
        </w:tc>
        <w:tc>
          <w:tcPr>
            <w:tcW w:w="821" w:type="dxa"/>
            <w:vMerge/>
            <w:tcBorders>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p>
        </w:tc>
        <w:tc>
          <w:tcPr>
            <w:tcW w:w="853" w:type="dxa"/>
            <w:vMerge/>
            <w:tcBorders>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p>
        </w:tc>
        <w:tc>
          <w:tcPr>
            <w:tcW w:w="574" w:type="dxa"/>
            <w:tcBorders>
              <w:top w:val="single" w:sz="4" w:space="0" w:color="auto"/>
              <w:left w:val="single" w:sz="4" w:space="0" w:color="auto"/>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477" w:type="dxa"/>
            <w:tcBorders>
              <w:top w:val="single" w:sz="4" w:space="0" w:color="auto"/>
              <w:left w:val="single" w:sz="4" w:space="0" w:color="auto"/>
              <w:bottom w:val="single" w:sz="4" w:space="0" w:color="auto"/>
              <w:right w:val="single" w:sz="4" w:space="0" w:color="auto"/>
            </w:tcBorders>
          </w:tcPr>
          <w:p w:rsidR="00CA7639" w:rsidRPr="00E54CE4" w:rsidRDefault="00CA7639" w:rsidP="00CA7639">
            <w:pPr>
              <w:spacing w:before="240"/>
              <w:rPr>
                <w:rFonts w:ascii="Times New Roman" w:hAnsi="Times New Roman" w:cs="Times New Roman"/>
                <w:b/>
                <w:sz w:val="28"/>
                <w:szCs w:val="28"/>
              </w:rPr>
            </w:pPr>
            <w:r w:rsidRPr="00E54CE4">
              <w:rPr>
                <w:rFonts w:ascii="Times New Roman" w:hAnsi="Times New Roman" w:cs="Times New Roman"/>
                <w:b/>
                <w:color w:val="000000"/>
                <w:sz w:val="28"/>
                <w:szCs w:val="28"/>
                <w:shd w:val="clear" w:color="auto" w:fill="FFFFFF"/>
              </w:rPr>
              <w:t>Веерный экспресс-опрос по теме</w:t>
            </w:r>
          </w:p>
          <w:p w:rsidR="00CA7639" w:rsidRPr="00E54CE4" w:rsidRDefault="00CA7639" w:rsidP="00CA7639">
            <w:pPr>
              <w:rPr>
                <w:rFonts w:ascii="Times New Roman" w:hAnsi="Times New Roman" w:cs="Times New Roman"/>
                <w:b/>
                <w:sz w:val="28"/>
                <w:szCs w:val="28"/>
              </w:rPr>
            </w:pPr>
          </w:p>
        </w:tc>
        <w:tc>
          <w:tcPr>
            <w:tcW w:w="2706" w:type="dxa"/>
            <w:tcBorders>
              <w:top w:val="single" w:sz="4" w:space="0" w:color="auto"/>
              <w:left w:val="single" w:sz="4" w:space="0" w:color="auto"/>
              <w:bottom w:val="single" w:sz="4" w:space="0" w:color="auto"/>
              <w:right w:val="single" w:sz="4" w:space="0" w:color="auto"/>
            </w:tcBorders>
          </w:tcPr>
          <w:p w:rsidR="00CA7639"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rPr>
              <w:t xml:space="preserve">За активность и </w:t>
            </w:r>
            <w:proofErr w:type="gramStart"/>
            <w:r w:rsidRPr="00E54CE4">
              <w:rPr>
                <w:rFonts w:ascii="Times New Roman" w:hAnsi="Times New Roman" w:cs="Times New Roman"/>
                <w:sz w:val="28"/>
                <w:szCs w:val="28"/>
              </w:rPr>
              <w:t>за</w:t>
            </w:r>
            <w:proofErr w:type="gramEnd"/>
            <w:r w:rsidRPr="00E54CE4">
              <w:rPr>
                <w:rFonts w:ascii="Times New Roman" w:hAnsi="Times New Roman" w:cs="Times New Roman"/>
                <w:sz w:val="28"/>
                <w:szCs w:val="28"/>
              </w:rPr>
              <w:t xml:space="preserve"> быструю </w:t>
            </w:r>
            <w:proofErr w:type="spellStart"/>
            <w:r w:rsidRPr="00E54CE4">
              <w:rPr>
                <w:rFonts w:ascii="Times New Roman" w:hAnsi="Times New Roman" w:cs="Times New Roman"/>
                <w:sz w:val="28"/>
                <w:szCs w:val="28"/>
              </w:rPr>
              <w:t>рекцию</w:t>
            </w:r>
            <w:proofErr w:type="spellEnd"/>
          </w:p>
          <w:p w:rsidR="00CA7639" w:rsidRDefault="00CA7639" w:rsidP="00CA7639">
            <w:pPr>
              <w:pStyle w:val="ac"/>
              <w:numPr>
                <w:ilvl w:val="0"/>
                <w:numId w:val="6"/>
              </w:numPr>
              <w:spacing w:before="240"/>
              <w:rPr>
                <w:rFonts w:ascii="Times New Roman" w:hAnsi="Times New Roman" w:cs="Times New Roman"/>
                <w:sz w:val="28"/>
                <w:szCs w:val="28"/>
              </w:rPr>
            </w:pPr>
            <w:r>
              <w:rPr>
                <w:rFonts w:ascii="Times New Roman" w:hAnsi="Times New Roman" w:cs="Times New Roman"/>
                <w:sz w:val="28"/>
                <w:szCs w:val="28"/>
              </w:rPr>
              <w:t xml:space="preserve">Конкретность </w:t>
            </w:r>
            <w:proofErr w:type="spellStart"/>
            <w:r>
              <w:rPr>
                <w:rFonts w:ascii="Times New Roman" w:hAnsi="Times New Roman" w:cs="Times New Roman"/>
                <w:sz w:val="28"/>
                <w:szCs w:val="28"/>
              </w:rPr>
              <w:t>формулирпования</w:t>
            </w:r>
            <w:proofErr w:type="spellEnd"/>
            <w:r>
              <w:rPr>
                <w:rFonts w:ascii="Times New Roman" w:hAnsi="Times New Roman" w:cs="Times New Roman"/>
                <w:sz w:val="28"/>
                <w:szCs w:val="28"/>
              </w:rPr>
              <w:t xml:space="preserve"> ответа.</w:t>
            </w:r>
          </w:p>
          <w:p w:rsidR="00CA7639" w:rsidRDefault="00CA7639" w:rsidP="00CA7639">
            <w:pPr>
              <w:pStyle w:val="ac"/>
              <w:numPr>
                <w:ilvl w:val="0"/>
                <w:numId w:val="6"/>
              </w:numPr>
              <w:spacing w:before="240"/>
              <w:rPr>
                <w:rFonts w:ascii="Times New Roman" w:hAnsi="Times New Roman" w:cs="Times New Roman"/>
                <w:sz w:val="28"/>
                <w:szCs w:val="28"/>
              </w:rPr>
            </w:pPr>
            <w:r>
              <w:rPr>
                <w:rFonts w:ascii="Times New Roman" w:hAnsi="Times New Roman" w:cs="Times New Roman"/>
                <w:sz w:val="28"/>
                <w:szCs w:val="28"/>
              </w:rPr>
              <w:t xml:space="preserve">Адекватность </w:t>
            </w:r>
            <w:r>
              <w:rPr>
                <w:rFonts w:ascii="Times New Roman" w:hAnsi="Times New Roman" w:cs="Times New Roman"/>
                <w:sz w:val="28"/>
                <w:szCs w:val="28"/>
              </w:rPr>
              <w:lastRenderedPageBreak/>
              <w:t>понимания вопроса</w:t>
            </w:r>
          </w:p>
          <w:p w:rsidR="00CA7639" w:rsidRPr="00E67497" w:rsidRDefault="00CA7639" w:rsidP="00CA7639">
            <w:pPr>
              <w:pStyle w:val="ac"/>
              <w:numPr>
                <w:ilvl w:val="0"/>
                <w:numId w:val="6"/>
              </w:numPr>
              <w:spacing w:before="240"/>
              <w:rPr>
                <w:rFonts w:ascii="Times New Roman" w:hAnsi="Times New Roman" w:cs="Times New Roman"/>
                <w:sz w:val="28"/>
                <w:szCs w:val="28"/>
              </w:rPr>
            </w:pPr>
            <w:r>
              <w:rPr>
                <w:rFonts w:ascii="Times New Roman" w:hAnsi="Times New Roman" w:cs="Times New Roman"/>
                <w:sz w:val="28"/>
                <w:szCs w:val="28"/>
              </w:rPr>
              <w:t>Быстрота реакции.</w:t>
            </w:r>
          </w:p>
        </w:tc>
        <w:tc>
          <w:tcPr>
            <w:tcW w:w="2090" w:type="dxa"/>
            <w:tcBorders>
              <w:top w:val="single" w:sz="4" w:space="0" w:color="auto"/>
              <w:left w:val="single" w:sz="4" w:space="0" w:color="auto"/>
              <w:bottom w:val="single" w:sz="4" w:space="0" w:color="auto"/>
            </w:tcBorders>
          </w:tcPr>
          <w:p w:rsidR="00CA7639" w:rsidRPr="00E54CE4" w:rsidRDefault="00CA7639" w:rsidP="00CA7639">
            <w:pPr>
              <w:jc w:val="center"/>
              <w:rPr>
                <w:rFonts w:ascii="Times New Roman" w:hAnsi="Times New Roman" w:cs="Times New Roman"/>
                <w:b/>
                <w:sz w:val="28"/>
                <w:szCs w:val="28"/>
              </w:rPr>
            </w:pPr>
            <w:r>
              <w:rPr>
                <w:rFonts w:ascii="Times New Roman" w:hAnsi="Times New Roman" w:cs="Times New Roman"/>
                <w:b/>
                <w:sz w:val="28"/>
                <w:szCs w:val="28"/>
              </w:rPr>
              <w:lastRenderedPageBreak/>
              <w:t>0,05</w:t>
            </w:r>
          </w:p>
        </w:tc>
        <w:tc>
          <w:tcPr>
            <w:tcW w:w="1222" w:type="dxa"/>
            <w:vMerge/>
          </w:tcPr>
          <w:p w:rsidR="00CA7639" w:rsidRPr="00E54CE4" w:rsidRDefault="00CA7639" w:rsidP="00CA7639">
            <w:pPr>
              <w:rPr>
                <w:rFonts w:ascii="Times New Roman" w:hAnsi="Times New Roman" w:cs="Times New Roman"/>
                <w:b/>
                <w:sz w:val="28"/>
                <w:szCs w:val="28"/>
              </w:rPr>
            </w:pPr>
          </w:p>
        </w:tc>
      </w:tr>
      <w:tr w:rsidR="00CA7639" w:rsidTr="00CA7639">
        <w:trPr>
          <w:trHeight w:val="945"/>
        </w:trPr>
        <w:tc>
          <w:tcPr>
            <w:tcW w:w="633" w:type="dxa"/>
            <w:vMerge/>
          </w:tcPr>
          <w:p w:rsidR="00CA7639" w:rsidRPr="00E54CE4" w:rsidRDefault="00CA7639" w:rsidP="00CA7639">
            <w:pPr>
              <w:rPr>
                <w:rFonts w:ascii="Times New Roman" w:hAnsi="Times New Roman" w:cs="Times New Roman"/>
                <w:b/>
                <w:sz w:val="28"/>
                <w:szCs w:val="28"/>
              </w:rPr>
            </w:pPr>
          </w:p>
        </w:tc>
        <w:tc>
          <w:tcPr>
            <w:tcW w:w="3601" w:type="dxa"/>
            <w:vMerge/>
            <w:tcBorders>
              <w:right w:val="single" w:sz="4" w:space="0" w:color="auto"/>
            </w:tcBorders>
          </w:tcPr>
          <w:p w:rsidR="00CA7639" w:rsidRPr="00E54CE4" w:rsidRDefault="00CA7639" w:rsidP="00CA7639">
            <w:pPr>
              <w:rPr>
                <w:rFonts w:ascii="Times New Roman" w:hAnsi="Times New Roman" w:cs="Times New Roman"/>
                <w:b/>
                <w:sz w:val="28"/>
                <w:szCs w:val="28"/>
              </w:rPr>
            </w:pPr>
          </w:p>
        </w:tc>
        <w:tc>
          <w:tcPr>
            <w:tcW w:w="821" w:type="dxa"/>
            <w:vMerge/>
            <w:tcBorders>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p>
        </w:tc>
        <w:tc>
          <w:tcPr>
            <w:tcW w:w="853" w:type="dxa"/>
            <w:vMerge/>
            <w:tcBorders>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p>
        </w:tc>
        <w:tc>
          <w:tcPr>
            <w:tcW w:w="574" w:type="dxa"/>
            <w:tcBorders>
              <w:top w:val="single" w:sz="4" w:space="0" w:color="auto"/>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477" w:type="dxa"/>
            <w:tcBorders>
              <w:top w:val="single" w:sz="4" w:space="0" w:color="auto"/>
              <w:left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Проверочные тесты по теме (их 10)</w:t>
            </w:r>
          </w:p>
        </w:tc>
        <w:tc>
          <w:tcPr>
            <w:tcW w:w="2706" w:type="dxa"/>
            <w:tcBorders>
              <w:top w:val="single" w:sz="4" w:space="0" w:color="auto"/>
              <w:left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8-10=0,2</w:t>
            </w:r>
            <w:r w:rsidRPr="00E54CE4">
              <w:rPr>
                <w:rFonts w:ascii="Times New Roman" w:hAnsi="Times New Roman" w:cs="Times New Roman"/>
                <w:sz w:val="28"/>
                <w:szCs w:val="28"/>
              </w:rPr>
              <w:t>; «5»отлично;</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5-7=0,14</w:t>
            </w:r>
            <w:r w:rsidRPr="00E54CE4">
              <w:rPr>
                <w:rFonts w:ascii="Times New Roman" w:hAnsi="Times New Roman" w:cs="Times New Roman"/>
                <w:sz w:val="28"/>
                <w:szCs w:val="28"/>
              </w:rPr>
              <w:t>;       «4» хорошо;</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2-4=0,08</w:t>
            </w:r>
            <w:r w:rsidRPr="00E54CE4">
              <w:rPr>
                <w:rFonts w:ascii="Times New Roman" w:hAnsi="Times New Roman" w:cs="Times New Roman"/>
                <w:sz w:val="28"/>
                <w:szCs w:val="28"/>
              </w:rPr>
              <w:t xml:space="preserve">      «3»</w:t>
            </w:r>
          </w:p>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rPr>
              <w:t>Удовлетворительное</w:t>
            </w:r>
          </w:p>
        </w:tc>
        <w:tc>
          <w:tcPr>
            <w:tcW w:w="2090" w:type="dxa"/>
            <w:tcBorders>
              <w:top w:val="single" w:sz="4" w:space="0" w:color="auto"/>
              <w:left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2</w:t>
            </w:r>
          </w:p>
        </w:tc>
        <w:tc>
          <w:tcPr>
            <w:tcW w:w="1222" w:type="dxa"/>
            <w:vMerge/>
          </w:tcPr>
          <w:p w:rsidR="00CA7639" w:rsidRPr="00E54CE4" w:rsidRDefault="00CA7639" w:rsidP="00CA7639">
            <w:pPr>
              <w:rPr>
                <w:rFonts w:ascii="Times New Roman" w:hAnsi="Times New Roman" w:cs="Times New Roman"/>
                <w:b/>
                <w:sz w:val="28"/>
                <w:szCs w:val="28"/>
              </w:rPr>
            </w:pPr>
          </w:p>
        </w:tc>
      </w:tr>
      <w:tr w:rsidR="00CA7639" w:rsidTr="00CA7639">
        <w:trPr>
          <w:trHeight w:val="1245"/>
        </w:trPr>
        <w:tc>
          <w:tcPr>
            <w:tcW w:w="63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15.</w:t>
            </w:r>
          </w:p>
        </w:tc>
        <w:tc>
          <w:tcPr>
            <w:tcW w:w="3601" w:type="dxa"/>
            <w:vMerge w:val="restart"/>
            <w:tcBorders>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lang w:eastAsia="ru-RU"/>
              </w:rPr>
              <w:t>Синдромы воспалительного и дегенеративного поражения суставов.</w:t>
            </w:r>
          </w:p>
        </w:tc>
        <w:tc>
          <w:tcPr>
            <w:tcW w:w="821" w:type="dxa"/>
            <w:vMerge w:val="restart"/>
            <w:tcBorders>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ПК-13;</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853" w:type="dxa"/>
            <w:vMerge w:val="restart"/>
            <w:tcBorders>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РО-5;</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74" w:type="dxa"/>
            <w:tcBorders>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477" w:type="dxa"/>
            <w:tcBorders>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CA7639" w:rsidRPr="00E54CE4" w:rsidRDefault="00CA7639" w:rsidP="00CA7639">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tc>
        <w:tc>
          <w:tcPr>
            <w:tcW w:w="2090" w:type="dxa"/>
            <w:tcBorders>
              <w:left w:val="single" w:sz="4" w:space="0" w:color="auto"/>
              <w:bottom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222" w:type="dxa"/>
            <w:vMerge w:val="restart"/>
          </w:tcPr>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4</w:t>
            </w:r>
          </w:p>
        </w:tc>
      </w:tr>
      <w:tr w:rsidR="00CA7639" w:rsidTr="00CA7639">
        <w:trPr>
          <w:trHeight w:val="675"/>
        </w:trPr>
        <w:tc>
          <w:tcPr>
            <w:tcW w:w="633" w:type="dxa"/>
            <w:vMerge/>
          </w:tcPr>
          <w:p w:rsidR="00CA7639" w:rsidRPr="00E54CE4" w:rsidRDefault="00CA7639" w:rsidP="00CA7639">
            <w:pPr>
              <w:rPr>
                <w:rFonts w:ascii="Times New Roman" w:hAnsi="Times New Roman" w:cs="Times New Roman"/>
                <w:b/>
                <w:sz w:val="28"/>
                <w:szCs w:val="28"/>
              </w:rPr>
            </w:pPr>
          </w:p>
        </w:tc>
        <w:tc>
          <w:tcPr>
            <w:tcW w:w="3601" w:type="dxa"/>
            <w:vMerge/>
            <w:tcBorders>
              <w:right w:val="single" w:sz="4" w:space="0" w:color="auto"/>
            </w:tcBorders>
          </w:tcPr>
          <w:p w:rsidR="00CA7639" w:rsidRPr="00E54CE4" w:rsidRDefault="00CA7639" w:rsidP="00CA7639">
            <w:pPr>
              <w:rPr>
                <w:rFonts w:ascii="Times New Roman" w:hAnsi="Times New Roman" w:cs="Times New Roman"/>
                <w:b/>
                <w:sz w:val="28"/>
                <w:szCs w:val="28"/>
              </w:rPr>
            </w:pPr>
          </w:p>
        </w:tc>
        <w:tc>
          <w:tcPr>
            <w:tcW w:w="821" w:type="dxa"/>
            <w:vMerge/>
            <w:tcBorders>
              <w:right w:val="single" w:sz="4" w:space="0" w:color="auto"/>
            </w:tcBorders>
          </w:tcPr>
          <w:p w:rsidR="00CA7639" w:rsidRPr="00E54CE4" w:rsidRDefault="00CA7639" w:rsidP="00CA7639">
            <w:pPr>
              <w:rPr>
                <w:rFonts w:ascii="Times New Roman" w:hAnsi="Times New Roman" w:cs="Times New Roman"/>
                <w:b/>
                <w:sz w:val="28"/>
                <w:szCs w:val="28"/>
              </w:rPr>
            </w:pPr>
          </w:p>
        </w:tc>
        <w:tc>
          <w:tcPr>
            <w:tcW w:w="853" w:type="dxa"/>
            <w:vMerge/>
            <w:tcBorders>
              <w:right w:val="single" w:sz="4" w:space="0" w:color="auto"/>
            </w:tcBorders>
          </w:tcPr>
          <w:p w:rsidR="00CA7639" w:rsidRPr="00E54CE4" w:rsidRDefault="00CA7639" w:rsidP="00CA7639">
            <w:pPr>
              <w:rPr>
                <w:rFonts w:ascii="Times New Roman" w:hAnsi="Times New Roman" w:cs="Times New Roman"/>
                <w:b/>
                <w:sz w:val="28"/>
                <w:szCs w:val="28"/>
              </w:rPr>
            </w:pPr>
          </w:p>
        </w:tc>
        <w:tc>
          <w:tcPr>
            <w:tcW w:w="574" w:type="dxa"/>
            <w:tcBorders>
              <w:top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477" w:type="dxa"/>
            <w:tcBorders>
              <w:top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Вопрос-ответ (за активность)</w:t>
            </w:r>
          </w:p>
        </w:tc>
        <w:tc>
          <w:tcPr>
            <w:tcW w:w="2706" w:type="dxa"/>
            <w:tcBorders>
              <w:top w:val="single" w:sz="4" w:space="0" w:color="auto"/>
              <w:left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rPr>
              <w:t xml:space="preserve">Ответы: </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3=0,3</w:t>
            </w:r>
            <w:r w:rsidRPr="00E54CE4">
              <w:rPr>
                <w:rFonts w:ascii="Times New Roman" w:hAnsi="Times New Roman" w:cs="Times New Roman"/>
                <w:sz w:val="28"/>
                <w:szCs w:val="28"/>
              </w:rPr>
              <w:t>5;</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2=0,24</w:t>
            </w:r>
            <w:r w:rsidRPr="00E54CE4">
              <w:rPr>
                <w:rFonts w:ascii="Times New Roman" w:hAnsi="Times New Roman" w:cs="Times New Roman"/>
                <w:sz w:val="28"/>
                <w:szCs w:val="28"/>
              </w:rPr>
              <w:t>;</w:t>
            </w:r>
          </w:p>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rPr>
              <w:t>1=0,</w:t>
            </w:r>
            <w:r>
              <w:rPr>
                <w:rFonts w:ascii="Times New Roman" w:hAnsi="Times New Roman" w:cs="Times New Roman"/>
                <w:sz w:val="28"/>
                <w:szCs w:val="28"/>
              </w:rPr>
              <w:t>12</w:t>
            </w:r>
          </w:p>
        </w:tc>
        <w:tc>
          <w:tcPr>
            <w:tcW w:w="2090" w:type="dxa"/>
            <w:tcBorders>
              <w:top w:val="single" w:sz="4" w:space="0" w:color="auto"/>
              <w:left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3</w:t>
            </w:r>
            <w:r w:rsidRPr="00E54CE4">
              <w:rPr>
                <w:rFonts w:ascii="Times New Roman" w:hAnsi="Times New Roman" w:cs="Times New Roman"/>
                <w:b/>
                <w:sz w:val="28"/>
                <w:szCs w:val="28"/>
              </w:rPr>
              <w:t>5</w:t>
            </w:r>
          </w:p>
        </w:tc>
        <w:tc>
          <w:tcPr>
            <w:tcW w:w="1222" w:type="dxa"/>
            <w:vMerge/>
          </w:tcPr>
          <w:p w:rsidR="00CA7639" w:rsidRPr="00E54CE4" w:rsidRDefault="00CA7639" w:rsidP="00CA7639">
            <w:pPr>
              <w:rPr>
                <w:rFonts w:ascii="Times New Roman" w:hAnsi="Times New Roman" w:cs="Times New Roman"/>
                <w:b/>
                <w:sz w:val="28"/>
                <w:szCs w:val="28"/>
              </w:rPr>
            </w:pPr>
          </w:p>
        </w:tc>
      </w:tr>
      <w:tr w:rsidR="00CA7639" w:rsidTr="00CA7639">
        <w:trPr>
          <w:trHeight w:val="1245"/>
        </w:trPr>
        <w:tc>
          <w:tcPr>
            <w:tcW w:w="633" w:type="dxa"/>
            <w:vMerge w:val="restart"/>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16.</w:t>
            </w:r>
          </w:p>
        </w:tc>
        <w:tc>
          <w:tcPr>
            <w:tcW w:w="3601" w:type="dxa"/>
            <w:vMerge w:val="restart"/>
            <w:tcBorders>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lang w:eastAsia="ru-RU"/>
              </w:rPr>
              <w:t xml:space="preserve">Синдромы </w:t>
            </w:r>
            <w:proofErr w:type="spellStart"/>
            <w:r w:rsidRPr="00E54CE4">
              <w:rPr>
                <w:rFonts w:ascii="Times New Roman" w:hAnsi="Times New Roman" w:cs="Times New Roman"/>
                <w:b/>
                <w:sz w:val="28"/>
                <w:szCs w:val="28"/>
                <w:lang w:eastAsia="ru-RU"/>
              </w:rPr>
              <w:t>остеопении</w:t>
            </w:r>
            <w:proofErr w:type="spellEnd"/>
            <w:r w:rsidRPr="00E54CE4">
              <w:rPr>
                <w:rFonts w:ascii="Times New Roman" w:hAnsi="Times New Roman" w:cs="Times New Roman"/>
                <w:b/>
                <w:sz w:val="28"/>
                <w:szCs w:val="28"/>
                <w:lang w:eastAsia="ru-RU"/>
              </w:rPr>
              <w:t>, воспалительного поражения мышц, поражения мягких околосуставных тканей и диффузного воспаления соединительной ткани</w:t>
            </w:r>
            <w:r w:rsidRPr="00E54CE4">
              <w:rPr>
                <w:rFonts w:ascii="Times New Roman" w:hAnsi="Times New Roman" w:cs="Times New Roman"/>
                <w:b/>
                <w:sz w:val="28"/>
                <w:szCs w:val="28"/>
              </w:rPr>
              <w:t>.</w:t>
            </w:r>
          </w:p>
        </w:tc>
        <w:tc>
          <w:tcPr>
            <w:tcW w:w="821" w:type="dxa"/>
            <w:vMerge w:val="restart"/>
            <w:tcBorders>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ПК-13;</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ПК-12;</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853" w:type="dxa"/>
            <w:vMerge w:val="restart"/>
            <w:tcBorders>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РО-5;</w:t>
            </w: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74" w:type="dxa"/>
            <w:tcBorders>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477" w:type="dxa"/>
            <w:tcBorders>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CA7639" w:rsidRPr="00E54CE4" w:rsidRDefault="00CA7639" w:rsidP="00CA7639">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tc>
        <w:tc>
          <w:tcPr>
            <w:tcW w:w="2090" w:type="dxa"/>
            <w:tcBorders>
              <w:left w:val="single" w:sz="4" w:space="0" w:color="auto"/>
              <w:bottom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1222" w:type="dxa"/>
            <w:vMerge w:val="restart"/>
          </w:tcPr>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p>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0,</w:t>
            </w:r>
            <w:r>
              <w:rPr>
                <w:rFonts w:ascii="Times New Roman" w:hAnsi="Times New Roman" w:cs="Times New Roman"/>
                <w:b/>
                <w:sz w:val="28"/>
                <w:szCs w:val="28"/>
              </w:rPr>
              <w:t>4</w:t>
            </w:r>
          </w:p>
        </w:tc>
      </w:tr>
      <w:tr w:rsidR="00CA7639" w:rsidTr="00CA7639">
        <w:trPr>
          <w:trHeight w:val="390"/>
        </w:trPr>
        <w:tc>
          <w:tcPr>
            <w:tcW w:w="633" w:type="dxa"/>
            <w:vMerge/>
          </w:tcPr>
          <w:p w:rsidR="00CA7639" w:rsidRPr="00E54CE4" w:rsidRDefault="00CA7639" w:rsidP="00CA7639">
            <w:pPr>
              <w:rPr>
                <w:rFonts w:ascii="Times New Roman" w:hAnsi="Times New Roman" w:cs="Times New Roman"/>
                <w:b/>
                <w:sz w:val="28"/>
                <w:szCs w:val="28"/>
              </w:rPr>
            </w:pPr>
          </w:p>
        </w:tc>
        <w:tc>
          <w:tcPr>
            <w:tcW w:w="3601" w:type="dxa"/>
            <w:vMerge/>
            <w:tcBorders>
              <w:right w:val="single" w:sz="4" w:space="0" w:color="auto"/>
            </w:tcBorders>
          </w:tcPr>
          <w:p w:rsidR="00CA7639" w:rsidRPr="00E54CE4" w:rsidRDefault="00CA7639" w:rsidP="00CA7639">
            <w:pPr>
              <w:rPr>
                <w:rFonts w:ascii="Times New Roman" w:hAnsi="Times New Roman" w:cs="Times New Roman"/>
                <w:b/>
                <w:sz w:val="28"/>
                <w:szCs w:val="28"/>
              </w:rPr>
            </w:pPr>
          </w:p>
        </w:tc>
        <w:tc>
          <w:tcPr>
            <w:tcW w:w="821" w:type="dxa"/>
            <w:vMerge/>
            <w:tcBorders>
              <w:right w:val="single" w:sz="4" w:space="0" w:color="auto"/>
            </w:tcBorders>
          </w:tcPr>
          <w:p w:rsidR="00CA7639" w:rsidRPr="00E54CE4" w:rsidRDefault="00CA7639" w:rsidP="00CA7639">
            <w:pPr>
              <w:rPr>
                <w:rFonts w:ascii="Times New Roman" w:hAnsi="Times New Roman" w:cs="Times New Roman"/>
                <w:b/>
                <w:sz w:val="28"/>
                <w:szCs w:val="28"/>
              </w:rPr>
            </w:pPr>
          </w:p>
        </w:tc>
        <w:tc>
          <w:tcPr>
            <w:tcW w:w="853" w:type="dxa"/>
            <w:vMerge/>
            <w:tcBorders>
              <w:right w:val="single" w:sz="4" w:space="0" w:color="auto"/>
            </w:tcBorders>
          </w:tcPr>
          <w:p w:rsidR="00CA7639" w:rsidRPr="00E54CE4" w:rsidRDefault="00CA7639" w:rsidP="00CA7639">
            <w:pPr>
              <w:rPr>
                <w:rFonts w:ascii="Times New Roman" w:hAnsi="Times New Roman" w:cs="Times New Roman"/>
                <w:b/>
                <w:sz w:val="28"/>
                <w:szCs w:val="28"/>
              </w:rPr>
            </w:pPr>
          </w:p>
        </w:tc>
        <w:tc>
          <w:tcPr>
            <w:tcW w:w="574" w:type="dxa"/>
            <w:tcBorders>
              <w:top w:val="single" w:sz="4" w:space="0" w:color="auto"/>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477" w:type="dxa"/>
            <w:tcBorders>
              <w:top w:val="single" w:sz="4" w:space="0" w:color="auto"/>
              <w:bottom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Фронтальные вопросы (за активность)</w:t>
            </w:r>
          </w:p>
        </w:tc>
        <w:tc>
          <w:tcPr>
            <w:tcW w:w="2706" w:type="dxa"/>
            <w:tcBorders>
              <w:top w:val="single" w:sz="4" w:space="0" w:color="auto"/>
              <w:left w:val="single" w:sz="4" w:space="0" w:color="auto"/>
              <w:bottom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rPr>
              <w:t xml:space="preserve">Ответы: </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3=0,25</w:t>
            </w:r>
            <w:r w:rsidRPr="00E54CE4">
              <w:rPr>
                <w:rFonts w:ascii="Times New Roman" w:hAnsi="Times New Roman" w:cs="Times New Roman"/>
                <w:sz w:val="28"/>
                <w:szCs w:val="28"/>
              </w:rPr>
              <w:t>;</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t>2=0,16</w:t>
            </w:r>
            <w:r w:rsidRPr="00E54CE4">
              <w:rPr>
                <w:rFonts w:ascii="Times New Roman" w:hAnsi="Times New Roman" w:cs="Times New Roman"/>
                <w:sz w:val="28"/>
                <w:szCs w:val="28"/>
              </w:rPr>
              <w:t>;</w:t>
            </w:r>
          </w:p>
          <w:p w:rsidR="00CA7639" w:rsidRPr="00E54CE4" w:rsidRDefault="00CA7639" w:rsidP="00CA7639">
            <w:pPr>
              <w:spacing w:before="240"/>
              <w:rPr>
                <w:rFonts w:ascii="Times New Roman" w:hAnsi="Times New Roman" w:cs="Times New Roman"/>
                <w:sz w:val="28"/>
                <w:szCs w:val="28"/>
              </w:rPr>
            </w:pPr>
            <w:r>
              <w:rPr>
                <w:rFonts w:ascii="Times New Roman" w:hAnsi="Times New Roman" w:cs="Times New Roman"/>
                <w:sz w:val="28"/>
                <w:szCs w:val="28"/>
              </w:rPr>
              <w:lastRenderedPageBreak/>
              <w:t>1=0,08</w:t>
            </w:r>
            <w:r w:rsidRPr="00E54CE4">
              <w:rPr>
                <w:rFonts w:ascii="Times New Roman" w:hAnsi="Times New Roman" w:cs="Times New Roman"/>
                <w:sz w:val="28"/>
                <w:szCs w:val="28"/>
              </w:rPr>
              <w:t xml:space="preserve"> баллы</w:t>
            </w:r>
          </w:p>
        </w:tc>
        <w:tc>
          <w:tcPr>
            <w:tcW w:w="2090" w:type="dxa"/>
            <w:tcBorders>
              <w:top w:val="single" w:sz="4" w:space="0" w:color="auto"/>
              <w:left w:val="single" w:sz="4" w:space="0" w:color="auto"/>
              <w:bottom w:val="single" w:sz="4" w:space="0" w:color="auto"/>
            </w:tcBorders>
          </w:tcPr>
          <w:p w:rsidR="00CA7639" w:rsidRPr="00E54CE4" w:rsidRDefault="00CA7639" w:rsidP="00CA7639">
            <w:pPr>
              <w:jc w:val="center"/>
              <w:rPr>
                <w:rFonts w:ascii="Times New Roman" w:hAnsi="Times New Roman" w:cs="Times New Roman"/>
                <w:b/>
                <w:sz w:val="28"/>
                <w:szCs w:val="28"/>
              </w:rPr>
            </w:pPr>
            <w:r w:rsidRPr="00E54CE4">
              <w:rPr>
                <w:rFonts w:ascii="Times New Roman" w:hAnsi="Times New Roman" w:cs="Times New Roman"/>
                <w:b/>
                <w:sz w:val="28"/>
                <w:szCs w:val="28"/>
              </w:rPr>
              <w:lastRenderedPageBreak/>
              <w:t>0,</w:t>
            </w:r>
            <w:r>
              <w:rPr>
                <w:rFonts w:ascii="Times New Roman" w:hAnsi="Times New Roman" w:cs="Times New Roman"/>
                <w:b/>
                <w:sz w:val="28"/>
                <w:szCs w:val="28"/>
              </w:rPr>
              <w:t>25</w:t>
            </w:r>
          </w:p>
        </w:tc>
        <w:tc>
          <w:tcPr>
            <w:tcW w:w="1222" w:type="dxa"/>
            <w:vMerge/>
          </w:tcPr>
          <w:p w:rsidR="00CA7639" w:rsidRPr="00E54CE4" w:rsidRDefault="00CA7639" w:rsidP="00CA7639">
            <w:pPr>
              <w:rPr>
                <w:rFonts w:ascii="Times New Roman" w:hAnsi="Times New Roman" w:cs="Times New Roman"/>
                <w:b/>
                <w:sz w:val="28"/>
                <w:szCs w:val="28"/>
              </w:rPr>
            </w:pPr>
          </w:p>
        </w:tc>
      </w:tr>
      <w:tr w:rsidR="00CA7639" w:rsidTr="00CA7639">
        <w:trPr>
          <w:trHeight w:val="285"/>
        </w:trPr>
        <w:tc>
          <w:tcPr>
            <w:tcW w:w="633" w:type="dxa"/>
            <w:vMerge/>
          </w:tcPr>
          <w:p w:rsidR="00CA7639" w:rsidRPr="00E54CE4" w:rsidRDefault="00CA7639" w:rsidP="00CA7639">
            <w:pPr>
              <w:rPr>
                <w:rFonts w:ascii="Times New Roman" w:hAnsi="Times New Roman" w:cs="Times New Roman"/>
                <w:b/>
                <w:sz w:val="28"/>
                <w:szCs w:val="28"/>
              </w:rPr>
            </w:pPr>
          </w:p>
        </w:tc>
        <w:tc>
          <w:tcPr>
            <w:tcW w:w="3601" w:type="dxa"/>
            <w:vMerge/>
            <w:tcBorders>
              <w:right w:val="single" w:sz="4" w:space="0" w:color="auto"/>
            </w:tcBorders>
          </w:tcPr>
          <w:p w:rsidR="00CA7639" w:rsidRPr="00E54CE4" w:rsidRDefault="00CA7639" w:rsidP="00CA7639">
            <w:pPr>
              <w:rPr>
                <w:rFonts w:ascii="Times New Roman" w:hAnsi="Times New Roman" w:cs="Times New Roman"/>
                <w:b/>
                <w:sz w:val="28"/>
                <w:szCs w:val="28"/>
              </w:rPr>
            </w:pPr>
          </w:p>
        </w:tc>
        <w:tc>
          <w:tcPr>
            <w:tcW w:w="821" w:type="dxa"/>
            <w:vMerge/>
            <w:tcBorders>
              <w:right w:val="single" w:sz="4" w:space="0" w:color="auto"/>
            </w:tcBorders>
          </w:tcPr>
          <w:p w:rsidR="00CA7639" w:rsidRPr="00E54CE4" w:rsidRDefault="00CA7639" w:rsidP="00CA7639">
            <w:pPr>
              <w:rPr>
                <w:rFonts w:ascii="Times New Roman" w:hAnsi="Times New Roman" w:cs="Times New Roman"/>
                <w:b/>
                <w:sz w:val="28"/>
                <w:szCs w:val="28"/>
              </w:rPr>
            </w:pPr>
          </w:p>
        </w:tc>
        <w:tc>
          <w:tcPr>
            <w:tcW w:w="853" w:type="dxa"/>
            <w:vMerge/>
            <w:tcBorders>
              <w:right w:val="single" w:sz="4" w:space="0" w:color="auto"/>
            </w:tcBorders>
          </w:tcPr>
          <w:p w:rsidR="00CA7639" w:rsidRPr="00E54CE4" w:rsidRDefault="00CA7639" w:rsidP="00CA7639">
            <w:pPr>
              <w:rPr>
                <w:rFonts w:ascii="Times New Roman" w:hAnsi="Times New Roman" w:cs="Times New Roman"/>
                <w:b/>
                <w:sz w:val="28"/>
                <w:szCs w:val="28"/>
              </w:rPr>
            </w:pPr>
          </w:p>
        </w:tc>
        <w:tc>
          <w:tcPr>
            <w:tcW w:w="574" w:type="dxa"/>
            <w:tcBorders>
              <w:top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477" w:type="dxa"/>
            <w:tcBorders>
              <w:top w:val="single" w:sz="4" w:space="0" w:color="auto"/>
              <w:right w:val="single" w:sz="4" w:space="0" w:color="auto"/>
            </w:tcBorders>
          </w:tcPr>
          <w:p w:rsidR="00CA7639" w:rsidRPr="00E54CE4" w:rsidRDefault="00CA7639" w:rsidP="00CA7639">
            <w:pPr>
              <w:rPr>
                <w:rFonts w:ascii="Times New Roman" w:hAnsi="Times New Roman" w:cs="Times New Roman"/>
                <w:b/>
                <w:sz w:val="28"/>
                <w:szCs w:val="28"/>
              </w:rPr>
            </w:pPr>
            <w:r w:rsidRPr="00E54CE4">
              <w:rPr>
                <w:rFonts w:ascii="Times New Roman" w:hAnsi="Times New Roman" w:cs="Times New Roman"/>
                <w:b/>
                <w:sz w:val="28"/>
                <w:szCs w:val="28"/>
              </w:rPr>
              <w:t>Составление эффективного конспекта лекций</w:t>
            </w:r>
          </w:p>
        </w:tc>
        <w:tc>
          <w:tcPr>
            <w:tcW w:w="2706" w:type="dxa"/>
            <w:tcBorders>
              <w:top w:val="single" w:sz="4" w:space="0" w:color="auto"/>
              <w:left w:val="single" w:sz="4" w:space="0" w:color="auto"/>
              <w:right w:val="single" w:sz="4" w:space="0" w:color="auto"/>
            </w:tcBorders>
          </w:tcPr>
          <w:p w:rsidR="00CA7639" w:rsidRPr="00E54CE4" w:rsidRDefault="00CA7639" w:rsidP="00CA7639">
            <w:pPr>
              <w:spacing w:before="240"/>
              <w:rPr>
                <w:rFonts w:ascii="Times New Roman" w:hAnsi="Times New Roman" w:cs="Times New Roman"/>
                <w:sz w:val="28"/>
                <w:szCs w:val="28"/>
              </w:rPr>
            </w:pPr>
            <w:r w:rsidRPr="00E54CE4">
              <w:rPr>
                <w:rFonts w:ascii="Times New Roman" w:hAnsi="Times New Roman" w:cs="Times New Roman"/>
                <w:sz w:val="28"/>
                <w:szCs w:val="28"/>
              </w:rPr>
              <w:t xml:space="preserve">Взаимопроверка конспектов лекционного материала на основе коллективной </w:t>
            </w:r>
            <w:proofErr w:type="spellStart"/>
            <w:r w:rsidRPr="00E54CE4">
              <w:rPr>
                <w:rFonts w:ascii="Times New Roman" w:hAnsi="Times New Roman" w:cs="Times New Roman"/>
                <w:sz w:val="28"/>
                <w:szCs w:val="28"/>
              </w:rPr>
              <w:t>рефлекции</w:t>
            </w:r>
            <w:proofErr w:type="spellEnd"/>
          </w:p>
        </w:tc>
        <w:tc>
          <w:tcPr>
            <w:tcW w:w="2090" w:type="dxa"/>
            <w:tcBorders>
              <w:top w:val="single" w:sz="4" w:space="0" w:color="auto"/>
              <w:left w:val="single" w:sz="4" w:space="0" w:color="auto"/>
            </w:tcBorders>
          </w:tcPr>
          <w:p w:rsidR="00CA7639" w:rsidRPr="00E54CE4" w:rsidRDefault="00CA7639" w:rsidP="00CA7639">
            <w:pPr>
              <w:jc w:val="center"/>
              <w:rPr>
                <w:rFonts w:ascii="Times New Roman" w:hAnsi="Times New Roman" w:cs="Times New Roman"/>
                <w:b/>
                <w:sz w:val="28"/>
                <w:szCs w:val="28"/>
              </w:rPr>
            </w:pPr>
            <w:r>
              <w:rPr>
                <w:rFonts w:ascii="Times New Roman" w:hAnsi="Times New Roman" w:cs="Times New Roman"/>
                <w:b/>
                <w:sz w:val="28"/>
                <w:szCs w:val="28"/>
              </w:rPr>
              <w:t>0,1</w:t>
            </w:r>
          </w:p>
        </w:tc>
        <w:tc>
          <w:tcPr>
            <w:tcW w:w="1222" w:type="dxa"/>
            <w:vMerge/>
          </w:tcPr>
          <w:p w:rsidR="00CA7639" w:rsidRPr="00E54CE4" w:rsidRDefault="00CA7639" w:rsidP="00CA7639">
            <w:pPr>
              <w:rPr>
                <w:rFonts w:ascii="Times New Roman" w:hAnsi="Times New Roman" w:cs="Times New Roman"/>
                <w:b/>
                <w:sz w:val="28"/>
                <w:szCs w:val="28"/>
              </w:rPr>
            </w:pPr>
          </w:p>
        </w:tc>
      </w:tr>
      <w:tr w:rsidR="00CA7639" w:rsidTr="00CA7639">
        <w:tc>
          <w:tcPr>
            <w:tcW w:w="633" w:type="dxa"/>
          </w:tcPr>
          <w:p w:rsidR="00CA7639" w:rsidRPr="00E54CE4" w:rsidRDefault="00CA7639" w:rsidP="00CA7639">
            <w:pPr>
              <w:rPr>
                <w:rFonts w:ascii="Times New Roman" w:hAnsi="Times New Roman" w:cs="Times New Roman"/>
                <w:b/>
                <w:sz w:val="28"/>
                <w:szCs w:val="28"/>
              </w:rPr>
            </w:pPr>
          </w:p>
        </w:tc>
        <w:tc>
          <w:tcPr>
            <w:tcW w:w="13122" w:type="dxa"/>
            <w:gridSpan w:val="7"/>
          </w:tcPr>
          <w:p w:rsidR="00CA7639" w:rsidRPr="00E54CE4" w:rsidRDefault="00823FEC" w:rsidP="00CA7639">
            <w:pPr>
              <w:rPr>
                <w:rFonts w:ascii="Times New Roman" w:hAnsi="Times New Roman" w:cs="Times New Roman"/>
                <w:b/>
                <w:sz w:val="32"/>
                <w:szCs w:val="32"/>
              </w:rPr>
            </w:pPr>
            <w:r>
              <w:rPr>
                <w:rFonts w:ascii="Times New Roman" w:hAnsi="Times New Roman" w:cs="Times New Roman"/>
                <w:b/>
                <w:sz w:val="32"/>
                <w:szCs w:val="32"/>
              </w:rPr>
              <w:t xml:space="preserve">   Итог текущего контроля</w:t>
            </w:r>
            <w:proofErr w:type="gramStart"/>
            <w:r>
              <w:rPr>
                <w:rFonts w:ascii="Times New Roman" w:hAnsi="Times New Roman" w:cs="Times New Roman"/>
                <w:b/>
                <w:sz w:val="32"/>
                <w:szCs w:val="32"/>
              </w:rPr>
              <w:t>:Т</w:t>
            </w:r>
            <w:proofErr w:type="gramEnd"/>
            <w:r>
              <w:rPr>
                <w:rFonts w:ascii="Times New Roman" w:hAnsi="Times New Roman" w:cs="Times New Roman"/>
                <w:b/>
                <w:sz w:val="32"/>
                <w:szCs w:val="32"/>
              </w:rPr>
              <w:t>К1-2,5+ ТК2-2,5=5</w:t>
            </w:r>
          </w:p>
        </w:tc>
        <w:tc>
          <w:tcPr>
            <w:tcW w:w="1222" w:type="dxa"/>
          </w:tcPr>
          <w:p w:rsidR="00CA7639" w:rsidRPr="00E54CE4" w:rsidRDefault="00823FEC" w:rsidP="00CA7639">
            <w:pPr>
              <w:rPr>
                <w:rFonts w:ascii="Times New Roman" w:hAnsi="Times New Roman" w:cs="Times New Roman"/>
                <w:b/>
                <w:sz w:val="32"/>
                <w:szCs w:val="32"/>
              </w:rPr>
            </w:pPr>
            <w:r>
              <w:rPr>
                <w:rFonts w:ascii="Times New Roman" w:hAnsi="Times New Roman" w:cs="Times New Roman"/>
                <w:b/>
                <w:sz w:val="32"/>
                <w:szCs w:val="32"/>
              </w:rPr>
              <w:t>5</w:t>
            </w:r>
            <w:bookmarkStart w:id="0" w:name="_GoBack"/>
            <w:bookmarkEnd w:id="0"/>
            <w:r w:rsidR="00CA7639" w:rsidRPr="00E54CE4">
              <w:rPr>
                <w:rFonts w:ascii="Times New Roman" w:hAnsi="Times New Roman" w:cs="Times New Roman"/>
                <w:b/>
                <w:sz w:val="32"/>
                <w:szCs w:val="32"/>
              </w:rPr>
              <w:t>балл</w:t>
            </w:r>
          </w:p>
        </w:tc>
      </w:tr>
    </w:tbl>
    <w:p w:rsidR="00CA7639" w:rsidRDefault="00CA7639" w:rsidP="00CA7639">
      <w:pPr>
        <w:rPr>
          <w:rFonts w:ascii="Times New Roman" w:hAnsi="Times New Roman" w:cs="Times New Roman"/>
          <w:b/>
          <w:sz w:val="36"/>
          <w:szCs w:val="36"/>
        </w:rPr>
      </w:pPr>
    </w:p>
    <w:p w:rsidR="00025F1F" w:rsidRDefault="00025F1F" w:rsidP="006D0046">
      <w:pPr>
        <w:rPr>
          <w:rFonts w:ascii="Times New Roman" w:hAnsi="Times New Roman" w:cs="Times New Roman"/>
          <w:b/>
          <w:sz w:val="36"/>
          <w:szCs w:val="36"/>
        </w:rPr>
      </w:pPr>
    </w:p>
    <w:p w:rsidR="00CA7639" w:rsidRDefault="00CA7639" w:rsidP="006D0046">
      <w:pPr>
        <w:rPr>
          <w:rFonts w:ascii="Times New Roman" w:hAnsi="Times New Roman" w:cs="Times New Roman"/>
          <w:b/>
          <w:sz w:val="36"/>
          <w:szCs w:val="36"/>
        </w:rPr>
      </w:pPr>
    </w:p>
    <w:p w:rsidR="00CA7639" w:rsidRDefault="00CA7639" w:rsidP="006D0046">
      <w:pPr>
        <w:rPr>
          <w:rFonts w:ascii="Times New Roman" w:hAnsi="Times New Roman" w:cs="Times New Roman"/>
          <w:b/>
          <w:sz w:val="36"/>
          <w:szCs w:val="36"/>
        </w:rPr>
      </w:pPr>
    </w:p>
    <w:p w:rsidR="00CA7639" w:rsidRDefault="00CA7639" w:rsidP="006D0046">
      <w:pPr>
        <w:rPr>
          <w:rFonts w:ascii="Times New Roman" w:hAnsi="Times New Roman" w:cs="Times New Roman"/>
          <w:b/>
          <w:sz w:val="36"/>
          <w:szCs w:val="36"/>
        </w:rPr>
      </w:pPr>
    </w:p>
    <w:p w:rsidR="00CA7639" w:rsidRDefault="00CA7639" w:rsidP="006D0046">
      <w:pPr>
        <w:rPr>
          <w:rFonts w:ascii="Times New Roman" w:hAnsi="Times New Roman" w:cs="Times New Roman"/>
          <w:b/>
          <w:sz w:val="36"/>
          <w:szCs w:val="36"/>
        </w:rPr>
      </w:pPr>
    </w:p>
    <w:p w:rsidR="006D0046" w:rsidRPr="006D0046" w:rsidRDefault="00F126C9" w:rsidP="006D0046">
      <w:pPr>
        <w:rPr>
          <w:rFonts w:ascii="Times New Roman" w:hAnsi="Times New Roman" w:cs="Times New Roman"/>
          <w:b/>
          <w:sz w:val="36"/>
          <w:szCs w:val="36"/>
        </w:rPr>
      </w:pPr>
      <w:r>
        <w:rPr>
          <w:rFonts w:ascii="Times New Roman" w:hAnsi="Times New Roman" w:cs="Times New Roman"/>
          <w:b/>
          <w:color w:val="FF0000"/>
          <w:sz w:val="32"/>
          <w:szCs w:val="32"/>
        </w:rPr>
        <w:t xml:space="preserve">                                                            </w:t>
      </w:r>
      <w:r w:rsidR="006D0046" w:rsidRPr="007E3BE1">
        <w:rPr>
          <w:rFonts w:ascii="Times New Roman" w:hAnsi="Times New Roman" w:cs="Times New Roman"/>
          <w:b/>
          <w:color w:val="FF0000"/>
          <w:sz w:val="32"/>
          <w:szCs w:val="32"/>
        </w:rPr>
        <w:t>ОЦЕНОЧНЫЕ СРЕДСТВА</w:t>
      </w:r>
    </w:p>
    <w:p w:rsidR="006D0046" w:rsidRPr="007E3BE1" w:rsidRDefault="006D0046" w:rsidP="006D0046">
      <w:pPr>
        <w:jc w:val="center"/>
        <w:rPr>
          <w:rFonts w:ascii="Times New Roman" w:hAnsi="Times New Roman" w:cs="Times New Roman"/>
          <w:b/>
          <w:color w:val="FF0000"/>
          <w:sz w:val="28"/>
          <w:szCs w:val="28"/>
        </w:rPr>
      </w:pPr>
      <w:r w:rsidRPr="007E3BE1">
        <w:rPr>
          <w:rFonts w:ascii="Times New Roman" w:hAnsi="Times New Roman" w:cs="Times New Roman"/>
          <w:b/>
          <w:color w:val="FF0000"/>
          <w:sz w:val="28"/>
          <w:szCs w:val="28"/>
        </w:rPr>
        <w:t>практических занятий для  дисциплины «Внутренние болезни 1»</w:t>
      </w:r>
    </w:p>
    <w:p w:rsidR="006D0046" w:rsidRPr="007E3BE1" w:rsidRDefault="006D0046" w:rsidP="006D0046">
      <w:pPr>
        <w:jc w:val="center"/>
        <w:rPr>
          <w:rFonts w:ascii="Times New Roman" w:hAnsi="Times New Roman" w:cs="Times New Roman"/>
          <w:b/>
          <w:color w:val="FF0000"/>
          <w:sz w:val="28"/>
          <w:szCs w:val="28"/>
        </w:rPr>
      </w:pPr>
      <w:r w:rsidRPr="007E3BE1">
        <w:rPr>
          <w:rFonts w:ascii="Times New Roman" w:hAnsi="Times New Roman" w:cs="Times New Roman"/>
          <w:b/>
          <w:color w:val="FF0000"/>
          <w:sz w:val="28"/>
          <w:szCs w:val="28"/>
        </w:rPr>
        <w:t>специальность «Лечебное дело»</w:t>
      </w:r>
    </w:p>
    <w:p w:rsidR="006D0046" w:rsidRPr="006D0046" w:rsidRDefault="006D0046" w:rsidP="006D0046">
      <w:pPr>
        <w:jc w:val="center"/>
        <w:rPr>
          <w:rFonts w:ascii="Times New Roman" w:hAnsi="Times New Roman" w:cs="Times New Roman"/>
          <w:b/>
          <w:color w:val="FF0000"/>
          <w:sz w:val="28"/>
          <w:szCs w:val="28"/>
        </w:rPr>
      </w:pPr>
      <w:r w:rsidRPr="007E3BE1">
        <w:rPr>
          <w:rFonts w:ascii="Times New Roman" w:hAnsi="Times New Roman" w:cs="Times New Roman"/>
          <w:b/>
          <w:color w:val="FF0000"/>
          <w:sz w:val="28"/>
          <w:szCs w:val="28"/>
        </w:rPr>
        <w:t>3-курс 6</w:t>
      </w:r>
      <w:r>
        <w:rPr>
          <w:rFonts w:ascii="Times New Roman" w:hAnsi="Times New Roman" w:cs="Times New Roman"/>
          <w:b/>
          <w:color w:val="FF0000"/>
          <w:sz w:val="28"/>
          <w:szCs w:val="28"/>
        </w:rPr>
        <w:t>-семестр  Модуль №2.</w:t>
      </w:r>
    </w:p>
    <w:tbl>
      <w:tblPr>
        <w:tblStyle w:val="a3"/>
        <w:tblW w:w="14977" w:type="dxa"/>
        <w:tblInd w:w="-191" w:type="dxa"/>
        <w:tblLayout w:type="fixed"/>
        <w:tblLook w:val="04A0"/>
      </w:tblPr>
      <w:tblGrid>
        <w:gridCol w:w="583"/>
        <w:gridCol w:w="3118"/>
        <w:gridCol w:w="851"/>
        <w:gridCol w:w="992"/>
        <w:gridCol w:w="567"/>
        <w:gridCol w:w="2552"/>
        <w:gridCol w:w="4677"/>
        <w:gridCol w:w="993"/>
        <w:gridCol w:w="644"/>
      </w:tblGrid>
      <w:tr w:rsidR="00E54CE4" w:rsidTr="006D0046">
        <w:trPr>
          <w:cantSplit/>
          <w:trHeight w:val="781"/>
        </w:trPr>
        <w:tc>
          <w:tcPr>
            <w:tcW w:w="583" w:type="dxa"/>
            <w:vMerge w:val="restart"/>
          </w:tcPr>
          <w:p w:rsidR="00E54CE4" w:rsidRDefault="00E54CE4" w:rsidP="00BE0731">
            <w:pPr>
              <w:rPr>
                <w:rFonts w:ascii="Times New Roman" w:hAnsi="Times New Roman" w:cs="Times New Roman"/>
                <w:b/>
                <w:sz w:val="36"/>
                <w:szCs w:val="36"/>
              </w:rPr>
            </w:pPr>
          </w:p>
          <w:p w:rsidR="00E54CE4" w:rsidRDefault="00E54CE4" w:rsidP="00BE0731">
            <w:pPr>
              <w:rPr>
                <w:rFonts w:ascii="Times New Roman" w:hAnsi="Times New Roman" w:cs="Times New Roman"/>
                <w:b/>
                <w:sz w:val="36"/>
                <w:szCs w:val="36"/>
              </w:rPr>
            </w:pPr>
          </w:p>
          <w:p w:rsidR="00E54CE4" w:rsidRDefault="00E54CE4" w:rsidP="00BE0731">
            <w:pPr>
              <w:rPr>
                <w:rFonts w:ascii="Times New Roman" w:hAnsi="Times New Roman" w:cs="Times New Roman"/>
                <w:b/>
                <w:sz w:val="36"/>
                <w:szCs w:val="36"/>
              </w:rPr>
            </w:pPr>
          </w:p>
          <w:p w:rsidR="00E54CE4" w:rsidRDefault="00E54CE4" w:rsidP="00BE0731">
            <w:pPr>
              <w:rPr>
                <w:rFonts w:ascii="Times New Roman" w:hAnsi="Times New Roman" w:cs="Times New Roman"/>
                <w:b/>
                <w:sz w:val="36"/>
                <w:szCs w:val="36"/>
              </w:rPr>
            </w:pPr>
            <w:r>
              <w:rPr>
                <w:rFonts w:ascii="Times New Roman" w:hAnsi="Times New Roman" w:cs="Times New Roman"/>
                <w:b/>
                <w:sz w:val="36"/>
                <w:szCs w:val="36"/>
              </w:rPr>
              <w:t>№</w:t>
            </w:r>
          </w:p>
        </w:tc>
        <w:tc>
          <w:tcPr>
            <w:tcW w:w="3118" w:type="dxa"/>
            <w:vMerge w:val="restart"/>
          </w:tcPr>
          <w:p w:rsidR="00E54CE4" w:rsidRPr="00E54CE4" w:rsidRDefault="00E54CE4" w:rsidP="00BE0731">
            <w:pPr>
              <w:jc w:val="center"/>
              <w:rPr>
                <w:rFonts w:ascii="Times New Roman" w:hAnsi="Times New Roman" w:cs="Times New Roman"/>
                <w:b/>
                <w:sz w:val="32"/>
                <w:szCs w:val="32"/>
              </w:rPr>
            </w:pPr>
          </w:p>
          <w:p w:rsidR="00E54CE4" w:rsidRPr="00E54CE4" w:rsidRDefault="00E54CE4" w:rsidP="00BE0731">
            <w:pPr>
              <w:jc w:val="center"/>
              <w:rPr>
                <w:rFonts w:ascii="Times New Roman" w:hAnsi="Times New Roman" w:cs="Times New Roman"/>
                <w:b/>
                <w:sz w:val="32"/>
                <w:szCs w:val="32"/>
              </w:rPr>
            </w:pPr>
          </w:p>
          <w:p w:rsidR="00E54CE4" w:rsidRPr="00E54CE4" w:rsidRDefault="00E54CE4" w:rsidP="00BE0731">
            <w:pPr>
              <w:jc w:val="center"/>
              <w:rPr>
                <w:rFonts w:ascii="Times New Roman" w:hAnsi="Times New Roman" w:cs="Times New Roman"/>
                <w:b/>
                <w:sz w:val="32"/>
                <w:szCs w:val="32"/>
              </w:rPr>
            </w:pPr>
          </w:p>
          <w:p w:rsidR="00E54CE4" w:rsidRPr="00E54CE4" w:rsidRDefault="00E54CE4" w:rsidP="00BE0731">
            <w:pPr>
              <w:jc w:val="center"/>
              <w:rPr>
                <w:rFonts w:ascii="Times New Roman" w:hAnsi="Times New Roman" w:cs="Times New Roman"/>
                <w:b/>
                <w:sz w:val="32"/>
                <w:szCs w:val="32"/>
              </w:rPr>
            </w:pPr>
            <w:r w:rsidRPr="00E54CE4">
              <w:rPr>
                <w:rFonts w:ascii="Times New Roman" w:hAnsi="Times New Roman" w:cs="Times New Roman"/>
                <w:b/>
                <w:sz w:val="32"/>
                <w:szCs w:val="32"/>
              </w:rPr>
              <w:t xml:space="preserve">Название темы </w:t>
            </w:r>
          </w:p>
        </w:tc>
        <w:tc>
          <w:tcPr>
            <w:tcW w:w="851" w:type="dxa"/>
            <w:vMerge w:val="restart"/>
            <w:textDirection w:val="btLr"/>
          </w:tcPr>
          <w:p w:rsidR="00E54CE4" w:rsidRPr="00E54CE4" w:rsidRDefault="00E54CE4" w:rsidP="00BE0731">
            <w:pPr>
              <w:ind w:left="113" w:right="113"/>
              <w:jc w:val="center"/>
              <w:rPr>
                <w:rFonts w:ascii="Times New Roman" w:hAnsi="Times New Roman" w:cs="Times New Roman"/>
                <w:b/>
                <w:sz w:val="32"/>
                <w:szCs w:val="32"/>
              </w:rPr>
            </w:pPr>
            <w:r w:rsidRPr="00E54CE4">
              <w:rPr>
                <w:rFonts w:ascii="Times New Roman" w:hAnsi="Times New Roman" w:cs="Times New Roman"/>
                <w:b/>
                <w:sz w:val="32"/>
                <w:szCs w:val="32"/>
              </w:rPr>
              <w:lastRenderedPageBreak/>
              <w:t>Компетенции</w:t>
            </w:r>
          </w:p>
        </w:tc>
        <w:tc>
          <w:tcPr>
            <w:tcW w:w="992" w:type="dxa"/>
            <w:vMerge w:val="restart"/>
            <w:textDirection w:val="btLr"/>
          </w:tcPr>
          <w:p w:rsidR="00E54CE4" w:rsidRPr="00E54CE4" w:rsidRDefault="00E54CE4" w:rsidP="00BE0731">
            <w:pPr>
              <w:ind w:left="113" w:right="113"/>
              <w:jc w:val="center"/>
              <w:rPr>
                <w:rFonts w:ascii="Times New Roman" w:hAnsi="Times New Roman" w:cs="Times New Roman"/>
                <w:b/>
                <w:sz w:val="32"/>
                <w:szCs w:val="32"/>
              </w:rPr>
            </w:pPr>
            <w:r w:rsidRPr="00E54CE4">
              <w:rPr>
                <w:rFonts w:ascii="Times New Roman" w:hAnsi="Times New Roman" w:cs="Times New Roman"/>
                <w:b/>
                <w:sz w:val="32"/>
                <w:szCs w:val="32"/>
              </w:rPr>
              <w:t>Результаты обучение</w:t>
            </w:r>
          </w:p>
        </w:tc>
        <w:tc>
          <w:tcPr>
            <w:tcW w:w="7796" w:type="dxa"/>
            <w:gridSpan w:val="3"/>
            <w:tcBorders>
              <w:bottom w:val="single" w:sz="4" w:space="0" w:color="auto"/>
              <w:right w:val="single" w:sz="4" w:space="0" w:color="auto"/>
            </w:tcBorders>
          </w:tcPr>
          <w:p w:rsidR="00E54CE4" w:rsidRPr="00E54CE4" w:rsidRDefault="00E54CE4" w:rsidP="00BE0731">
            <w:pPr>
              <w:jc w:val="center"/>
              <w:rPr>
                <w:rFonts w:ascii="Times New Roman" w:hAnsi="Times New Roman" w:cs="Times New Roman"/>
                <w:b/>
                <w:sz w:val="32"/>
                <w:szCs w:val="32"/>
              </w:rPr>
            </w:pPr>
            <w:r w:rsidRPr="00E54CE4">
              <w:rPr>
                <w:rFonts w:ascii="Times New Roman" w:hAnsi="Times New Roman" w:cs="Times New Roman"/>
                <w:b/>
                <w:sz w:val="32"/>
                <w:szCs w:val="32"/>
              </w:rPr>
              <w:t>Текущий контроль</w:t>
            </w:r>
          </w:p>
        </w:tc>
        <w:tc>
          <w:tcPr>
            <w:tcW w:w="993" w:type="dxa"/>
            <w:vMerge w:val="restart"/>
            <w:tcBorders>
              <w:left w:val="single" w:sz="4" w:space="0" w:color="auto"/>
            </w:tcBorders>
            <w:textDirection w:val="btLr"/>
          </w:tcPr>
          <w:p w:rsidR="00E54CE4" w:rsidRPr="00E54CE4" w:rsidRDefault="00E54CE4" w:rsidP="00BE0731">
            <w:pPr>
              <w:ind w:left="113" w:right="113"/>
              <w:jc w:val="center"/>
              <w:rPr>
                <w:rFonts w:ascii="Times New Roman" w:hAnsi="Times New Roman" w:cs="Times New Roman"/>
                <w:b/>
                <w:sz w:val="32"/>
                <w:szCs w:val="32"/>
              </w:rPr>
            </w:pPr>
            <w:r w:rsidRPr="00E54CE4">
              <w:rPr>
                <w:rFonts w:ascii="Times New Roman" w:hAnsi="Times New Roman" w:cs="Times New Roman"/>
                <w:b/>
                <w:sz w:val="32"/>
                <w:szCs w:val="32"/>
              </w:rPr>
              <w:t>Полученный балл</w:t>
            </w:r>
          </w:p>
        </w:tc>
        <w:tc>
          <w:tcPr>
            <w:tcW w:w="644" w:type="dxa"/>
            <w:vMerge w:val="restart"/>
            <w:textDirection w:val="btLr"/>
          </w:tcPr>
          <w:p w:rsidR="00E54CE4" w:rsidRDefault="00E54CE4" w:rsidP="00BE0731">
            <w:pPr>
              <w:ind w:left="113" w:right="113"/>
              <w:jc w:val="center"/>
              <w:rPr>
                <w:rFonts w:ascii="Times New Roman" w:hAnsi="Times New Roman" w:cs="Times New Roman"/>
                <w:b/>
                <w:sz w:val="36"/>
                <w:szCs w:val="36"/>
              </w:rPr>
            </w:pPr>
            <w:r>
              <w:rPr>
                <w:rFonts w:ascii="Times New Roman" w:hAnsi="Times New Roman" w:cs="Times New Roman"/>
                <w:b/>
                <w:sz w:val="36"/>
                <w:szCs w:val="36"/>
              </w:rPr>
              <w:t>Итог</w:t>
            </w:r>
          </w:p>
        </w:tc>
      </w:tr>
      <w:tr w:rsidR="00E54CE4" w:rsidTr="00E54CE4">
        <w:trPr>
          <w:cantSplit/>
          <w:trHeight w:val="931"/>
        </w:trPr>
        <w:tc>
          <w:tcPr>
            <w:tcW w:w="583" w:type="dxa"/>
            <w:vMerge/>
          </w:tcPr>
          <w:p w:rsidR="00E54CE4" w:rsidRDefault="00E54CE4" w:rsidP="00BE0731">
            <w:pPr>
              <w:rPr>
                <w:rFonts w:ascii="Times New Roman" w:hAnsi="Times New Roman" w:cs="Times New Roman"/>
                <w:b/>
                <w:sz w:val="36"/>
                <w:szCs w:val="36"/>
              </w:rPr>
            </w:pPr>
          </w:p>
        </w:tc>
        <w:tc>
          <w:tcPr>
            <w:tcW w:w="3118" w:type="dxa"/>
            <w:vMerge/>
          </w:tcPr>
          <w:p w:rsidR="00E54CE4" w:rsidRPr="00E54CE4" w:rsidRDefault="00E54CE4" w:rsidP="00BE0731">
            <w:pPr>
              <w:jc w:val="center"/>
              <w:rPr>
                <w:rFonts w:ascii="Times New Roman" w:hAnsi="Times New Roman" w:cs="Times New Roman"/>
                <w:b/>
                <w:sz w:val="32"/>
                <w:szCs w:val="32"/>
              </w:rPr>
            </w:pPr>
          </w:p>
        </w:tc>
        <w:tc>
          <w:tcPr>
            <w:tcW w:w="851" w:type="dxa"/>
            <w:vMerge/>
            <w:textDirection w:val="btLr"/>
          </w:tcPr>
          <w:p w:rsidR="00E54CE4" w:rsidRPr="00E54CE4" w:rsidRDefault="00E54CE4" w:rsidP="00BE0731">
            <w:pPr>
              <w:ind w:left="113" w:right="113"/>
              <w:rPr>
                <w:rFonts w:ascii="Times New Roman" w:hAnsi="Times New Roman" w:cs="Times New Roman"/>
                <w:b/>
                <w:sz w:val="32"/>
                <w:szCs w:val="32"/>
              </w:rPr>
            </w:pPr>
          </w:p>
        </w:tc>
        <w:tc>
          <w:tcPr>
            <w:tcW w:w="992" w:type="dxa"/>
            <w:vMerge/>
            <w:textDirection w:val="btLr"/>
          </w:tcPr>
          <w:p w:rsidR="00E54CE4" w:rsidRPr="00E54CE4" w:rsidRDefault="00E54CE4" w:rsidP="00BE0731">
            <w:pPr>
              <w:ind w:left="113" w:right="113"/>
              <w:rPr>
                <w:rFonts w:ascii="Times New Roman" w:hAnsi="Times New Roman" w:cs="Times New Roman"/>
                <w:b/>
                <w:sz w:val="32"/>
                <w:szCs w:val="32"/>
              </w:rPr>
            </w:pPr>
          </w:p>
        </w:tc>
        <w:tc>
          <w:tcPr>
            <w:tcW w:w="567" w:type="dxa"/>
            <w:tcBorders>
              <w:top w:val="single" w:sz="4" w:space="0" w:color="auto"/>
              <w:right w:val="single" w:sz="4" w:space="0" w:color="auto"/>
            </w:tcBorders>
          </w:tcPr>
          <w:p w:rsidR="00E54CE4" w:rsidRPr="00E54CE4" w:rsidRDefault="00E54CE4" w:rsidP="00BE0731">
            <w:pPr>
              <w:jc w:val="center"/>
              <w:rPr>
                <w:rFonts w:ascii="Times New Roman" w:hAnsi="Times New Roman" w:cs="Times New Roman"/>
                <w:b/>
                <w:sz w:val="32"/>
                <w:szCs w:val="32"/>
              </w:rPr>
            </w:pPr>
          </w:p>
          <w:p w:rsidR="00E54CE4" w:rsidRPr="00E54CE4" w:rsidRDefault="00E54CE4" w:rsidP="00BE0731">
            <w:pPr>
              <w:jc w:val="center"/>
              <w:rPr>
                <w:rFonts w:ascii="Times New Roman" w:hAnsi="Times New Roman" w:cs="Times New Roman"/>
                <w:b/>
                <w:sz w:val="32"/>
                <w:szCs w:val="32"/>
              </w:rPr>
            </w:pPr>
            <w:r w:rsidRPr="00E54CE4">
              <w:rPr>
                <w:rFonts w:ascii="Times New Roman" w:hAnsi="Times New Roman" w:cs="Times New Roman"/>
                <w:b/>
                <w:sz w:val="32"/>
                <w:szCs w:val="32"/>
              </w:rPr>
              <w:t>№</w:t>
            </w:r>
          </w:p>
        </w:tc>
        <w:tc>
          <w:tcPr>
            <w:tcW w:w="2552" w:type="dxa"/>
            <w:tcBorders>
              <w:top w:val="single" w:sz="4" w:space="0" w:color="auto"/>
              <w:left w:val="single" w:sz="4" w:space="0" w:color="auto"/>
              <w:right w:val="single" w:sz="4" w:space="0" w:color="auto"/>
            </w:tcBorders>
          </w:tcPr>
          <w:p w:rsidR="00E54CE4" w:rsidRPr="00E54CE4" w:rsidRDefault="00E54CE4" w:rsidP="00BE0731">
            <w:pPr>
              <w:jc w:val="center"/>
              <w:rPr>
                <w:rFonts w:ascii="Times New Roman" w:hAnsi="Times New Roman" w:cs="Times New Roman"/>
                <w:b/>
                <w:sz w:val="32"/>
                <w:szCs w:val="32"/>
              </w:rPr>
            </w:pPr>
            <w:r w:rsidRPr="00E54CE4">
              <w:rPr>
                <w:rFonts w:ascii="Times New Roman" w:hAnsi="Times New Roman" w:cs="Times New Roman"/>
                <w:b/>
                <w:sz w:val="32"/>
                <w:szCs w:val="32"/>
              </w:rPr>
              <w:t>Виды оценочных средств</w:t>
            </w:r>
          </w:p>
        </w:tc>
        <w:tc>
          <w:tcPr>
            <w:tcW w:w="4677" w:type="dxa"/>
            <w:tcBorders>
              <w:top w:val="single" w:sz="4" w:space="0" w:color="auto"/>
              <w:left w:val="single" w:sz="4" w:space="0" w:color="auto"/>
              <w:right w:val="single" w:sz="4" w:space="0" w:color="auto"/>
            </w:tcBorders>
          </w:tcPr>
          <w:p w:rsidR="00E54CE4" w:rsidRPr="00E54CE4" w:rsidRDefault="00E54CE4" w:rsidP="00BE0731">
            <w:pPr>
              <w:jc w:val="center"/>
              <w:rPr>
                <w:rFonts w:ascii="Times New Roman" w:hAnsi="Times New Roman" w:cs="Times New Roman"/>
                <w:b/>
                <w:sz w:val="32"/>
                <w:szCs w:val="32"/>
              </w:rPr>
            </w:pPr>
          </w:p>
          <w:p w:rsidR="00E54CE4" w:rsidRPr="00E54CE4" w:rsidRDefault="00E54CE4" w:rsidP="00BE0731">
            <w:pPr>
              <w:jc w:val="center"/>
              <w:rPr>
                <w:rFonts w:ascii="Times New Roman" w:hAnsi="Times New Roman" w:cs="Times New Roman"/>
                <w:b/>
                <w:sz w:val="32"/>
                <w:szCs w:val="32"/>
              </w:rPr>
            </w:pPr>
            <w:r w:rsidRPr="00E54CE4">
              <w:rPr>
                <w:rFonts w:ascii="Times New Roman" w:hAnsi="Times New Roman" w:cs="Times New Roman"/>
                <w:b/>
                <w:sz w:val="32"/>
                <w:szCs w:val="32"/>
              </w:rPr>
              <w:t>Критерии</w:t>
            </w:r>
          </w:p>
        </w:tc>
        <w:tc>
          <w:tcPr>
            <w:tcW w:w="993" w:type="dxa"/>
            <w:vMerge/>
            <w:tcBorders>
              <w:left w:val="single" w:sz="4" w:space="0" w:color="auto"/>
            </w:tcBorders>
          </w:tcPr>
          <w:p w:rsidR="00E54CE4" w:rsidRPr="00E54CE4" w:rsidRDefault="00E54CE4" w:rsidP="00BE0731">
            <w:pPr>
              <w:jc w:val="center"/>
              <w:rPr>
                <w:rFonts w:ascii="Times New Roman" w:hAnsi="Times New Roman" w:cs="Times New Roman"/>
                <w:b/>
                <w:sz w:val="32"/>
                <w:szCs w:val="32"/>
              </w:rPr>
            </w:pPr>
          </w:p>
        </w:tc>
        <w:tc>
          <w:tcPr>
            <w:tcW w:w="644" w:type="dxa"/>
            <w:vMerge/>
          </w:tcPr>
          <w:p w:rsidR="00E54CE4" w:rsidRDefault="00E54CE4" w:rsidP="00BE0731">
            <w:pPr>
              <w:rPr>
                <w:rFonts w:ascii="Times New Roman" w:hAnsi="Times New Roman" w:cs="Times New Roman"/>
                <w:b/>
                <w:sz w:val="36"/>
                <w:szCs w:val="36"/>
              </w:rPr>
            </w:pPr>
          </w:p>
        </w:tc>
      </w:tr>
      <w:tr w:rsidR="00B665C3" w:rsidTr="004A0FB2">
        <w:trPr>
          <w:trHeight w:val="1320"/>
        </w:trPr>
        <w:tc>
          <w:tcPr>
            <w:tcW w:w="583" w:type="dxa"/>
            <w:vMerge w:val="restart"/>
          </w:tcPr>
          <w:p w:rsidR="00B665C3" w:rsidRPr="00E54CE4" w:rsidRDefault="00FC3978" w:rsidP="00BE0731">
            <w:pPr>
              <w:rPr>
                <w:rFonts w:ascii="Times New Roman" w:hAnsi="Times New Roman" w:cs="Times New Roman"/>
                <w:b/>
                <w:sz w:val="28"/>
                <w:szCs w:val="28"/>
              </w:rPr>
            </w:pPr>
            <w:r w:rsidRPr="00E54CE4">
              <w:rPr>
                <w:rFonts w:ascii="Times New Roman" w:hAnsi="Times New Roman" w:cs="Times New Roman"/>
                <w:b/>
                <w:sz w:val="28"/>
                <w:szCs w:val="28"/>
              </w:rPr>
              <w:lastRenderedPageBreak/>
              <w:t>22</w:t>
            </w:r>
            <w:r w:rsidR="00B665C3" w:rsidRPr="00E54CE4">
              <w:rPr>
                <w:rFonts w:ascii="Times New Roman" w:hAnsi="Times New Roman" w:cs="Times New Roman"/>
                <w:b/>
                <w:sz w:val="28"/>
                <w:szCs w:val="28"/>
              </w:rPr>
              <w:t>.</w:t>
            </w:r>
          </w:p>
        </w:tc>
        <w:tc>
          <w:tcPr>
            <w:tcW w:w="3118" w:type="dxa"/>
            <w:vMerge w:val="restart"/>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B665C3" w:rsidRPr="00E54CE4" w:rsidRDefault="00B665C3" w:rsidP="00BE0731">
            <w:pPr>
              <w:rPr>
                <w:rFonts w:ascii="Times New Roman" w:hAnsi="Times New Roman" w:cs="Times New Roman"/>
                <w:sz w:val="28"/>
                <w:szCs w:val="28"/>
              </w:rPr>
            </w:pPr>
            <w:r w:rsidRPr="00E54CE4">
              <w:rPr>
                <w:rFonts w:ascii="Times New Roman" w:hAnsi="Times New Roman" w:cs="Times New Roman"/>
                <w:sz w:val="28"/>
                <w:szCs w:val="28"/>
              </w:rPr>
              <w:t xml:space="preserve">Основные симптомы болезней кроветворной системы, выявляемые во время расспроса и </w:t>
            </w:r>
            <w:proofErr w:type="spellStart"/>
            <w:r w:rsidRPr="00E54CE4">
              <w:rPr>
                <w:rFonts w:ascii="Times New Roman" w:hAnsi="Times New Roman" w:cs="Times New Roman"/>
                <w:sz w:val="28"/>
                <w:szCs w:val="28"/>
              </w:rPr>
              <w:t>физикальных</w:t>
            </w:r>
            <w:proofErr w:type="spellEnd"/>
            <w:r w:rsidRPr="00E54CE4">
              <w:rPr>
                <w:rFonts w:ascii="Times New Roman" w:hAnsi="Times New Roman" w:cs="Times New Roman"/>
                <w:sz w:val="28"/>
                <w:szCs w:val="28"/>
              </w:rPr>
              <w:t xml:space="preserve"> методов исследования.</w:t>
            </w: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sz w:val="28"/>
                <w:szCs w:val="28"/>
              </w:rPr>
            </w:pPr>
            <w:r w:rsidRPr="00E54CE4">
              <w:rPr>
                <w:rFonts w:ascii="Times New Roman" w:hAnsi="Times New Roman" w:cs="Times New Roman"/>
                <w:b/>
                <w:sz w:val="28"/>
                <w:szCs w:val="28"/>
              </w:rPr>
              <w:t>Тема СРС:</w:t>
            </w:r>
          </w:p>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sz w:val="28"/>
                <w:szCs w:val="28"/>
              </w:rPr>
              <w:t>Симптоматология железодефицитной, В</w:t>
            </w:r>
            <w:r w:rsidRPr="00E54CE4">
              <w:rPr>
                <w:rFonts w:ascii="Times New Roman" w:hAnsi="Times New Roman" w:cs="Times New Roman"/>
                <w:sz w:val="28"/>
                <w:szCs w:val="28"/>
                <w:vertAlign w:val="subscript"/>
              </w:rPr>
              <w:t>12</w:t>
            </w:r>
            <w:r w:rsidRPr="00E54CE4">
              <w:rPr>
                <w:rFonts w:ascii="Times New Roman" w:hAnsi="Times New Roman" w:cs="Times New Roman"/>
                <w:sz w:val="28"/>
                <w:szCs w:val="28"/>
              </w:rPr>
              <w:t>-дефицитной, гемолитической и гипопластической (</w:t>
            </w:r>
            <w:proofErr w:type="spellStart"/>
            <w:r w:rsidRPr="00E54CE4">
              <w:rPr>
                <w:rFonts w:ascii="Times New Roman" w:hAnsi="Times New Roman" w:cs="Times New Roman"/>
                <w:sz w:val="28"/>
                <w:szCs w:val="28"/>
              </w:rPr>
              <w:t>апластической</w:t>
            </w:r>
            <w:proofErr w:type="spellEnd"/>
            <w:r w:rsidRPr="00E54CE4">
              <w:rPr>
                <w:rFonts w:ascii="Times New Roman" w:hAnsi="Times New Roman" w:cs="Times New Roman"/>
                <w:sz w:val="28"/>
                <w:szCs w:val="28"/>
              </w:rPr>
              <w:t>) анемии.</w:t>
            </w:r>
          </w:p>
        </w:tc>
        <w:tc>
          <w:tcPr>
            <w:tcW w:w="851" w:type="dxa"/>
            <w:vMerge w:val="restart"/>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ПК-12;</w:t>
            </w:r>
          </w:p>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B665C3" w:rsidRPr="00E54CE4" w:rsidRDefault="00B665C3" w:rsidP="00BE0731">
            <w:pPr>
              <w:rPr>
                <w:rFonts w:ascii="Times New Roman" w:hAnsi="Times New Roman" w:cs="Times New Roman"/>
                <w:b/>
                <w:sz w:val="28"/>
                <w:szCs w:val="28"/>
              </w:rPr>
            </w:pPr>
          </w:p>
        </w:tc>
        <w:tc>
          <w:tcPr>
            <w:tcW w:w="992" w:type="dxa"/>
            <w:vMerge w:val="restart"/>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РО-5;</w:t>
            </w:r>
          </w:p>
          <w:p w:rsidR="00B665C3" w:rsidRPr="00E54CE4" w:rsidRDefault="00B665C3" w:rsidP="00BE0731">
            <w:pPr>
              <w:rPr>
                <w:rFonts w:ascii="Times New Roman" w:hAnsi="Times New Roman" w:cs="Times New Roman"/>
                <w:b/>
                <w:sz w:val="28"/>
                <w:szCs w:val="28"/>
              </w:rPr>
            </w:pPr>
          </w:p>
        </w:tc>
        <w:tc>
          <w:tcPr>
            <w:tcW w:w="567" w:type="dxa"/>
            <w:tcBorders>
              <w:bottom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left w:val="single" w:sz="4" w:space="0" w:color="auto"/>
              <w:bottom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w:t>
            </w:r>
            <w:proofErr w:type="gramStart"/>
            <w:r w:rsidRPr="00E54CE4">
              <w:rPr>
                <w:rFonts w:ascii="Times New Roman" w:hAnsi="Times New Roman" w:cs="Times New Roman"/>
                <w:sz w:val="28"/>
                <w:szCs w:val="28"/>
              </w:rPr>
              <w:t>.(</w:t>
            </w:r>
            <w:proofErr w:type="gramEnd"/>
            <w:r w:rsidRPr="00E54CE4">
              <w:rPr>
                <w:rFonts w:ascii="Times New Roman" w:hAnsi="Times New Roman" w:cs="Times New Roman"/>
                <w:sz w:val="28"/>
                <w:szCs w:val="28"/>
              </w:rPr>
              <w:t>Чистый халат и чепчик). Степень дисциплинированности</w:t>
            </w:r>
          </w:p>
        </w:tc>
        <w:tc>
          <w:tcPr>
            <w:tcW w:w="993" w:type="dxa"/>
            <w:tcBorders>
              <w:left w:val="single" w:sz="4" w:space="0" w:color="auto"/>
              <w:bottom w:val="single" w:sz="4" w:space="0" w:color="auto"/>
            </w:tcBorders>
          </w:tcPr>
          <w:p w:rsidR="00B665C3" w:rsidRPr="00E54CE4" w:rsidRDefault="00B665C3"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B665C3" w:rsidRDefault="00B665C3" w:rsidP="00BE0731">
            <w:pPr>
              <w:jc w:val="center"/>
              <w:rPr>
                <w:rFonts w:ascii="Times New Roman" w:hAnsi="Times New Roman" w:cs="Times New Roman"/>
                <w:b/>
                <w:sz w:val="36"/>
                <w:szCs w:val="36"/>
              </w:rPr>
            </w:pPr>
          </w:p>
          <w:p w:rsidR="00B665C3" w:rsidRDefault="00B665C3" w:rsidP="00BE0731">
            <w:pPr>
              <w:jc w:val="center"/>
              <w:rPr>
                <w:rFonts w:ascii="Times New Roman" w:hAnsi="Times New Roman" w:cs="Times New Roman"/>
                <w:b/>
                <w:sz w:val="36"/>
                <w:szCs w:val="36"/>
              </w:rPr>
            </w:pPr>
          </w:p>
          <w:p w:rsidR="00B665C3" w:rsidRDefault="00B665C3" w:rsidP="00BE0731">
            <w:pPr>
              <w:jc w:val="center"/>
              <w:rPr>
                <w:rFonts w:ascii="Times New Roman" w:hAnsi="Times New Roman" w:cs="Times New Roman"/>
                <w:b/>
                <w:sz w:val="36"/>
                <w:szCs w:val="36"/>
              </w:rPr>
            </w:pPr>
          </w:p>
          <w:p w:rsidR="00B665C3" w:rsidRPr="00B2029D" w:rsidRDefault="00B665C3" w:rsidP="00BE0731">
            <w:pPr>
              <w:jc w:val="center"/>
              <w:rPr>
                <w:rFonts w:ascii="Times New Roman" w:hAnsi="Times New Roman" w:cs="Times New Roman"/>
                <w:b/>
                <w:sz w:val="36"/>
                <w:szCs w:val="36"/>
              </w:rPr>
            </w:pPr>
            <w:r>
              <w:rPr>
                <w:rFonts w:ascii="Times New Roman" w:hAnsi="Times New Roman" w:cs="Times New Roman"/>
                <w:b/>
                <w:sz w:val="36"/>
                <w:szCs w:val="36"/>
              </w:rPr>
              <w:t>1</w:t>
            </w:r>
          </w:p>
          <w:p w:rsidR="00B665C3" w:rsidRDefault="00B665C3" w:rsidP="00BE0731">
            <w:pPr>
              <w:jc w:val="center"/>
              <w:rPr>
                <w:rFonts w:ascii="Times New Roman" w:hAnsi="Times New Roman" w:cs="Times New Roman"/>
                <w:b/>
                <w:sz w:val="36"/>
                <w:szCs w:val="36"/>
              </w:rPr>
            </w:pPr>
          </w:p>
          <w:p w:rsidR="00B665C3" w:rsidRDefault="00B665C3" w:rsidP="00BE0731">
            <w:pPr>
              <w:jc w:val="center"/>
              <w:rPr>
                <w:rFonts w:ascii="Times New Roman" w:hAnsi="Times New Roman" w:cs="Times New Roman"/>
                <w:b/>
                <w:sz w:val="36"/>
                <w:szCs w:val="36"/>
              </w:rPr>
            </w:pPr>
          </w:p>
        </w:tc>
      </w:tr>
      <w:tr w:rsidR="00B665C3" w:rsidTr="004A0FB2">
        <w:trPr>
          <w:trHeight w:val="1337"/>
        </w:trPr>
        <w:tc>
          <w:tcPr>
            <w:tcW w:w="583" w:type="dxa"/>
            <w:vMerge/>
            <w:tcBorders>
              <w:bottom w:val="single" w:sz="4" w:space="0" w:color="000000" w:themeColor="text1"/>
            </w:tcBorders>
          </w:tcPr>
          <w:p w:rsidR="00B665C3" w:rsidRPr="00E54CE4" w:rsidRDefault="00B665C3" w:rsidP="00BE0731">
            <w:pPr>
              <w:rPr>
                <w:rFonts w:ascii="Times New Roman" w:hAnsi="Times New Roman" w:cs="Times New Roman"/>
                <w:b/>
                <w:sz w:val="28"/>
                <w:szCs w:val="28"/>
              </w:rPr>
            </w:pPr>
          </w:p>
        </w:tc>
        <w:tc>
          <w:tcPr>
            <w:tcW w:w="3118" w:type="dxa"/>
            <w:vMerge/>
            <w:tcBorders>
              <w:bottom w:val="single" w:sz="4" w:space="0" w:color="000000" w:themeColor="text1"/>
            </w:tcBorders>
          </w:tcPr>
          <w:p w:rsidR="00B665C3" w:rsidRPr="00E54CE4" w:rsidRDefault="00B665C3" w:rsidP="00BE0731">
            <w:pPr>
              <w:rPr>
                <w:rFonts w:ascii="Times New Roman" w:hAnsi="Times New Roman" w:cs="Times New Roman"/>
                <w:b/>
                <w:sz w:val="28"/>
                <w:szCs w:val="28"/>
              </w:rPr>
            </w:pPr>
          </w:p>
        </w:tc>
        <w:tc>
          <w:tcPr>
            <w:tcW w:w="851" w:type="dxa"/>
            <w:vMerge/>
            <w:tcBorders>
              <w:bottom w:val="single" w:sz="4" w:space="0" w:color="000000" w:themeColor="text1"/>
            </w:tcBorders>
          </w:tcPr>
          <w:p w:rsidR="00B665C3" w:rsidRPr="00E54CE4" w:rsidRDefault="00B665C3" w:rsidP="00BE0731">
            <w:pPr>
              <w:rPr>
                <w:rFonts w:ascii="Times New Roman" w:hAnsi="Times New Roman" w:cs="Times New Roman"/>
                <w:b/>
                <w:sz w:val="28"/>
                <w:szCs w:val="28"/>
              </w:rPr>
            </w:pPr>
          </w:p>
        </w:tc>
        <w:tc>
          <w:tcPr>
            <w:tcW w:w="992" w:type="dxa"/>
            <w:vMerge/>
            <w:tcBorders>
              <w:bottom w:val="single" w:sz="4" w:space="0" w:color="000000" w:themeColor="text1"/>
            </w:tcBorders>
          </w:tcPr>
          <w:p w:rsidR="00B665C3" w:rsidRPr="00E54CE4" w:rsidRDefault="00B665C3" w:rsidP="00BE0731">
            <w:pPr>
              <w:rPr>
                <w:rFonts w:ascii="Times New Roman" w:hAnsi="Times New Roman" w:cs="Times New Roman"/>
                <w:b/>
                <w:sz w:val="28"/>
                <w:szCs w:val="28"/>
              </w:rPr>
            </w:pPr>
          </w:p>
        </w:tc>
        <w:tc>
          <w:tcPr>
            <w:tcW w:w="567" w:type="dxa"/>
            <w:vMerge w:val="restart"/>
            <w:tcBorders>
              <w:top w:val="single" w:sz="4" w:space="0" w:color="auto"/>
              <w:bottom w:val="single" w:sz="4" w:space="0" w:color="000000" w:themeColor="text1"/>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vMerge w:val="restart"/>
            <w:tcBorders>
              <w:top w:val="single" w:sz="4" w:space="0" w:color="auto"/>
              <w:left w:val="single" w:sz="4" w:space="0" w:color="auto"/>
              <w:bottom w:val="single" w:sz="4" w:space="0" w:color="000000" w:themeColor="text1"/>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proofErr w:type="gramStart"/>
            <w:r w:rsidRPr="00E54CE4">
              <w:rPr>
                <w:rFonts w:ascii="Times New Roman" w:hAnsi="Times New Roman" w:cs="Times New Roman"/>
                <w:b/>
                <w:sz w:val="28"/>
                <w:szCs w:val="28"/>
              </w:rPr>
              <w:t>.</w:t>
            </w:r>
            <w:r w:rsidR="005A1A6C">
              <w:rPr>
                <w:rFonts w:ascii="Times New Roman" w:hAnsi="Times New Roman" w:cs="Times New Roman"/>
                <w:b/>
                <w:sz w:val="28"/>
                <w:szCs w:val="28"/>
              </w:rPr>
              <w:t>(</w:t>
            </w:r>
            <w:proofErr w:type="gramEnd"/>
            <w:r w:rsidR="005A1A6C">
              <w:rPr>
                <w:rFonts w:ascii="Times New Roman" w:hAnsi="Times New Roman" w:cs="Times New Roman"/>
                <w:b/>
                <w:sz w:val="28"/>
                <w:szCs w:val="28"/>
              </w:rPr>
              <w:t>СРС  домашняя работа)</w:t>
            </w:r>
          </w:p>
        </w:tc>
        <w:tc>
          <w:tcPr>
            <w:tcW w:w="4677" w:type="dxa"/>
            <w:tcBorders>
              <w:top w:val="single" w:sz="4" w:space="0" w:color="auto"/>
              <w:left w:val="single" w:sz="4" w:space="0" w:color="auto"/>
              <w:bottom w:val="single" w:sz="4" w:space="0" w:color="auto"/>
              <w:right w:val="single" w:sz="4" w:space="0" w:color="auto"/>
            </w:tcBorders>
          </w:tcPr>
          <w:p w:rsidR="00B665C3" w:rsidRPr="00E54CE4" w:rsidRDefault="00B665C3"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sidR="00DD2A64">
              <w:rPr>
                <w:rFonts w:ascii="Times New Roman" w:hAnsi="Times New Roman" w:cs="Times New Roman"/>
                <w:sz w:val="28"/>
                <w:szCs w:val="28"/>
              </w:rPr>
              <w:t>.(</w:t>
            </w:r>
            <w:proofErr w:type="gramEnd"/>
            <w:r w:rsidR="00DD2A64">
              <w:rPr>
                <w:rFonts w:ascii="Times New Roman" w:hAnsi="Times New Roman" w:cs="Times New Roman"/>
                <w:sz w:val="28"/>
                <w:szCs w:val="28"/>
              </w:rPr>
              <w:t xml:space="preserve"> наличие конспекта приветствуется)</w:t>
            </w:r>
          </w:p>
        </w:tc>
        <w:tc>
          <w:tcPr>
            <w:tcW w:w="993" w:type="dxa"/>
            <w:tcBorders>
              <w:top w:val="single" w:sz="4" w:space="0" w:color="auto"/>
              <w:left w:val="single" w:sz="4" w:space="0" w:color="auto"/>
              <w:bottom w:val="single" w:sz="4" w:space="0" w:color="auto"/>
            </w:tcBorders>
          </w:tcPr>
          <w:p w:rsidR="00B665C3" w:rsidRPr="00E54CE4" w:rsidRDefault="00B665C3" w:rsidP="00BE0731">
            <w:pPr>
              <w:jc w:val="center"/>
              <w:rPr>
                <w:rFonts w:ascii="Times New Roman" w:hAnsi="Times New Roman" w:cs="Times New Roman"/>
                <w:b/>
                <w:sz w:val="28"/>
                <w:szCs w:val="28"/>
              </w:rPr>
            </w:pPr>
          </w:p>
          <w:p w:rsidR="00B665C3" w:rsidRPr="00E54CE4" w:rsidRDefault="00B665C3"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0,05</w:t>
            </w:r>
          </w:p>
          <w:p w:rsidR="00B665C3" w:rsidRPr="00E54CE4" w:rsidRDefault="00B665C3" w:rsidP="00BE0731">
            <w:pPr>
              <w:rPr>
                <w:rFonts w:ascii="Times New Roman" w:hAnsi="Times New Roman" w:cs="Times New Roman"/>
                <w:b/>
                <w:sz w:val="28"/>
                <w:szCs w:val="28"/>
              </w:rPr>
            </w:pPr>
          </w:p>
        </w:tc>
        <w:tc>
          <w:tcPr>
            <w:tcW w:w="644" w:type="dxa"/>
            <w:vMerge/>
            <w:tcBorders>
              <w:bottom w:val="single" w:sz="4" w:space="0" w:color="000000" w:themeColor="text1"/>
            </w:tcBorders>
          </w:tcPr>
          <w:p w:rsidR="00B665C3" w:rsidRDefault="00B665C3" w:rsidP="00BE0731">
            <w:pPr>
              <w:rPr>
                <w:rFonts w:ascii="Times New Roman" w:hAnsi="Times New Roman" w:cs="Times New Roman"/>
                <w:b/>
                <w:sz w:val="36"/>
                <w:szCs w:val="36"/>
              </w:rPr>
            </w:pPr>
          </w:p>
        </w:tc>
      </w:tr>
      <w:tr w:rsidR="00B665C3" w:rsidTr="004A0FB2">
        <w:trPr>
          <w:trHeight w:val="874"/>
        </w:trPr>
        <w:tc>
          <w:tcPr>
            <w:tcW w:w="583" w:type="dxa"/>
            <w:vMerge/>
          </w:tcPr>
          <w:p w:rsidR="00B665C3" w:rsidRPr="00E54CE4" w:rsidRDefault="00B665C3" w:rsidP="00BE0731">
            <w:pPr>
              <w:rPr>
                <w:rFonts w:ascii="Times New Roman" w:hAnsi="Times New Roman" w:cs="Times New Roman"/>
                <w:b/>
                <w:sz w:val="28"/>
                <w:szCs w:val="28"/>
              </w:rPr>
            </w:pPr>
          </w:p>
        </w:tc>
        <w:tc>
          <w:tcPr>
            <w:tcW w:w="3118" w:type="dxa"/>
            <w:vMerge/>
          </w:tcPr>
          <w:p w:rsidR="00B665C3" w:rsidRPr="00E54CE4" w:rsidRDefault="00B665C3" w:rsidP="00BE0731">
            <w:pPr>
              <w:rPr>
                <w:rFonts w:ascii="Times New Roman" w:hAnsi="Times New Roman" w:cs="Times New Roman"/>
                <w:b/>
                <w:sz w:val="28"/>
                <w:szCs w:val="28"/>
              </w:rPr>
            </w:pPr>
          </w:p>
        </w:tc>
        <w:tc>
          <w:tcPr>
            <w:tcW w:w="851" w:type="dxa"/>
            <w:vMerge/>
          </w:tcPr>
          <w:p w:rsidR="00B665C3" w:rsidRPr="00E54CE4" w:rsidRDefault="00B665C3" w:rsidP="00BE0731">
            <w:pPr>
              <w:rPr>
                <w:rFonts w:ascii="Times New Roman" w:hAnsi="Times New Roman" w:cs="Times New Roman"/>
                <w:b/>
                <w:sz w:val="28"/>
                <w:szCs w:val="28"/>
              </w:rPr>
            </w:pPr>
          </w:p>
        </w:tc>
        <w:tc>
          <w:tcPr>
            <w:tcW w:w="992" w:type="dxa"/>
            <w:vMerge/>
          </w:tcPr>
          <w:p w:rsidR="00B665C3" w:rsidRPr="00E54CE4" w:rsidRDefault="00B665C3" w:rsidP="00BE0731">
            <w:pPr>
              <w:rPr>
                <w:rFonts w:ascii="Times New Roman" w:hAnsi="Times New Roman" w:cs="Times New Roman"/>
                <w:b/>
                <w:sz w:val="28"/>
                <w:szCs w:val="28"/>
              </w:rPr>
            </w:pPr>
          </w:p>
        </w:tc>
        <w:tc>
          <w:tcPr>
            <w:tcW w:w="567" w:type="dxa"/>
            <w:vMerge/>
            <w:tcBorders>
              <w:right w:val="single" w:sz="4" w:space="0" w:color="auto"/>
            </w:tcBorders>
          </w:tcPr>
          <w:p w:rsidR="00B665C3" w:rsidRPr="00E54CE4" w:rsidRDefault="00B665C3" w:rsidP="00BE0731">
            <w:pPr>
              <w:rPr>
                <w:rFonts w:ascii="Times New Roman" w:hAnsi="Times New Roman" w:cs="Times New Roman"/>
                <w:b/>
                <w:sz w:val="28"/>
                <w:szCs w:val="28"/>
              </w:rPr>
            </w:pPr>
          </w:p>
        </w:tc>
        <w:tc>
          <w:tcPr>
            <w:tcW w:w="2552" w:type="dxa"/>
            <w:vMerge/>
            <w:tcBorders>
              <w:left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p>
        </w:tc>
        <w:tc>
          <w:tcPr>
            <w:tcW w:w="4677" w:type="dxa"/>
            <w:tcBorders>
              <w:top w:val="single" w:sz="4" w:space="0" w:color="auto"/>
              <w:left w:val="single" w:sz="4" w:space="0" w:color="auto"/>
              <w:right w:val="single" w:sz="4" w:space="0" w:color="auto"/>
            </w:tcBorders>
          </w:tcPr>
          <w:p w:rsidR="00B665C3" w:rsidRPr="00E54CE4" w:rsidRDefault="00B665C3" w:rsidP="00BE0731">
            <w:pPr>
              <w:rPr>
                <w:rFonts w:ascii="Times New Roman" w:hAnsi="Times New Roman" w:cs="Times New Roman"/>
                <w:sz w:val="28"/>
                <w:szCs w:val="28"/>
              </w:rPr>
            </w:pPr>
            <w:r w:rsidRPr="00E54CE4">
              <w:rPr>
                <w:rFonts w:ascii="Times New Roman" w:hAnsi="Times New Roman" w:cs="Times New Roman"/>
                <w:sz w:val="28"/>
                <w:szCs w:val="28"/>
              </w:rPr>
              <w:t>Оформление конспекта</w:t>
            </w:r>
          </w:p>
        </w:tc>
        <w:tc>
          <w:tcPr>
            <w:tcW w:w="993" w:type="dxa"/>
            <w:tcBorders>
              <w:top w:val="single" w:sz="4" w:space="0" w:color="auto"/>
              <w:lef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B665C3" w:rsidRDefault="00B665C3" w:rsidP="00BE0731">
            <w:pPr>
              <w:rPr>
                <w:rFonts w:ascii="Times New Roman" w:hAnsi="Times New Roman" w:cs="Times New Roman"/>
                <w:b/>
                <w:sz w:val="36"/>
                <w:szCs w:val="36"/>
              </w:rPr>
            </w:pPr>
          </w:p>
        </w:tc>
      </w:tr>
      <w:tr w:rsidR="00B665C3" w:rsidTr="004A0FB2">
        <w:trPr>
          <w:trHeight w:val="420"/>
        </w:trPr>
        <w:tc>
          <w:tcPr>
            <w:tcW w:w="583" w:type="dxa"/>
            <w:vMerge/>
          </w:tcPr>
          <w:p w:rsidR="00B665C3" w:rsidRPr="00E54CE4" w:rsidRDefault="00B665C3" w:rsidP="00BE0731">
            <w:pPr>
              <w:rPr>
                <w:rFonts w:ascii="Times New Roman" w:hAnsi="Times New Roman" w:cs="Times New Roman"/>
                <w:b/>
                <w:sz w:val="28"/>
                <w:szCs w:val="28"/>
              </w:rPr>
            </w:pPr>
          </w:p>
        </w:tc>
        <w:tc>
          <w:tcPr>
            <w:tcW w:w="3118" w:type="dxa"/>
            <w:vMerge/>
          </w:tcPr>
          <w:p w:rsidR="00B665C3" w:rsidRPr="00E54CE4" w:rsidRDefault="00B665C3" w:rsidP="00BE0731">
            <w:pPr>
              <w:rPr>
                <w:rFonts w:ascii="Times New Roman" w:hAnsi="Times New Roman" w:cs="Times New Roman"/>
                <w:b/>
                <w:sz w:val="28"/>
                <w:szCs w:val="28"/>
              </w:rPr>
            </w:pPr>
          </w:p>
        </w:tc>
        <w:tc>
          <w:tcPr>
            <w:tcW w:w="851" w:type="dxa"/>
            <w:vMerge/>
          </w:tcPr>
          <w:p w:rsidR="00B665C3" w:rsidRPr="00E54CE4" w:rsidRDefault="00B665C3" w:rsidP="00BE0731">
            <w:pPr>
              <w:rPr>
                <w:rFonts w:ascii="Times New Roman" w:hAnsi="Times New Roman" w:cs="Times New Roman"/>
                <w:b/>
                <w:sz w:val="28"/>
                <w:szCs w:val="28"/>
              </w:rPr>
            </w:pPr>
          </w:p>
        </w:tc>
        <w:tc>
          <w:tcPr>
            <w:tcW w:w="992" w:type="dxa"/>
            <w:vMerge/>
          </w:tcPr>
          <w:p w:rsidR="00B665C3" w:rsidRPr="00E54CE4" w:rsidRDefault="00B665C3"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Проверочные вопросы по теме (входное тестирование)</w:t>
            </w:r>
          </w:p>
        </w:tc>
        <w:tc>
          <w:tcPr>
            <w:tcW w:w="4677" w:type="dxa"/>
            <w:tcBorders>
              <w:top w:val="single" w:sz="4" w:space="0" w:color="auto"/>
              <w:left w:val="single" w:sz="4" w:space="0" w:color="auto"/>
              <w:bottom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Style w:val="c0"/>
                <w:rFonts w:ascii="Times New Roman" w:hAnsi="Times New Roman" w:cs="Times New Roman"/>
                <w:color w:val="000000"/>
                <w:sz w:val="28"/>
                <w:szCs w:val="28"/>
              </w:rPr>
              <w:t>5 тестовых вопросов, каждый по 0,02 балла.</w:t>
            </w:r>
          </w:p>
        </w:tc>
        <w:tc>
          <w:tcPr>
            <w:tcW w:w="993" w:type="dxa"/>
            <w:tcBorders>
              <w:top w:val="single" w:sz="4" w:space="0" w:color="auto"/>
              <w:left w:val="single" w:sz="4" w:space="0" w:color="auto"/>
              <w:bottom w:val="single" w:sz="4" w:space="0" w:color="auto"/>
            </w:tcBorders>
          </w:tcPr>
          <w:p w:rsidR="00B665C3" w:rsidRPr="00E54CE4" w:rsidRDefault="00B665C3"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B665C3" w:rsidRDefault="00B665C3" w:rsidP="00BE0731">
            <w:pPr>
              <w:rPr>
                <w:rFonts w:ascii="Times New Roman" w:hAnsi="Times New Roman" w:cs="Times New Roman"/>
                <w:b/>
                <w:sz w:val="36"/>
                <w:szCs w:val="36"/>
              </w:rPr>
            </w:pPr>
          </w:p>
        </w:tc>
      </w:tr>
      <w:tr w:rsidR="00B665C3" w:rsidTr="004A0FB2">
        <w:trPr>
          <w:trHeight w:val="420"/>
        </w:trPr>
        <w:tc>
          <w:tcPr>
            <w:tcW w:w="583" w:type="dxa"/>
          </w:tcPr>
          <w:p w:rsidR="00B665C3" w:rsidRPr="00E54CE4" w:rsidRDefault="00B665C3" w:rsidP="00BE0731">
            <w:pPr>
              <w:rPr>
                <w:rFonts w:ascii="Times New Roman" w:hAnsi="Times New Roman" w:cs="Times New Roman"/>
                <w:b/>
                <w:sz w:val="28"/>
                <w:szCs w:val="28"/>
              </w:rPr>
            </w:pPr>
          </w:p>
        </w:tc>
        <w:tc>
          <w:tcPr>
            <w:tcW w:w="3118" w:type="dxa"/>
          </w:tcPr>
          <w:p w:rsidR="00B665C3" w:rsidRPr="00E54CE4" w:rsidRDefault="00B665C3" w:rsidP="00BE0731">
            <w:pPr>
              <w:rPr>
                <w:rFonts w:ascii="Times New Roman" w:hAnsi="Times New Roman" w:cs="Times New Roman"/>
                <w:b/>
                <w:sz w:val="28"/>
                <w:szCs w:val="28"/>
              </w:rPr>
            </w:pPr>
          </w:p>
        </w:tc>
        <w:tc>
          <w:tcPr>
            <w:tcW w:w="851" w:type="dxa"/>
          </w:tcPr>
          <w:p w:rsidR="00B665C3" w:rsidRPr="00E54CE4" w:rsidRDefault="00B665C3" w:rsidP="00BE0731">
            <w:pPr>
              <w:rPr>
                <w:rFonts w:ascii="Times New Roman" w:hAnsi="Times New Roman" w:cs="Times New Roman"/>
                <w:b/>
                <w:sz w:val="28"/>
                <w:szCs w:val="28"/>
              </w:rPr>
            </w:pPr>
          </w:p>
        </w:tc>
        <w:tc>
          <w:tcPr>
            <w:tcW w:w="992" w:type="dxa"/>
          </w:tcPr>
          <w:p w:rsidR="00B665C3" w:rsidRPr="00E54CE4" w:rsidRDefault="00B665C3"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tcBorders>
              <w:top w:val="single" w:sz="4" w:space="0" w:color="auto"/>
              <w:left w:val="single" w:sz="4" w:space="0" w:color="auto"/>
              <w:bottom w:val="single" w:sz="4" w:space="0" w:color="auto"/>
              <w:right w:val="single" w:sz="4" w:space="0" w:color="auto"/>
            </w:tcBorders>
          </w:tcPr>
          <w:p w:rsidR="00B665C3" w:rsidRPr="00E54CE4" w:rsidRDefault="00B665C3"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iCs/>
                <w:color w:val="000000"/>
                <w:sz w:val="28"/>
                <w:szCs w:val="28"/>
              </w:rPr>
              <w:t>Оценка ответов на контрольные вопросы</w:t>
            </w:r>
            <w:r w:rsidRPr="00E54CE4">
              <w:rPr>
                <w:rStyle w:val="c0"/>
                <w:rFonts w:ascii="Times New Roman" w:hAnsi="Times New Roman" w:cs="Times New Roman"/>
                <w:i/>
                <w:iCs/>
                <w:color w:val="000000"/>
                <w:sz w:val="28"/>
                <w:szCs w:val="28"/>
              </w:rPr>
              <w:t>: (</w:t>
            </w:r>
            <w:r w:rsidRPr="00E54CE4">
              <w:rPr>
                <w:rStyle w:val="c0"/>
                <w:rFonts w:ascii="Times New Roman" w:hAnsi="Times New Roman" w:cs="Times New Roman"/>
                <w:iCs/>
                <w:color w:val="000000"/>
                <w:sz w:val="28"/>
                <w:szCs w:val="28"/>
              </w:rPr>
              <w:t>каждый студент должен ответить на 2 вопроса</w:t>
            </w:r>
            <w:r w:rsidRPr="00E54CE4">
              <w:rPr>
                <w:rStyle w:val="c0"/>
                <w:rFonts w:ascii="Times New Roman" w:hAnsi="Times New Roman" w:cs="Times New Roman"/>
                <w:i/>
                <w:iCs/>
                <w:color w:val="000000"/>
                <w:sz w:val="28"/>
                <w:szCs w:val="28"/>
              </w:rPr>
              <w:t>)</w:t>
            </w:r>
          </w:p>
          <w:p w:rsidR="00B665C3" w:rsidRPr="00E54CE4" w:rsidRDefault="00B665C3" w:rsidP="00BE0731">
            <w:pPr>
              <w:jc w:val="center"/>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B665C3" w:rsidRPr="00E54CE4" w:rsidRDefault="00B665C3"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0,20</w:t>
            </w:r>
          </w:p>
        </w:tc>
        <w:tc>
          <w:tcPr>
            <w:tcW w:w="644" w:type="dxa"/>
          </w:tcPr>
          <w:p w:rsidR="00B665C3" w:rsidRDefault="00B665C3" w:rsidP="00BE0731">
            <w:pPr>
              <w:rPr>
                <w:rFonts w:ascii="Times New Roman" w:hAnsi="Times New Roman" w:cs="Times New Roman"/>
                <w:b/>
                <w:sz w:val="36"/>
                <w:szCs w:val="36"/>
              </w:rPr>
            </w:pPr>
          </w:p>
        </w:tc>
      </w:tr>
      <w:tr w:rsidR="00B665C3" w:rsidTr="004A0FB2">
        <w:trPr>
          <w:trHeight w:val="1005"/>
        </w:trPr>
        <w:tc>
          <w:tcPr>
            <w:tcW w:w="583" w:type="dxa"/>
            <w:vMerge w:val="restart"/>
          </w:tcPr>
          <w:p w:rsidR="00B665C3" w:rsidRPr="00E54CE4" w:rsidRDefault="00B665C3" w:rsidP="00BE0731">
            <w:pPr>
              <w:rPr>
                <w:rFonts w:ascii="Times New Roman" w:hAnsi="Times New Roman" w:cs="Times New Roman"/>
                <w:b/>
                <w:sz w:val="28"/>
                <w:szCs w:val="28"/>
              </w:rPr>
            </w:pPr>
          </w:p>
        </w:tc>
        <w:tc>
          <w:tcPr>
            <w:tcW w:w="3118" w:type="dxa"/>
            <w:vMerge w:val="restart"/>
          </w:tcPr>
          <w:p w:rsidR="00B665C3" w:rsidRPr="00E54CE4" w:rsidRDefault="00B665C3" w:rsidP="00BE0731">
            <w:pPr>
              <w:rPr>
                <w:rFonts w:ascii="Times New Roman" w:hAnsi="Times New Roman" w:cs="Times New Roman"/>
                <w:b/>
                <w:sz w:val="28"/>
                <w:szCs w:val="28"/>
              </w:rPr>
            </w:pPr>
          </w:p>
        </w:tc>
        <w:tc>
          <w:tcPr>
            <w:tcW w:w="851" w:type="dxa"/>
            <w:vMerge w:val="restart"/>
          </w:tcPr>
          <w:p w:rsidR="00B665C3" w:rsidRPr="00E54CE4" w:rsidRDefault="00B665C3" w:rsidP="00BE0731">
            <w:pPr>
              <w:rPr>
                <w:rFonts w:ascii="Times New Roman" w:hAnsi="Times New Roman" w:cs="Times New Roman"/>
                <w:b/>
                <w:sz w:val="28"/>
                <w:szCs w:val="28"/>
              </w:rPr>
            </w:pPr>
          </w:p>
        </w:tc>
        <w:tc>
          <w:tcPr>
            <w:tcW w:w="992" w:type="dxa"/>
            <w:vMerge w:val="restart"/>
          </w:tcPr>
          <w:p w:rsidR="00B665C3" w:rsidRPr="00E54CE4" w:rsidRDefault="00B665C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За активность</w:t>
            </w:r>
          </w:p>
        </w:tc>
        <w:tc>
          <w:tcPr>
            <w:tcW w:w="4677" w:type="dxa"/>
            <w:tcBorders>
              <w:top w:val="single" w:sz="4" w:space="0" w:color="auto"/>
              <w:left w:val="single" w:sz="4" w:space="0" w:color="auto"/>
              <w:bottom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B665C3" w:rsidRPr="00E54CE4" w:rsidRDefault="00B665C3"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p w:rsidR="00B665C3" w:rsidRPr="00E54CE4" w:rsidRDefault="00B665C3" w:rsidP="00BE0731">
            <w:pPr>
              <w:jc w:val="center"/>
              <w:rPr>
                <w:rFonts w:ascii="Times New Roman" w:hAnsi="Times New Roman" w:cs="Times New Roman"/>
                <w:b/>
                <w:sz w:val="28"/>
                <w:szCs w:val="28"/>
              </w:rPr>
            </w:pPr>
          </w:p>
          <w:p w:rsidR="00B665C3" w:rsidRPr="00E54CE4" w:rsidRDefault="00B665C3" w:rsidP="00BE0731">
            <w:pPr>
              <w:jc w:val="center"/>
              <w:rPr>
                <w:rFonts w:ascii="Times New Roman" w:hAnsi="Times New Roman" w:cs="Times New Roman"/>
                <w:b/>
                <w:sz w:val="28"/>
                <w:szCs w:val="28"/>
              </w:rPr>
            </w:pPr>
          </w:p>
        </w:tc>
        <w:tc>
          <w:tcPr>
            <w:tcW w:w="644" w:type="dxa"/>
            <w:vMerge w:val="restart"/>
          </w:tcPr>
          <w:p w:rsidR="00B665C3" w:rsidRDefault="00B665C3" w:rsidP="00BE0731">
            <w:pPr>
              <w:rPr>
                <w:rFonts w:ascii="Times New Roman" w:hAnsi="Times New Roman" w:cs="Times New Roman"/>
                <w:b/>
                <w:sz w:val="36"/>
                <w:szCs w:val="36"/>
              </w:rPr>
            </w:pPr>
          </w:p>
        </w:tc>
      </w:tr>
      <w:tr w:rsidR="00B665C3" w:rsidTr="004A0FB2">
        <w:trPr>
          <w:trHeight w:val="1815"/>
        </w:trPr>
        <w:tc>
          <w:tcPr>
            <w:tcW w:w="583" w:type="dxa"/>
            <w:vMerge/>
          </w:tcPr>
          <w:p w:rsidR="00B665C3" w:rsidRPr="00E54CE4" w:rsidRDefault="00B665C3" w:rsidP="00BE0731">
            <w:pPr>
              <w:rPr>
                <w:rFonts w:ascii="Times New Roman" w:hAnsi="Times New Roman" w:cs="Times New Roman"/>
                <w:b/>
                <w:sz w:val="28"/>
                <w:szCs w:val="28"/>
              </w:rPr>
            </w:pPr>
          </w:p>
        </w:tc>
        <w:tc>
          <w:tcPr>
            <w:tcW w:w="3118" w:type="dxa"/>
            <w:vMerge/>
          </w:tcPr>
          <w:p w:rsidR="00B665C3" w:rsidRPr="00E54CE4" w:rsidRDefault="00B665C3" w:rsidP="00BE0731">
            <w:pPr>
              <w:rPr>
                <w:rFonts w:ascii="Times New Roman" w:hAnsi="Times New Roman" w:cs="Times New Roman"/>
                <w:b/>
                <w:sz w:val="28"/>
                <w:szCs w:val="28"/>
              </w:rPr>
            </w:pPr>
          </w:p>
        </w:tc>
        <w:tc>
          <w:tcPr>
            <w:tcW w:w="851" w:type="dxa"/>
            <w:vMerge/>
          </w:tcPr>
          <w:p w:rsidR="00B665C3" w:rsidRPr="00E54CE4" w:rsidRDefault="00B665C3" w:rsidP="00BE0731">
            <w:pPr>
              <w:rPr>
                <w:rFonts w:ascii="Times New Roman" w:hAnsi="Times New Roman" w:cs="Times New Roman"/>
                <w:b/>
                <w:sz w:val="28"/>
                <w:szCs w:val="28"/>
              </w:rPr>
            </w:pPr>
          </w:p>
        </w:tc>
        <w:tc>
          <w:tcPr>
            <w:tcW w:w="992" w:type="dxa"/>
            <w:vMerge/>
          </w:tcPr>
          <w:p w:rsidR="00B665C3" w:rsidRPr="00E54CE4" w:rsidRDefault="00B665C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B665C3"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Самостоятельн</w:t>
            </w:r>
            <w:r w:rsidR="00F126C9">
              <w:rPr>
                <w:rFonts w:ascii="Times New Roman" w:hAnsi="Times New Roman" w:cs="Times New Roman"/>
                <w:b/>
                <w:sz w:val="28"/>
                <w:szCs w:val="28"/>
              </w:rPr>
              <w:t>ая работа студентов в отделении гематологии.</w:t>
            </w:r>
            <w:r w:rsidR="00320E4D">
              <w:rPr>
                <w:rFonts w:ascii="Times New Roman" w:hAnsi="Times New Roman" w:cs="Times New Roman"/>
                <w:b/>
                <w:sz w:val="28"/>
                <w:szCs w:val="28"/>
              </w:rPr>
              <w:t xml:space="preserve"> </w:t>
            </w:r>
            <w:proofErr w:type="spellStart"/>
            <w:r w:rsidR="00320E4D">
              <w:rPr>
                <w:rFonts w:ascii="Times New Roman" w:hAnsi="Times New Roman" w:cs="Times New Roman"/>
                <w:b/>
                <w:sz w:val="28"/>
                <w:szCs w:val="28"/>
              </w:rPr>
              <w:t>Курация</w:t>
            </w:r>
            <w:proofErr w:type="spellEnd"/>
            <w:r w:rsidR="00320E4D">
              <w:rPr>
                <w:rFonts w:ascii="Times New Roman" w:hAnsi="Times New Roman" w:cs="Times New Roman"/>
                <w:b/>
                <w:sz w:val="28"/>
                <w:szCs w:val="28"/>
              </w:rPr>
              <w:t xml:space="preserve"> больных.</w:t>
            </w:r>
          </w:p>
          <w:p w:rsidR="00BE43D0" w:rsidRPr="00E54CE4" w:rsidRDefault="00BE43D0" w:rsidP="00BE0731">
            <w:pPr>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tcBorders>
              <w:top w:val="single" w:sz="4" w:space="0" w:color="auto"/>
              <w:left w:val="single" w:sz="4" w:space="0" w:color="auto"/>
              <w:bottom w:val="single" w:sz="4" w:space="0" w:color="auto"/>
              <w:right w:val="single" w:sz="4" w:space="0" w:color="auto"/>
            </w:tcBorders>
          </w:tcPr>
          <w:p w:rsidR="00B665C3" w:rsidRPr="00E54CE4" w:rsidRDefault="00B665C3" w:rsidP="00BE0731">
            <w:pPr>
              <w:pStyle w:val="a4"/>
              <w:rPr>
                <w:rFonts w:ascii="Times New Roman" w:hAnsi="Times New Roman" w:cs="Times New Roman"/>
                <w:sz w:val="28"/>
                <w:szCs w:val="28"/>
              </w:rPr>
            </w:pPr>
            <w:r w:rsidRPr="00E54CE4">
              <w:rPr>
                <w:rFonts w:ascii="Times New Roman" w:hAnsi="Times New Roman" w:cs="Times New Roman"/>
                <w:sz w:val="28"/>
                <w:szCs w:val="28"/>
              </w:rPr>
              <w:t>Практическая  работа студентов в «малых группах» у постели больного под контролем преподавателя</w:t>
            </w:r>
            <w:r w:rsidR="004D2F1D" w:rsidRPr="00E54CE4">
              <w:rPr>
                <w:rFonts w:ascii="Times New Roman" w:hAnsi="Times New Roman" w:cs="Times New Roman"/>
                <w:sz w:val="28"/>
                <w:szCs w:val="28"/>
              </w:rPr>
              <w:t>.</w:t>
            </w:r>
          </w:p>
          <w:p w:rsidR="004D2F1D" w:rsidRDefault="00320E4D" w:rsidP="00BE0731">
            <w:pPr>
              <w:pStyle w:val="a4"/>
              <w:rPr>
                <w:rFonts w:ascii="Times New Roman" w:hAnsi="Times New Roman" w:cs="Times New Roman"/>
                <w:sz w:val="28"/>
                <w:szCs w:val="28"/>
              </w:rPr>
            </w:pPr>
            <w:r>
              <w:rPr>
                <w:rFonts w:ascii="Times New Roman" w:hAnsi="Times New Roman" w:cs="Times New Roman"/>
                <w:sz w:val="28"/>
                <w:szCs w:val="28"/>
              </w:rPr>
              <w:t>«</w:t>
            </w:r>
            <w:r w:rsidR="00FF4074">
              <w:rPr>
                <w:rFonts w:ascii="Times New Roman" w:hAnsi="Times New Roman" w:cs="Times New Roman"/>
                <w:sz w:val="28"/>
                <w:szCs w:val="28"/>
              </w:rPr>
              <w:t>0,30</w:t>
            </w:r>
            <w:r>
              <w:rPr>
                <w:rFonts w:ascii="Times New Roman" w:hAnsi="Times New Roman" w:cs="Times New Roman"/>
                <w:sz w:val="28"/>
                <w:szCs w:val="28"/>
              </w:rPr>
              <w:t>-балл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студент правильно выполнил практические навыки.</w:t>
            </w:r>
          </w:p>
          <w:p w:rsidR="00320E4D" w:rsidRDefault="00320E4D" w:rsidP="00320E4D">
            <w:pPr>
              <w:pStyle w:val="a4"/>
              <w:rPr>
                <w:rFonts w:ascii="Times New Roman" w:hAnsi="Times New Roman" w:cs="Times New Roman"/>
                <w:sz w:val="28"/>
                <w:szCs w:val="28"/>
              </w:rPr>
            </w:pPr>
            <w:r>
              <w:rPr>
                <w:rFonts w:ascii="Times New Roman" w:hAnsi="Times New Roman" w:cs="Times New Roman"/>
                <w:sz w:val="28"/>
                <w:szCs w:val="28"/>
              </w:rPr>
              <w:t>«</w:t>
            </w:r>
            <w:r w:rsidR="00FF4074">
              <w:rPr>
                <w:rFonts w:ascii="Times New Roman" w:hAnsi="Times New Roman" w:cs="Times New Roman"/>
                <w:sz w:val="28"/>
                <w:szCs w:val="28"/>
              </w:rPr>
              <w:t>0,24</w:t>
            </w:r>
            <w:r>
              <w:rPr>
                <w:rFonts w:ascii="Times New Roman" w:hAnsi="Times New Roman" w:cs="Times New Roman"/>
                <w:sz w:val="28"/>
                <w:szCs w:val="28"/>
              </w:rPr>
              <w:t>-балл»- студент выполнил не последовательно.</w:t>
            </w:r>
          </w:p>
          <w:p w:rsidR="00320E4D" w:rsidRDefault="00320E4D" w:rsidP="00320E4D">
            <w:pPr>
              <w:pStyle w:val="a4"/>
              <w:rPr>
                <w:rFonts w:ascii="Times New Roman" w:hAnsi="Times New Roman" w:cs="Times New Roman"/>
                <w:sz w:val="28"/>
                <w:szCs w:val="28"/>
              </w:rPr>
            </w:pPr>
            <w:r>
              <w:rPr>
                <w:rFonts w:ascii="Times New Roman" w:hAnsi="Times New Roman" w:cs="Times New Roman"/>
                <w:sz w:val="28"/>
                <w:szCs w:val="28"/>
              </w:rPr>
              <w:t>«</w:t>
            </w:r>
            <w:r w:rsidR="00FF4074">
              <w:rPr>
                <w:rFonts w:ascii="Times New Roman" w:hAnsi="Times New Roman" w:cs="Times New Roman"/>
                <w:sz w:val="28"/>
                <w:szCs w:val="28"/>
              </w:rPr>
              <w:t>0,18</w:t>
            </w:r>
            <w:r>
              <w:rPr>
                <w:rFonts w:ascii="Times New Roman" w:hAnsi="Times New Roman" w:cs="Times New Roman"/>
                <w:sz w:val="28"/>
                <w:szCs w:val="28"/>
              </w:rPr>
              <w:t>-балл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студент </w:t>
            </w:r>
            <w:r w:rsidR="000922C1">
              <w:rPr>
                <w:rFonts w:ascii="Times New Roman" w:hAnsi="Times New Roman" w:cs="Times New Roman"/>
                <w:sz w:val="28"/>
                <w:szCs w:val="28"/>
              </w:rPr>
              <w:t xml:space="preserve">понимает суть навыка, но </w:t>
            </w:r>
            <w:r>
              <w:rPr>
                <w:rFonts w:ascii="Times New Roman" w:hAnsi="Times New Roman" w:cs="Times New Roman"/>
                <w:sz w:val="28"/>
                <w:szCs w:val="28"/>
              </w:rPr>
              <w:t>выполнил с помощью преподавателя;</w:t>
            </w:r>
          </w:p>
          <w:p w:rsidR="00320E4D" w:rsidRPr="00E54CE4" w:rsidRDefault="00320E4D" w:rsidP="000922C1">
            <w:pPr>
              <w:pStyle w:val="a4"/>
              <w:rPr>
                <w:rFonts w:ascii="Times New Roman" w:hAnsi="Times New Roman" w:cs="Times New Roman"/>
                <w:sz w:val="28"/>
                <w:szCs w:val="28"/>
              </w:rPr>
            </w:pPr>
            <w:r>
              <w:rPr>
                <w:rFonts w:ascii="Times New Roman" w:hAnsi="Times New Roman" w:cs="Times New Roman"/>
                <w:sz w:val="28"/>
                <w:szCs w:val="28"/>
              </w:rPr>
              <w:t>«</w:t>
            </w:r>
            <w:r w:rsidR="00FF4074">
              <w:rPr>
                <w:rFonts w:ascii="Times New Roman" w:hAnsi="Times New Roman" w:cs="Times New Roman"/>
                <w:sz w:val="28"/>
                <w:szCs w:val="28"/>
              </w:rPr>
              <w:t>0,12</w:t>
            </w:r>
            <w:r>
              <w:rPr>
                <w:rFonts w:ascii="Times New Roman" w:hAnsi="Times New Roman" w:cs="Times New Roman"/>
                <w:sz w:val="28"/>
                <w:szCs w:val="28"/>
              </w:rPr>
              <w:t xml:space="preserve">-балл »- не умеет проводить </w:t>
            </w:r>
            <w:r w:rsidR="000922C1">
              <w:rPr>
                <w:rFonts w:ascii="Times New Roman" w:hAnsi="Times New Roman" w:cs="Times New Roman"/>
                <w:sz w:val="28"/>
                <w:szCs w:val="28"/>
              </w:rPr>
              <w:t xml:space="preserve">навыки </w:t>
            </w:r>
            <w:proofErr w:type="spellStart"/>
            <w:r w:rsidR="000922C1">
              <w:rPr>
                <w:rFonts w:ascii="Times New Roman" w:hAnsi="Times New Roman" w:cs="Times New Roman"/>
                <w:sz w:val="28"/>
                <w:szCs w:val="28"/>
              </w:rPr>
              <w:t>физикального</w:t>
            </w:r>
            <w:proofErr w:type="spellEnd"/>
            <w:r w:rsidR="000922C1">
              <w:rPr>
                <w:rFonts w:ascii="Times New Roman" w:hAnsi="Times New Roman" w:cs="Times New Roman"/>
                <w:sz w:val="28"/>
                <w:szCs w:val="28"/>
              </w:rPr>
              <w:t xml:space="preserve"> обследования.</w:t>
            </w:r>
          </w:p>
        </w:tc>
        <w:tc>
          <w:tcPr>
            <w:tcW w:w="993" w:type="dxa"/>
            <w:tcBorders>
              <w:top w:val="single" w:sz="4" w:space="0" w:color="auto"/>
              <w:left w:val="single" w:sz="4" w:space="0" w:color="auto"/>
              <w:bottom w:val="single" w:sz="4" w:space="0" w:color="auto"/>
            </w:tcBorders>
          </w:tcPr>
          <w:p w:rsidR="00B665C3" w:rsidRPr="00E54CE4" w:rsidRDefault="00FF4074" w:rsidP="00320E4D">
            <w:pPr>
              <w:jc w:val="center"/>
              <w:rPr>
                <w:rFonts w:ascii="Times New Roman" w:hAnsi="Times New Roman" w:cs="Times New Roman"/>
                <w:b/>
                <w:sz w:val="28"/>
                <w:szCs w:val="28"/>
              </w:rPr>
            </w:pPr>
            <w:r>
              <w:rPr>
                <w:rFonts w:ascii="Times New Roman" w:hAnsi="Times New Roman" w:cs="Times New Roman"/>
                <w:b/>
                <w:sz w:val="28"/>
                <w:szCs w:val="28"/>
              </w:rPr>
              <w:t>0,12</w:t>
            </w:r>
            <w:r w:rsidR="00320E4D">
              <w:rPr>
                <w:rFonts w:ascii="Times New Roman" w:hAnsi="Times New Roman" w:cs="Times New Roman"/>
                <w:b/>
                <w:sz w:val="28"/>
                <w:szCs w:val="28"/>
              </w:rPr>
              <w:t>-0,</w:t>
            </w:r>
            <w:r>
              <w:rPr>
                <w:rFonts w:ascii="Times New Roman" w:hAnsi="Times New Roman" w:cs="Times New Roman"/>
                <w:b/>
                <w:sz w:val="28"/>
                <w:szCs w:val="28"/>
              </w:rPr>
              <w:t>30</w:t>
            </w:r>
          </w:p>
        </w:tc>
        <w:tc>
          <w:tcPr>
            <w:tcW w:w="644" w:type="dxa"/>
            <w:vMerge/>
          </w:tcPr>
          <w:p w:rsidR="00B665C3" w:rsidRDefault="00B665C3" w:rsidP="00BE0731">
            <w:pPr>
              <w:rPr>
                <w:rFonts w:ascii="Times New Roman" w:hAnsi="Times New Roman" w:cs="Times New Roman"/>
                <w:b/>
                <w:sz w:val="36"/>
                <w:szCs w:val="36"/>
              </w:rPr>
            </w:pPr>
          </w:p>
        </w:tc>
      </w:tr>
      <w:tr w:rsidR="00B665C3" w:rsidTr="004A0FB2">
        <w:trPr>
          <w:trHeight w:val="692"/>
        </w:trPr>
        <w:tc>
          <w:tcPr>
            <w:tcW w:w="583" w:type="dxa"/>
            <w:vMerge/>
          </w:tcPr>
          <w:p w:rsidR="00B665C3" w:rsidRPr="00E54CE4" w:rsidRDefault="00B665C3" w:rsidP="00BE0731">
            <w:pPr>
              <w:rPr>
                <w:rFonts w:ascii="Times New Roman" w:hAnsi="Times New Roman" w:cs="Times New Roman"/>
                <w:b/>
                <w:sz w:val="28"/>
                <w:szCs w:val="28"/>
              </w:rPr>
            </w:pPr>
          </w:p>
        </w:tc>
        <w:tc>
          <w:tcPr>
            <w:tcW w:w="3118" w:type="dxa"/>
            <w:vMerge/>
          </w:tcPr>
          <w:p w:rsidR="00B665C3" w:rsidRPr="00E54CE4" w:rsidRDefault="00B665C3" w:rsidP="00BE0731">
            <w:pPr>
              <w:rPr>
                <w:rFonts w:ascii="Times New Roman" w:hAnsi="Times New Roman" w:cs="Times New Roman"/>
                <w:b/>
                <w:sz w:val="28"/>
                <w:szCs w:val="28"/>
              </w:rPr>
            </w:pPr>
          </w:p>
        </w:tc>
        <w:tc>
          <w:tcPr>
            <w:tcW w:w="851" w:type="dxa"/>
            <w:vMerge/>
          </w:tcPr>
          <w:p w:rsidR="00B665C3" w:rsidRPr="00E54CE4" w:rsidRDefault="00B665C3" w:rsidP="00BE0731">
            <w:pPr>
              <w:rPr>
                <w:rFonts w:ascii="Times New Roman" w:hAnsi="Times New Roman" w:cs="Times New Roman"/>
                <w:b/>
                <w:sz w:val="28"/>
                <w:szCs w:val="28"/>
              </w:rPr>
            </w:pPr>
          </w:p>
        </w:tc>
        <w:tc>
          <w:tcPr>
            <w:tcW w:w="992" w:type="dxa"/>
            <w:vMerge/>
          </w:tcPr>
          <w:p w:rsidR="00B665C3" w:rsidRPr="00E54CE4" w:rsidRDefault="00B665C3"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Итоговое тестирование</w:t>
            </w:r>
          </w:p>
        </w:tc>
        <w:tc>
          <w:tcPr>
            <w:tcW w:w="4677" w:type="dxa"/>
            <w:tcBorders>
              <w:top w:val="single" w:sz="4" w:space="0" w:color="auto"/>
              <w:left w:val="single" w:sz="4" w:space="0" w:color="auto"/>
              <w:bottom w:val="single" w:sz="4" w:space="0" w:color="auto"/>
              <w:right w:val="single" w:sz="4" w:space="0" w:color="auto"/>
            </w:tcBorders>
          </w:tcPr>
          <w:p w:rsidR="00B665C3" w:rsidRPr="00E54CE4" w:rsidRDefault="00B665C3" w:rsidP="00BE0731">
            <w:pPr>
              <w:pStyle w:val="a4"/>
              <w:rPr>
                <w:rFonts w:ascii="Times New Roman" w:hAnsi="Times New Roman" w:cs="Times New Roman"/>
                <w:sz w:val="28"/>
                <w:szCs w:val="28"/>
              </w:rPr>
            </w:pPr>
            <w:r w:rsidRPr="00E54CE4">
              <w:rPr>
                <w:rStyle w:val="c0"/>
                <w:rFonts w:ascii="Times New Roman" w:hAnsi="Times New Roman" w:cs="Times New Roman"/>
                <w:color w:val="000000"/>
                <w:sz w:val="28"/>
                <w:szCs w:val="28"/>
              </w:rPr>
              <w:t>5 тестовых вопросов, каждый по 0,02 балла</w:t>
            </w:r>
            <w:proofErr w:type="gramStart"/>
            <w:r w:rsidRPr="00E54CE4">
              <w:rPr>
                <w:rStyle w:val="c0"/>
                <w:rFonts w:ascii="Times New Roman" w:hAnsi="Times New Roman" w:cs="Times New Roman"/>
                <w:color w:val="000000"/>
                <w:sz w:val="28"/>
                <w:szCs w:val="28"/>
              </w:rPr>
              <w:t>.</w:t>
            </w:r>
            <w:r w:rsidR="00FC3978" w:rsidRPr="00E54CE4">
              <w:rPr>
                <w:rStyle w:val="c0"/>
                <w:rFonts w:ascii="Times New Roman" w:hAnsi="Times New Roman" w:cs="Times New Roman"/>
                <w:color w:val="000000"/>
                <w:sz w:val="28"/>
                <w:szCs w:val="28"/>
              </w:rPr>
              <w:t>(</w:t>
            </w:r>
            <w:proofErr w:type="gramEnd"/>
            <w:r w:rsidR="00FC3978" w:rsidRPr="00E54CE4">
              <w:rPr>
                <w:rStyle w:val="c0"/>
                <w:rFonts w:ascii="Times New Roman" w:hAnsi="Times New Roman" w:cs="Times New Roman"/>
                <w:color w:val="000000"/>
                <w:sz w:val="28"/>
                <w:szCs w:val="28"/>
              </w:rPr>
              <w:t>Кластеры клинического случая)</w:t>
            </w:r>
          </w:p>
          <w:p w:rsidR="00B665C3" w:rsidRPr="00E54CE4" w:rsidRDefault="00B665C3" w:rsidP="00BE0731">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B665C3" w:rsidRPr="00E54CE4" w:rsidRDefault="00B665C3"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B665C3" w:rsidRDefault="00B665C3" w:rsidP="00BE0731">
            <w:pPr>
              <w:rPr>
                <w:rFonts w:ascii="Times New Roman" w:hAnsi="Times New Roman" w:cs="Times New Roman"/>
                <w:b/>
                <w:sz w:val="36"/>
                <w:szCs w:val="36"/>
              </w:rPr>
            </w:pPr>
          </w:p>
        </w:tc>
      </w:tr>
      <w:tr w:rsidR="00B665C3" w:rsidTr="004A0FB2">
        <w:trPr>
          <w:trHeight w:val="1693"/>
        </w:trPr>
        <w:tc>
          <w:tcPr>
            <w:tcW w:w="583" w:type="dxa"/>
            <w:vMerge w:val="restart"/>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2</w:t>
            </w:r>
            <w:r w:rsidR="00FC3978" w:rsidRPr="00E54CE4">
              <w:rPr>
                <w:rFonts w:ascii="Times New Roman" w:hAnsi="Times New Roman" w:cs="Times New Roman"/>
                <w:b/>
                <w:sz w:val="28"/>
                <w:szCs w:val="28"/>
              </w:rPr>
              <w:t>3</w:t>
            </w:r>
          </w:p>
        </w:tc>
        <w:tc>
          <w:tcPr>
            <w:tcW w:w="3118" w:type="dxa"/>
            <w:vMerge w:val="restart"/>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sz w:val="28"/>
                <w:szCs w:val="28"/>
              </w:rPr>
              <w:t>Специфические симптомы болезней кроветворной системы, выявляемые лабораторными методами исследования.</w:t>
            </w:r>
          </w:p>
          <w:p w:rsidR="00B665C3" w:rsidRPr="00E54CE4" w:rsidRDefault="00B665C3" w:rsidP="00BE0731">
            <w:pPr>
              <w:rPr>
                <w:rFonts w:ascii="Times New Roman" w:hAnsi="Times New Roman" w:cs="Times New Roman"/>
                <w:sz w:val="28"/>
                <w:szCs w:val="28"/>
              </w:rPr>
            </w:pPr>
            <w:r w:rsidRPr="00E54CE4">
              <w:rPr>
                <w:rFonts w:ascii="Times New Roman" w:hAnsi="Times New Roman" w:cs="Times New Roman"/>
                <w:b/>
                <w:sz w:val="28"/>
                <w:szCs w:val="28"/>
              </w:rPr>
              <w:t>Тема СРС:</w:t>
            </w:r>
          </w:p>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sz w:val="28"/>
                <w:szCs w:val="28"/>
              </w:rPr>
              <w:t>Симптоматология железодефицитной, В</w:t>
            </w:r>
            <w:r w:rsidRPr="00E54CE4">
              <w:rPr>
                <w:rFonts w:ascii="Times New Roman" w:hAnsi="Times New Roman" w:cs="Times New Roman"/>
                <w:sz w:val="28"/>
                <w:szCs w:val="28"/>
                <w:vertAlign w:val="subscript"/>
              </w:rPr>
              <w:t>12</w:t>
            </w:r>
            <w:r w:rsidRPr="00E54CE4">
              <w:rPr>
                <w:rFonts w:ascii="Times New Roman" w:hAnsi="Times New Roman" w:cs="Times New Roman"/>
                <w:sz w:val="28"/>
                <w:szCs w:val="28"/>
              </w:rPr>
              <w:t xml:space="preserve">-дефицитной, </w:t>
            </w:r>
            <w:r w:rsidRPr="00E54CE4">
              <w:rPr>
                <w:rFonts w:ascii="Times New Roman" w:hAnsi="Times New Roman" w:cs="Times New Roman"/>
                <w:sz w:val="28"/>
                <w:szCs w:val="28"/>
              </w:rPr>
              <w:lastRenderedPageBreak/>
              <w:t>гемолитической и гипопластической (</w:t>
            </w:r>
            <w:proofErr w:type="spellStart"/>
            <w:r w:rsidRPr="00E54CE4">
              <w:rPr>
                <w:rFonts w:ascii="Times New Roman" w:hAnsi="Times New Roman" w:cs="Times New Roman"/>
                <w:sz w:val="28"/>
                <w:szCs w:val="28"/>
              </w:rPr>
              <w:t>апластической</w:t>
            </w:r>
            <w:proofErr w:type="spellEnd"/>
            <w:r w:rsidRPr="00E54CE4">
              <w:rPr>
                <w:rFonts w:ascii="Times New Roman" w:hAnsi="Times New Roman" w:cs="Times New Roman"/>
                <w:sz w:val="28"/>
                <w:szCs w:val="28"/>
              </w:rPr>
              <w:t>) анемии.</w:t>
            </w:r>
          </w:p>
        </w:tc>
        <w:tc>
          <w:tcPr>
            <w:tcW w:w="851" w:type="dxa"/>
            <w:vMerge w:val="restart"/>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lastRenderedPageBreak/>
              <w:t>ПК-12;</w:t>
            </w:r>
          </w:p>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tc>
        <w:tc>
          <w:tcPr>
            <w:tcW w:w="992" w:type="dxa"/>
            <w:vMerge w:val="restart"/>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lastRenderedPageBreak/>
              <w:t>РО-5</w:t>
            </w:r>
          </w:p>
          <w:p w:rsidR="00B665C3" w:rsidRPr="00E54CE4" w:rsidRDefault="00B665C3" w:rsidP="00BE0731">
            <w:pPr>
              <w:rPr>
                <w:rFonts w:ascii="Times New Roman" w:hAnsi="Times New Roman" w:cs="Times New Roman"/>
                <w:b/>
                <w:sz w:val="28"/>
                <w:szCs w:val="28"/>
              </w:rPr>
            </w:pPr>
          </w:p>
        </w:tc>
        <w:tc>
          <w:tcPr>
            <w:tcW w:w="567" w:type="dxa"/>
            <w:tcBorders>
              <w:bottom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 xml:space="preserve">За присутствие на занятии </w:t>
            </w:r>
          </w:p>
        </w:tc>
        <w:tc>
          <w:tcPr>
            <w:tcW w:w="4677" w:type="dxa"/>
            <w:tcBorders>
              <w:left w:val="single" w:sz="4" w:space="0" w:color="auto"/>
              <w:bottom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tc>
        <w:tc>
          <w:tcPr>
            <w:tcW w:w="993" w:type="dxa"/>
            <w:tcBorders>
              <w:left w:val="single" w:sz="4" w:space="0" w:color="auto"/>
              <w:bottom w:val="single" w:sz="4" w:space="0" w:color="auto"/>
            </w:tcBorders>
          </w:tcPr>
          <w:p w:rsidR="00B665C3" w:rsidRPr="00E54CE4" w:rsidRDefault="00B665C3" w:rsidP="00BE0731">
            <w:pPr>
              <w:jc w:val="center"/>
              <w:rPr>
                <w:rFonts w:ascii="Times New Roman" w:hAnsi="Times New Roman" w:cs="Times New Roman"/>
                <w:b/>
                <w:sz w:val="28"/>
                <w:szCs w:val="28"/>
              </w:rPr>
            </w:pPr>
          </w:p>
          <w:p w:rsidR="00B665C3" w:rsidRPr="00E54CE4" w:rsidRDefault="00B665C3"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B665C3" w:rsidRDefault="00B665C3" w:rsidP="00BE0731">
            <w:pPr>
              <w:rPr>
                <w:rFonts w:ascii="Times New Roman" w:hAnsi="Times New Roman" w:cs="Times New Roman"/>
                <w:b/>
                <w:sz w:val="36"/>
                <w:szCs w:val="36"/>
              </w:rPr>
            </w:pPr>
          </w:p>
          <w:p w:rsidR="00B665C3" w:rsidRDefault="00B665C3" w:rsidP="00BE0731">
            <w:pPr>
              <w:rPr>
                <w:rFonts w:ascii="Times New Roman" w:hAnsi="Times New Roman" w:cs="Times New Roman"/>
                <w:b/>
                <w:sz w:val="36"/>
                <w:szCs w:val="36"/>
              </w:rPr>
            </w:pPr>
          </w:p>
          <w:p w:rsidR="00B665C3" w:rsidRDefault="00B665C3" w:rsidP="00BE0731">
            <w:pPr>
              <w:rPr>
                <w:rFonts w:ascii="Times New Roman" w:hAnsi="Times New Roman" w:cs="Times New Roman"/>
                <w:b/>
                <w:sz w:val="36"/>
                <w:szCs w:val="36"/>
              </w:rPr>
            </w:pPr>
          </w:p>
          <w:p w:rsidR="00B665C3" w:rsidRDefault="00B665C3" w:rsidP="00BE0731">
            <w:pPr>
              <w:rPr>
                <w:rFonts w:ascii="Times New Roman" w:hAnsi="Times New Roman" w:cs="Times New Roman"/>
                <w:b/>
                <w:sz w:val="36"/>
                <w:szCs w:val="36"/>
              </w:rPr>
            </w:pPr>
          </w:p>
          <w:p w:rsidR="00B665C3" w:rsidRDefault="00B665C3" w:rsidP="00BE0731">
            <w:pPr>
              <w:rPr>
                <w:rFonts w:ascii="Times New Roman" w:hAnsi="Times New Roman" w:cs="Times New Roman"/>
                <w:b/>
                <w:sz w:val="36"/>
                <w:szCs w:val="36"/>
              </w:rPr>
            </w:pPr>
          </w:p>
          <w:p w:rsidR="00B665C3" w:rsidRDefault="00B665C3" w:rsidP="00BE0731">
            <w:pPr>
              <w:rPr>
                <w:rFonts w:ascii="Times New Roman" w:hAnsi="Times New Roman" w:cs="Times New Roman"/>
                <w:b/>
                <w:sz w:val="36"/>
                <w:szCs w:val="36"/>
              </w:rPr>
            </w:pPr>
            <w:r>
              <w:rPr>
                <w:rFonts w:ascii="Times New Roman" w:hAnsi="Times New Roman" w:cs="Times New Roman"/>
                <w:b/>
                <w:sz w:val="36"/>
                <w:szCs w:val="36"/>
              </w:rPr>
              <w:t xml:space="preserve">   1</w:t>
            </w:r>
          </w:p>
        </w:tc>
      </w:tr>
      <w:tr w:rsidR="00B665C3" w:rsidTr="004A0FB2">
        <w:trPr>
          <w:trHeight w:val="585"/>
        </w:trPr>
        <w:tc>
          <w:tcPr>
            <w:tcW w:w="583" w:type="dxa"/>
            <w:vMerge/>
          </w:tcPr>
          <w:p w:rsidR="00B665C3" w:rsidRPr="00E54CE4" w:rsidRDefault="00B665C3" w:rsidP="00BE0731">
            <w:pPr>
              <w:rPr>
                <w:rFonts w:ascii="Times New Roman" w:hAnsi="Times New Roman" w:cs="Times New Roman"/>
                <w:b/>
                <w:sz w:val="28"/>
                <w:szCs w:val="28"/>
              </w:rPr>
            </w:pPr>
          </w:p>
        </w:tc>
        <w:tc>
          <w:tcPr>
            <w:tcW w:w="3118" w:type="dxa"/>
            <w:vMerge/>
          </w:tcPr>
          <w:p w:rsidR="00B665C3" w:rsidRPr="00E54CE4" w:rsidRDefault="00B665C3" w:rsidP="00BE0731">
            <w:pPr>
              <w:rPr>
                <w:rFonts w:ascii="Times New Roman" w:hAnsi="Times New Roman" w:cs="Times New Roman"/>
                <w:b/>
                <w:bCs/>
                <w:sz w:val="28"/>
                <w:szCs w:val="28"/>
              </w:rPr>
            </w:pPr>
          </w:p>
        </w:tc>
        <w:tc>
          <w:tcPr>
            <w:tcW w:w="851" w:type="dxa"/>
            <w:vMerge/>
          </w:tcPr>
          <w:p w:rsidR="00B665C3" w:rsidRPr="00E54CE4" w:rsidRDefault="00B665C3" w:rsidP="00BE0731">
            <w:pPr>
              <w:rPr>
                <w:rFonts w:ascii="Times New Roman" w:hAnsi="Times New Roman" w:cs="Times New Roman"/>
                <w:b/>
                <w:sz w:val="28"/>
                <w:szCs w:val="28"/>
              </w:rPr>
            </w:pPr>
          </w:p>
        </w:tc>
        <w:tc>
          <w:tcPr>
            <w:tcW w:w="992" w:type="dxa"/>
            <w:vMerge/>
          </w:tcPr>
          <w:p w:rsidR="00B665C3" w:rsidRPr="00E54CE4" w:rsidRDefault="00B665C3" w:rsidP="00BE0731">
            <w:pPr>
              <w:rPr>
                <w:rFonts w:ascii="Times New Roman" w:hAnsi="Times New Roman" w:cs="Times New Roman"/>
                <w:b/>
                <w:sz w:val="28"/>
                <w:szCs w:val="28"/>
              </w:rPr>
            </w:pPr>
          </w:p>
        </w:tc>
        <w:tc>
          <w:tcPr>
            <w:tcW w:w="567" w:type="dxa"/>
            <w:vMerge w:val="restart"/>
            <w:tcBorders>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vMerge w:val="restart"/>
            <w:tcBorders>
              <w:left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proofErr w:type="gramStart"/>
            <w:r w:rsidRPr="00E54CE4">
              <w:rPr>
                <w:rFonts w:ascii="Times New Roman" w:hAnsi="Times New Roman" w:cs="Times New Roman"/>
                <w:b/>
                <w:sz w:val="28"/>
                <w:szCs w:val="28"/>
              </w:rPr>
              <w:t>.</w:t>
            </w:r>
            <w:r w:rsidR="005A1A6C">
              <w:rPr>
                <w:rFonts w:ascii="Times New Roman" w:hAnsi="Times New Roman" w:cs="Times New Roman"/>
                <w:b/>
                <w:sz w:val="28"/>
                <w:szCs w:val="28"/>
              </w:rPr>
              <w:t>(</w:t>
            </w:r>
            <w:proofErr w:type="gramEnd"/>
            <w:r w:rsidR="005A1A6C">
              <w:rPr>
                <w:rFonts w:ascii="Times New Roman" w:hAnsi="Times New Roman" w:cs="Times New Roman"/>
                <w:b/>
                <w:sz w:val="28"/>
                <w:szCs w:val="28"/>
              </w:rPr>
              <w:t>СРС  домашняя работа)</w:t>
            </w:r>
          </w:p>
        </w:tc>
        <w:tc>
          <w:tcPr>
            <w:tcW w:w="4677" w:type="dxa"/>
            <w:tcBorders>
              <w:left w:val="single" w:sz="4" w:space="0" w:color="auto"/>
              <w:bottom w:val="single" w:sz="4" w:space="0" w:color="auto"/>
              <w:right w:val="single" w:sz="4" w:space="0" w:color="auto"/>
            </w:tcBorders>
          </w:tcPr>
          <w:p w:rsidR="00B665C3" w:rsidRPr="00E54CE4" w:rsidRDefault="00B665C3"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sidR="00DD2A64">
              <w:rPr>
                <w:rFonts w:ascii="Times New Roman" w:hAnsi="Times New Roman" w:cs="Times New Roman"/>
                <w:sz w:val="28"/>
                <w:szCs w:val="28"/>
              </w:rPr>
              <w:t>.(</w:t>
            </w:r>
            <w:proofErr w:type="gramEnd"/>
            <w:r w:rsidR="00DD2A64">
              <w:rPr>
                <w:rFonts w:ascii="Times New Roman" w:hAnsi="Times New Roman" w:cs="Times New Roman"/>
                <w:sz w:val="28"/>
                <w:szCs w:val="28"/>
              </w:rPr>
              <w:t xml:space="preserve"> наличие конспекта приветствуется)</w:t>
            </w:r>
          </w:p>
        </w:tc>
        <w:tc>
          <w:tcPr>
            <w:tcW w:w="993" w:type="dxa"/>
            <w:tcBorders>
              <w:left w:val="single" w:sz="4" w:space="0" w:color="auto"/>
              <w:bottom w:val="single" w:sz="4" w:space="0" w:color="auto"/>
            </w:tcBorders>
          </w:tcPr>
          <w:p w:rsidR="00B665C3" w:rsidRPr="00E54CE4" w:rsidRDefault="00B665C3" w:rsidP="00BE0731">
            <w:pPr>
              <w:jc w:val="center"/>
              <w:rPr>
                <w:rFonts w:ascii="Times New Roman" w:hAnsi="Times New Roman" w:cs="Times New Roman"/>
                <w:b/>
                <w:sz w:val="28"/>
                <w:szCs w:val="28"/>
              </w:rPr>
            </w:pPr>
          </w:p>
          <w:p w:rsidR="00B665C3" w:rsidRPr="00E54CE4" w:rsidRDefault="00B665C3"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0,05</w:t>
            </w:r>
          </w:p>
          <w:p w:rsidR="00B665C3" w:rsidRPr="00E54CE4" w:rsidRDefault="00B665C3" w:rsidP="00BE0731">
            <w:pPr>
              <w:rPr>
                <w:rFonts w:ascii="Times New Roman" w:hAnsi="Times New Roman" w:cs="Times New Roman"/>
                <w:b/>
                <w:sz w:val="28"/>
                <w:szCs w:val="28"/>
              </w:rPr>
            </w:pPr>
          </w:p>
        </w:tc>
        <w:tc>
          <w:tcPr>
            <w:tcW w:w="644" w:type="dxa"/>
            <w:vMerge/>
          </w:tcPr>
          <w:p w:rsidR="00B665C3" w:rsidRDefault="00B665C3" w:rsidP="00BE0731">
            <w:pPr>
              <w:rPr>
                <w:rFonts w:ascii="Times New Roman" w:hAnsi="Times New Roman" w:cs="Times New Roman"/>
                <w:b/>
                <w:sz w:val="36"/>
                <w:szCs w:val="36"/>
              </w:rPr>
            </w:pPr>
          </w:p>
        </w:tc>
      </w:tr>
      <w:tr w:rsidR="00B665C3" w:rsidTr="004A0FB2">
        <w:trPr>
          <w:trHeight w:val="465"/>
        </w:trPr>
        <w:tc>
          <w:tcPr>
            <w:tcW w:w="583" w:type="dxa"/>
            <w:vMerge/>
          </w:tcPr>
          <w:p w:rsidR="00B665C3" w:rsidRPr="00E54CE4" w:rsidRDefault="00B665C3" w:rsidP="00BE0731">
            <w:pPr>
              <w:rPr>
                <w:rFonts w:ascii="Times New Roman" w:hAnsi="Times New Roman" w:cs="Times New Roman"/>
                <w:b/>
                <w:sz w:val="28"/>
                <w:szCs w:val="28"/>
              </w:rPr>
            </w:pPr>
          </w:p>
        </w:tc>
        <w:tc>
          <w:tcPr>
            <w:tcW w:w="3118" w:type="dxa"/>
            <w:vMerge/>
          </w:tcPr>
          <w:p w:rsidR="00B665C3" w:rsidRPr="00E54CE4" w:rsidRDefault="00B665C3" w:rsidP="00BE0731">
            <w:pPr>
              <w:rPr>
                <w:rFonts w:ascii="Times New Roman" w:hAnsi="Times New Roman" w:cs="Times New Roman"/>
                <w:b/>
                <w:bCs/>
                <w:sz w:val="28"/>
                <w:szCs w:val="28"/>
              </w:rPr>
            </w:pPr>
          </w:p>
        </w:tc>
        <w:tc>
          <w:tcPr>
            <w:tcW w:w="851" w:type="dxa"/>
            <w:vMerge/>
          </w:tcPr>
          <w:p w:rsidR="00B665C3" w:rsidRPr="00E54CE4" w:rsidRDefault="00B665C3" w:rsidP="00BE0731">
            <w:pPr>
              <w:rPr>
                <w:rFonts w:ascii="Times New Roman" w:hAnsi="Times New Roman" w:cs="Times New Roman"/>
                <w:b/>
                <w:sz w:val="28"/>
                <w:szCs w:val="28"/>
              </w:rPr>
            </w:pPr>
          </w:p>
        </w:tc>
        <w:tc>
          <w:tcPr>
            <w:tcW w:w="992" w:type="dxa"/>
            <w:vMerge/>
          </w:tcPr>
          <w:p w:rsidR="00B665C3" w:rsidRPr="00E54CE4" w:rsidRDefault="00B665C3" w:rsidP="00BE0731">
            <w:pPr>
              <w:rPr>
                <w:rFonts w:ascii="Times New Roman" w:hAnsi="Times New Roman" w:cs="Times New Roman"/>
                <w:b/>
                <w:sz w:val="28"/>
                <w:szCs w:val="28"/>
              </w:rPr>
            </w:pPr>
          </w:p>
        </w:tc>
        <w:tc>
          <w:tcPr>
            <w:tcW w:w="567" w:type="dxa"/>
            <w:vMerge/>
            <w:tcBorders>
              <w:bottom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p>
        </w:tc>
        <w:tc>
          <w:tcPr>
            <w:tcW w:w="2552" w:type="dxa"/>
            <w:vMerge/>
            <w:tcBorders>
              <w:left w:val="single" w:sz="4" w:space="0" w:color="auto"/>
              <w:bottom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B665C3" w:rsidRPr="00E54CE4" w:rsidRDefault="00B665C3" w:rsidP="00BE0731">
            <w:pPr>
              <w:rPr>
                <w:rFonts w:ascii="Times New Roman" w:hAnsi="Times New Roman" w:cs="Times New Roman"/>
                <w:sz w:val="28"/>
                <w:szCs w:val="28"/>
                <w:lang w:val="en-US"/>
              </w:rPr>
            </w:pPr>
            <w:r w:rsidRPr="00E54CE4">
              <w:rPr>
                <w:rFonts w:ascii="Times New Roman" w:hAnsi="Times New Roman" w:cs="Times New Roman"/>
                <w:sz w:val="28"/>
                <w:szCs w:val="28"/>
              </w:rPr>
              <w:t>Оформление конспекта</w:t>
            </w:r>
          </w:p>
        </w:tc>
        <w:tc>
          <w:tcPr>
            <w:tcW w:w="993" w:type="dxa"/>
            <w:tcBorders>
              <w:top w:val="single" w:sz="4" w:space="0" w:color="auto"/>
              <w:left w:val="single" w:sz="4" w:space="0" w:color="auto"/>
              <w:bottom w:val="single" w:sz="4" w:space="0" w:color="auto"/>
            </w:tcBorders>
          </w:tcPr>
          <w:p w:rsidR="00B665C3" w:rsidRPr="00E54CE4" w:rsidRDefault="00B665C3"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B665C3" w:rsidRDefault="00B665C3" w:rsidP="00BE0731">
            <w:pPr>
              <w:rPr>
                <w:rFonts w:ascii="Times New Roman" w:hAnsi="Times New Roman" w:cs="Times New Roman"/>
                <w:b/>
                <w:sz w:val="36"/>
                <w:szCs w:val="36"/>
              </w:rPr>
            </w:pPr>
          </w:p>
        </w:tc>
      </w:tr>
      <w:tr w:rsidR="00B665C3" w:rsidTr="004A0FB2">
        <w:trPr>
          <w:trHeight w:val="765"/>
        </w:trPr>
        <w:tc>
          <w:tcPr>
            <w:tcW w:w="583" w:type="dxa"/>
            <w:vMerge/>
          </w:tcPr>
          <w:p w:rsidR="00B665C3" w:rsidRPr="00E54CE4" w:rsidRDefault="00B665C3" w:rsidP="00BE0731">
            <w:pPr>
              <w:rPr>
                <w:rFonts w:ascii="Times New Roman" w:hAnsi="Times New Roman" w:cs="Times New Roman"/>
                <w:b/>
                <w:sz w:val="28"/>
                <w:szCs w:val="28"/>
              </w:rPr>
            </w:pPr>
          </w:p>
        </w:tc>
        <w:tc>
          <w:tcPr>
            <w:tcW w:w="3118" w:type="dxa"/>
            <w:vMerge/>
          </w:tcPr>
          <w:p w:rsidR="00B665C3" w:rsidRPr="00E54CE4" w:rsidRDefault="00B665C3" w:rsidP="00BE0731">
            <w:pPr>
              <w:rPr>
                <w:rFonts w:ascii="Times New Roman" w:hAnsi="Times New Roman" w:cs="Times New Roman"/>
                <w:b/>
                <w:bCs/>
                <w:sz w:val="28"/>
                <w:szCs w:val="28"/>
              </w:rPr>
            </w:pPr>
          </w:p>
        </w:tc>
        <w:tc>
          <w:tcPr>
            <w:tcW w:w="851" w:type="dxa"/>
            <w:vMerge/>
          </w:tcPr>
          <w:p w:rsidR="00B665C3" w:rsidRPr="00E54CE4" w:rsidRDefault="00B665C3" w:rsidP="00BE0731">
            <w:pPr>
              <w:rPr>
                <w:rFonts w:ascii="Times New Roman" w:hAnsi="Times New Roman" w:cs="Times New Roman"/>
                <w:b/>
                <w:sz w:val="28"/>
                <w:szCs w:val="28"/>
              </w:rPr>
            </w:pPr>
          </w:p>
        </w:tc>
        <w:tc>
          <w:tcPr>
            <w:tcW w:w="992" w:type="dxa"/>
            <w:vMerge/>
          </w:tcPr>
          <w:p w:rsidR="00B665C3" w:rsidRPr="00E54CE4" w:rsidRDefault="00B665C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tc>
        <w:tc>
          <w:tcPr>
            <w:tcW w:w="4677" w:type="dxa"/>
            <w:tcBorders>
              <w:top w:val="single" w:sz="4" w:space="0" w:color="auto"/>
              <w:left w:val="single" w:sz="4" w:space="0" w:color="auto"/>
              <w:bottom w:val="single" w:sz="4" w:space="0" w:color="auto"/>
              <w:right w:val="single" w:sz="4" w:space="0" w:color="auto"/>
            </w:tcBorders>
          </w:tcPr>
          <w:p w:rsidR="00B665C3" w:rsidRPr="00E54CE4" w:rsidRDefault="00B665C3" w:rsidP="00BE0731">
            <w:pPr>
              <w:pStyle w:val="a4"/>
              <w:rPr>
                <w:rFonts w:ascii="Times New Roman" w:hAnsi="Times New Roman" w:cs="Times New Roman"/>
                <w:sz w:val="28"/>
                <w:szCs w:val="28"/>
              </w:rPr>
            </w:pPr>
            <w:r w:rsidRPr="00E54CE4">
              <w:rPr>
                <w:rStyle w:val="c0"/>
                <w:rFonts w:ascii="Times New Roman" w:hAnsi="Times New Roman" w:cs="Times New Roman"/>
                <w:color w:val="000000"/>
                <w:sz w:val="28"/>
                <w:szCs w:val="28"/>
              </w:rPr>
              <w:t>5 тестовых вопросов, каждый по 0,02 балла.</w:t>
            </w:r>
          </w:p>
          <w:p w:rsidR="00B665C3" w:rsidRPr="00E54CE4" w:rsidRDefault="00B665C3" w:rsidP="00BE0731">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B665C3" w:rsidRPr="00E54CE4" w:rsidRDefault="00B665C3"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B665C3" w:rsidRDefault="00B665C3" w:rsidP="00BE0731">
            <w:pPr>
              <w:rPr>
                <w:rFonts w:ascii="Times New Roman" w:hAnsi="Times New Roman" w:cs="Times New Roman"/>
                <w:b/>
                <w:sz w:val="36"/>
                <w:szCs w:val="36"/>
              </w:rPr>
            </w:pPr>
          </w:p>
        </w:tc>
      </w:tr>
      <w:tr w:rsidR="00B665C3" w:rsidTr="004A0FB2">
        <w:trPr>
          <w:trHeight w:val="4258"/>
        </w:trPr>
        <w:tc>
          <w:tcPr>
            <w:tcW w:w="583" w:type="dxa"/>
            <w:vMerge/>
          </w:tcPr>
          <w:p w:rsidR="00B665C3" w:rsidRPr="00E54CE4" w:rsidRDefault="00B665C3" w:rsidP="00BE0731">
            <w:pPr>
              <w:rPr>
                <w:rFonts w:ascii="Times New Roman" w:hAnsi="Times New Roman" w:cs="Times New Roman"/>
                <w:b/>
                <w:sz w:val="28"/>
                <w:szCs w:val="28"/>
              </w:rPr>
            </w:pPr>
          </w:p>
        </w:tc>
        <w:tc>
          <w:tcPr>
            <w:tcW w:w="3118" w:type="dxa"/>
            <w:vMerge/>
          </w:tcPr>
          <w:p w:rsidR="00B665C3" w:rsidRPr="00E54CE4" w:rsidRDefault="00B665C3" w:rsidP="00BE0731">
            <w:pPr>
              <w:rPr>
                <w:rFonts w:ascii="Times New Roman" w:hAnsi="Times New Roman" w:cs="Times New Roman"/>
                <w:b/>
                <w:sz w:val="28"/>
                <w:szCs w:val="28"/>
              </w:rPr>
            </w:pPr>
          </w:p>
        </w:tc>
        <w:tc>
          <w:tcPr>
            <w:tcW w:w="851" w:type="dxa"/>
            <w:vMerge/>
          </w:tcPr>
          <w:p w:rsidR="00B665C3" w:rsidRPr="00E54CE4" w:rsidRDefault="00B665C3" w:rsidP="00BE0731">
            <w:pPr>
              <w:rPr>
                <w:rFonts w:ascii="Times New Roman" w:hAnsi="Times New Roman" w:cs="Times New Roman"/>
                <w:b/>
                <w:sz w:val="28"/>
                <w:szCs w:val="28"/>
              </w:rPr>
            </w:pPr>
          </w:p>
        </w:tc>
        <w:tc>
          <w:tcPr>
            <w:tcW w:w="992" w:type="dxa"/>
            <w:vMerge/>
          </w:tcPr>
          <w:p w:rsidR="00B665C3" w:rsidRPr="00E54CE4" w:rsidRDefault="00B665C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4.</w:t>
            </w: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Устный опрос</w:t>
            </w: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B665C3" w:rsidRPr="00E54CE4" w:rsidRDefault="00B665C3" w:rsidP="00BE0731">
            <w:pPr>
              <w:shd w:val="clear" w:color="auto" w:fill="FFFFFF"/>
              <w:rPr>
                <w:rFonts w:ascii="Times New Roman" w:hAnsi="Times New Roman" w:cs="Times New Roman"/>
                <w:color w:val="000000"/>
                <w:sz w:val="28"/>
                <w:szCs w:val="28"/>
              </w:rPr>
            </w:pPr>
            <w:r w:rsidRPr="00E54CE4">
              <w:rPr>
                <w:rFonts w:ascii="Times New Roman" w:hAnsi="Times New Roman" w:cs="Times New Roman"/>
                <w:b/>
                <w:iCs/>
                <w:color w:val="000000"/>
                <w:sz w:val="28"/>
                <w:szCs w:val="28"/>
              </w:rPr>
              <w:t>Оценка ответов на контрольные вопросы</w:t>
            </w:r>
            <w:r w:rsidRPr="00E54CE4">
              <w:rPr>
                <w:rFonts w:ascii="Times New Roman" w:hAnsi="Times New Roman" w:cs="Times New Roman"/>
                <w:i/>
                <w:iCs/>
                <w:color w:val="000000"/>
                <w:sz w:val="28"/>
                <w:szCs w:val="28"/>
              </w:rPr>
              <w:t>: (</w:t>
            </w:r>
            <w:r w:rsidRPr="00E54CE4">
              <w:rPr>
                <w:rFonts w:ascii="Times New Roman" w:hAnsi="Times New Roman" w:cs="Times New Roman"/>
                <w:b/>
                <w:iCs/>
                <w:color w:val="000000"/>
                <w:sz w:val="28"/>
                <w:szCs w:val="28"/>
              </w:rPr>
              <w:t>каждый студент должен ответить на 2 вопроса</w:t>
            </w:r>
            <w:r w:rsidRPr="00E54CE4">
              <w:rPr>
                <w:rFonts w:ascii="Times New Roman" w:hAnsi="Times New Roman" w:cs="Times New Roman"/>
                <w:i/>
                <w:iCs/>
                <w:color w:val="000000"/>
                <w:sz w:val="28"/>
                <w:szCs w:val="28"/>
              </w:rPr>
              <w:t>)</w:t>
            </w:r>
          </w:p>
          <w:p w:rsidR="00B665C3" w:rsidRPr="00E54CE4" w:rsidRDefault="00B665C3" w:rsidP="00BE0731">
            <w:pPr>
              <w:shd w:val="clear" w:color="auto" w:fill="FFFFFF"/>
              <w:rPr>
                <w:rFonts w:ascii="Times New Roman" w:hAnsi="Times New Roman" w:cs="Times New Roman"/>
                <w:color w:val="000000"/>
                <w:sz w:val="28"/>
                <w:szCs w:val="28"/>
              </w:rPr>
            </w:pPr>
            <w:r w:rsidRPr="00E54CE4">
              <w:rPr>
                <w:rFonts w:ascii="Times New Roman" w:hAnsi="Times New Roman" w:cs="Times New Roman"/>
                <w:color w:val="000000"/>
                <w:sz w:val="28"/>
                <w:szCs w:val="28"/>
              </w:rPr>
              <w:t>Балл  «0,20»-если ответ полный и правильный</w:t>
            </w:r>
          </w:p>
          <w:p w:rsidR="00B665C3" w:rsidRPr="00E54CE4" w:rsidRDefault="00B665C3" w:rsidP="00BE0731">
            <w:pPr>
              <w:shd w:val="clear" w:color="auto" w:fill="FFFFFF"/>
              <w:rPr>
                <w:rFonts w:ascii="Times New Roman" w:hAnsi="Times New Roman" w:cs="Times New Roman"/>
                <w:color w:val="000000"/>
                <w:sz w:val="28"/>
                <w:szCs w:val="28"/>
              </w:rPr>
            </w:pPr>
            <w:r w:rsidRPr="00E54CE4">
              <w:rPr>
                <w:rFonts w:ascii="Times New Roman" w:hAnsi="Times New Roman" w:cs="Times New Roman"/>
                <w:color w:val="000000"/>
                <w:sz w:val="28"/>
                <w:szCs w:val="28"/>
              </w:rPr>
              <w:t>Балл «0,16»-если допущены 1 или 2 неточности</w:t>
            </w:r>
          </w:p>
          <w:p w:rsidR="00B665C3" w:rsidRPr="00E54CE4" w:rsidRDefault="00B665C3" w:rsidP="00BE0731">
            <w:pPr>
              <w:shd w:val="clear" w:color="auto" w:fill="FFFFFF"/>
              <w:rPr>
                <w:rFonts w:ascii="Times New Roman" w:hAnsi="Times New Roman" w:cs="Times New Roman"/>
                <w:color w:val="000000"/>
                <w:sz w:val="28"/>
                <w:szCs w:val="28"/>
              </w:rPr>
            </w:pPr>
            <w:r w:rsidRPr="00E54CE4">
              <w:rPr>
                <w:rFonts w:ascii="Times New Roman" w:hAnsi="Times New Roman" w:cs="Times New Roman"/>
                <w:color w:val="000000"/>
                <w:sz w:val="28"/>
                <w:szCs w:val="28"/>
              </w:rPr>
              <w:t>Балл «0,12»-если допущено большое количество ошибок</w:t>
            </w:r>
          </w:p>
          <w:p w:rsidR="00B665C3" w:rsidRPr="00E54CE4" w:rsidRDefault="00B665C3" w:rsidP="00BE0731">
            <w:pPr>
              <w:shd w:val="clear" w:color="auto" w:fill="FFFFFF"/>
              <w:rPr>
                <w:rFonts w:ascii="Times New Roman" w:hAnsi="Times New Roman" w:cs="Times New Roman"/>
                <w:color w:val="000000"/>
                <w:sz w:val="28"/>
                <w:szCs w:val="28"/>
              </w:rPr>
            </w:pPr>
            <w:r w:rsidRPr="00E54CE4">
              <w:rPr>
                <w:rFonts w:ascii="Times New Roman" w:hAnsi="Times New Roman" w:cs="Times New Roman"/>
                <w:color w:val="000000"/>
                <w:sz w:val="28"/>
                <w:szCs w:val="28"/>
              </w:rPr>
              <w:t>Балл«0,08»-если ответ был неправильный</w:t>
            </w: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B665C3" w:rsidRPr="00E54CE4" w:rsidRDefault="00B665C3" w:rsidP="00BE0731">
            <w:pPr>
              <w:jc w:val="center"/>
              <w:rPr>
                <w:rFonts w:ascii="Times New Roman" w:hAnsi="Times New Roman" w:cs="Times New Roman"/>
                <w:b/>
                <w:sz w:val="28"/>
                <w:szCs w:val="28"/>
              </w:rPr>
            </w:pPr>
          </w:p>
          <w:p w:rsidR="00B665C3" w:rsidRPr="00E54CE4" w:rsidRDefault="00B665C3" w:rsidP="00BE0731">
            <w:pPr>
              <w:jc w:val="center"/>
              <w:rPr>
                <w:rFonts w:ascii="Times New Roman" w:hAnsi="Times New Roman" w:cs="Times New Roman"/>
                <w:b/>
                <w:sz w:val="28"/>
                <w:szCs w:val="28"/>
              </w:rPr>
            </w:pPr>
          </w:p>
          <w:p w:rsidR="00B665C3" w:rsidRPr="00E54CE4" w:rsidRDefault="00B665C3" w:rsidP="00BE0731">
            <w:pPr>
              <w:jc w:val="center"/>
              <w:rPr>
                <w:rFonts w:ascii="Times New Roman" w:hAnsi="Times New Roman" w:cs="Times New Roman"/>
                <w:b/>
                <w:sz w:val="28"/>
                <w:szCs w:val="28"/>
              </w:rPr>
            </w:pPr>
          </w:p>
          <w:p w:rsidR="00B665C3" w:rsidRPr="00E54CE4" w:rsidRDefault="00B665C3" w:rsidP="00BE0731">
            <w:pPr>
              <w:jc w:val="center"/>
              <w:rPr>
                <w:rFonts w:ascii="Times New Roman" w:hAnsi="Times New Roman" w:cs="Times New Roman"/>
                <w:b/>
                <w:sz w:val="28"/>
                <w:szCs w:val="28"/>
              </w:rPr>
            </w:pPr>
          </w:p>
          <w:p w:rsidR="00B665C3" w:rsidRPr="00E54CE4" w:rsidRDefault="00B665C3" w:rsidP="00BE0731">
            <w:pPr>
              <w:jc w:val="center"/>
              <w:rPr>
                <w:rFonts w:ascii="Times New Roman" w:hAnsi="Times New Roman" w:cs="Times New Roman"/>
                <w:b/>
                <w:sz w:val="28"/>
                <w:szCs w:val="28"/>
              </w:rPr>
            </w:pPr>
          </w:p>
          <w:p w:rsidR="00B665C3" w:rsidRPr="00E54CE4" w:rsidRDefault="00B665C3"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0,20</w:t>
            </w:r>
          </w:p>
          <w:p w:rsidR="00B665C3" w:rsidRPr="00E54CE4" w:rsidRDefault="00B665C3" w:rsidP="00BE0731">
            <w:pPr>
              <w:jc w:val="center"/>
              <w:rPr>
                <w:rFonts w:ascii="Times New Roman" w:hAnsi="Times New Roman" w:cs="Times New Roman"/>
                <w:b/>
                <w:sz w:val="28"/>
                <w:szCs w:val="28"/>
              </w:rPr>
            </w:pPr>
          </w:p>
          <w:p w:rsidR="00B665C3" w:rsidRPr="00E54CE4" w:rsidRDefault="00B665C3" w:rsidP="00BE0731">
            <w:pPr>
              <w:jc w:val="center"/>
              <w:rPr>
                <w:rFonts w:ascii="Times New Roman" w:hAnsi="Times New Roman" w:cs="Times New Roman"/>
                <w:b/>
                <w:sz w:val="28"/>
                <w:szCs w:val="28"/>
              </w:rPr>
            </w:pPr>
          </w:p>
          <w:p w:rsidR="00B665C3" w:rsidRPr="00E54CE4" w:rsidRDefault="00B665C3" w:rsidP="00BE0731">
            <w:pPr>
              <w:jc w:val="center"/>
              <w:rPr>
                <w:rFonts w:ascii="Times New Roman" w:hAnsi="Times New Roman" w:cs="Times New Roman"/>
                <w:b/>
                <w:sz w:val="28"/>
                <w:szCs w:val="28"/>
              </w:rPr>
            </w:pPr>
          </w:p>
          <w:p w:rsidR="00B665C3" w:rsidRPr="00E54CE4" w:rsidRDefault="00B665C3" w:rsidP="00BE0731">
            <w:pPr>
              <w:jc w:val="center"/>
              <w:rPr>
                <w:rFonts w:ascii="Times New Roman" w:hAnsi="Times New Roman" w:cs="Times New Roman"/>
                <w:b/>
                <w:sz w:val="28"/>
                <w:szCs w:val="28"/>
              </w:rPr>
            </w:pPr>
          </w:p>
          <w:p w:rsidR="00B665C3" w:rsidRPr="00E54CE4" w:rsidRDefault="00B665C3" w:rsidP="00BE0731">
            <w:pPr>
              <w:jc w:val="center"/>
              <w:rPr>
                <w:rFonts w:ascii="Times New Roman" w:hAnsi="Times New Roman" w:cs="Times New Roman"/>
                <w:b/>
                <w:sz w:val="28"/>
                <w:szCs w:val="28"/>
              </w:rPr>
            </w:pPr>
          </w:p>
          <w:p w:rsidR="00B665C3" w:rsidRPr="00E54CE4" w:rsidRDefault="00B665C3" w:rsidP="00BE0731">
            <w:pPr>
              <w:jc w:val="center"/>
              <w:rPr>
                <w:rFonts w:ascii="Times New Roman" w:hAnsi="Times New Roman" w:cs="Times New Roman"/>
                <w:b/>
                <w:sz w:val="28"/>
                <w:szCs w:val="28"/>
              </w:rPr>
            </w:pPr>
          </w:p>
          <w:p w:rsidR="00B665C3" w:rsidRPr="00E54CE4" w:rsidRDefault="00B665C3" w:rsidP="00BE0731">
            <w:pPr>
              <w:jc w:val="center"/>
              <w:rPr>
                <w:rFonts w:ascii="Times New Roman" w:hAnsi="Times New Roman" w:cs="Times New Roman"/>
                <w:b/>
                <w:sz w:val="28"/>
                <w:szCs w:val="28"/>
              </w:rPr>
            </w:pPr>
          </w:p>
        </w:tc>
        <w:tc>
          <w:tcPr>
            <w:tcW w:w="644" w:type="dxa"/>
            <w:vMerge/>
          </w:tcPr>
          <w:p w:rsidR="00B665C3" w:rsidRDefault="00B665C3" w:rsidP="00BE0731">
            <w:pPr>
              <w:rPr>
                <w:rFonts w:ascii="Times New Roman" w:hAnsi="Times New Roman" w:cs="Times New Roman"/>
                <w:b/>
                <w:sz w:val="36"/>
                <w:szCs w:val="36"/>
              </w:rPr>
            </w:pPr>
          </w:p>
        </w:tc>
      </w:tr>
      <w:tr w:rsidR="00B665C3" w:rsidTr="004A0FB2">
        <w:trPr>
          <w:trHeight w:val="1346"/>
        </w:trPr>
        <w:tc>
          <w:tcPr>
            <w:tcW w:w="583" w:type="dxa"/>
            <w:vMerge/>
          </w:tcPr>
          <w:p w:rsidR="00B665C3" w:rsidRPr="00E54CE4" w:rsidRDefault="00B665C3" w:rsidP="00BE0731">
            <w:pPr>
              <w:rPr>
                <w:rFonts w:ascii="Times New Roman" w:hAnsi="Times New Roman" w:cs="Times New Roman"/>
                <w:b/>
                <w:sz w:val="28"/>
                <w:szCs w:val="28"/>
              </w:rPr>
            </w:pPr>
          </w:p>
        </w:tc>
        <w:tc>
          <w:tcPr>
            <w:tcW w:w="3118" w:type="dxa"/>
            <w:vMerge/>
          </w:tcPr>
          <w:p w:rsidR="00B665C3" w:rsidRPr="00E54CE4" w:rsidRDefault="00B665C3" w:rsidP="00BE0731">
            <w:pPr>
              <w:rPr>
                <w:rFonts w:ascii="Times New Roman" w:hAnsi="Times New Roman" w:cs="Times New Roman"/>
                <w:b/>
                <w:sz w:val="28"/>
                <w:szCs w:val="28"/>
              </w:rPr>
            </w:pPr>
          </w:p>
        </w:tc>
        <w:tc>
          <w:tcPr>
            <w:tcW w:w="851" w:type="dxa"/>
            <w:vMerge/>
          </w:tcPr>
          <w:p w:rsidR="00B665C3" w:rsidRPr="00E54CE4" w:rsidRDefault="00B665C3" w:rsidP="00BE0731">
            <w:pPr>
              <w:rPr>
                <w:rFonts w:ascii="Times New Roman" w:hAnsi="Times New Roman" w:cs="Times New Roman"/>
                <w:b/>
                <w:sz w:val="28"/>
                <w:szCs w:val="28"/>
              </w:rPr>
            </w:pPr>
          </w:p>
        </w:tc>
        <w:tc>
          <w:tcPr>
            <w:tcW w:w="992" w:type="dxa"/>
            <w:vMerge/>
          </w:tcPr>
          <w:p w:rsidR="00B665C3" w:rsidRPr="00E54CE4" w:rsidRDefault="00B665C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B665C3" w:rsidRPr="00E54CE4" w:rsidRDefault="00B665C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B665C3" w:rsidRPr="00E54CE4" w:rsidRDefault="00B665C3" w:rsidP="00BE0731">
            <w:pPr>
              <w:rPr>
                <w:rFonts w:ascii="Times New Roman" w:hAnsi="Times New Roman" w:cs="Times New Roman"/>
                <w:b/>
                <w:iCs/>
                <w:color w:val="000000"/>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B665C3" w:rsidRPr="00E54CE4" w:rsidRDefault="00B665C3" w:rsidP="00BE0731">
            <w:pPr>
              <w:jc w:val="center"/>
              <w:rPr>
                <w:rFonts w:ascii="Times New Roman" w:hAnsi="Times New Roman" w:cs="Times New Roman"/>
                <w:b/>
                <w:sz w:val="28"/>
                <w:szCs w:val="28"/>
              </w:rPr>
            </w:pPr>
          </w:p>
          <w:p w:rsidR="00B665C3" w:rsidRPr="00E54CE4" w:rsidRDefault="00B665C3" w:rsidP="00BE0731">
            <w:pPr>
              <w:rPr>
                <w:rFonts w:ascii="Times New Roman" w:hAnsi="Times New Roman" w:cs="Times New Roman"/>
                <w:b/>
                <w:sz w:val="28"/>
                <w:szCs w:val="28"/>
              </w:rPr>
            </w:pPr>
            <w:r w:rsidRPr="00E54CE4">
              <w:rPr>
                <w:rFonts w:ascii="Times New Roman" w:hAnsi="Times New Roman" w:cs="Times New Roman"/>
                <w:b/>
                <w:sz w:val="28"/>
                <w:szCs w:val="28"/>
              </w:rPr>
              <w:t>0,10</w:t>
            </w:r>
          </w:p>
          <w:p w:rsidR="00B665C3" w:rsidRPr="00E54CE4" w:rsidRDefault="00B665C3" w:rsidP="00BE0731">
            <w:pPr>
              <w:jc w:val="center"/>
              <w:rPr>
                <w:rFonts w:ascii="Times New Roman" w:hAnsi="Times New Roman" w:cs="Times New Roman"/>
                <w:b/>
                <w:sz w:val="28"/>
                <w:szCs w:val="28"/>
              </w:rPr>
            </w:pPr>
          </w:p>
        </w:tc>
        <w:tc>
          <w:tcPr>
            <w:tcW w:w="644" w:type="dxa"/>
            <w:vMerge/>
          </w:tcPr>
          <w:p w:rsidR="00B665C3" w:rsidRDefault="00B665C3" w:rsidP="00BE0731">
            <w:pPr>
              <w:rPr>
                <w:rFonts w:ascii="Times New Roman" w:hAnsi="Times New Roman" w:cs="Times New Roman"/>
                <w:b/>
                <w:sz w:val="36"/>
                <w:szCs w:val="36"/>
              </w:rPr>
            </w:pPr>
          </w:p>
        </w:tc>
      </w:tr>
      <w:tr w:rsidR="00FF4074" w:rsidTr="004A0FB2">
        <w:trPr>
          <w:trHeight w:val="142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FF4074" w:rsidRPr="005C49FA" w:rsidRDefault="00FF4074" w:rsidP="00D50D63">
            <w:pPr>
              <w:pStyle w:val="a4"/>
              <w:rPr>
                <w:b/>
              </w:rPr>
            </w:pPr>
            <w:r w:rsidRPr="005C49FA">
              <w:rPr>
                <w:rFonts w:ascii="Times New Roman" w:hAnsi="Times New Roman" w:cs="Times New Roman"/>
                <w:b/>
                <w:sz w:val="28"/>
                <w:szCs w:val="28"/>
              </w:rPr>
              <w:t>Самостоятельная работа студентов в «малых группах» с  результатами лабораторных исследований под контролем преподавателя</w:t>
            </w:r>
            <w:r w:rsidRPr="005C49FA">
              <w:rPr>
                <w:b/>
              </w:rPr>
              <w:t>.</w:t>
            </w:r>
          </w:p>
          <w:p w:rsidR="00FF4074" w:rsidRPr="004C7C2B" w:rsidRDefault="00FF4074" w:rsidP="00D50D63">
            <w:pPr>
              <w:pStyle w:val="a4"/>
              <w:rPr>
                <w:rFonts w:ascii="Times New Roman" w:hAnsi="Times New Roman" w:cs="Times New Roman"/>
                <w:sz w:val="28"/>
                <w:szCs w:val="28"/>
              </w:rPr>
            </w:pPr>
            <w:r w:rsidRPr="005C49FA">
              <w:rPr>
                <w:rFonts w:ascii="Times New Roman" w:hAnsi="Times New Roman" w:cs="Times New Roman"/>
                <w:b/>
                <w:sz w:val="28"/>
                <w:szCs w:val="28"/>
              </w:rPr>
              <w:t>(СРС на занятии</w:t>
            </w:r>
            <w:r w:rsidRPr="004C7C2B">
              <w:rPr>
                <w:rFonts w:ascii="Times New Roman" w:hAnsi="Times New Roman" w:cs="Times New Roman"/>
                <w:sz w:val="28"/>
                <w:szCs w:val="28"/>
              </w:rPr>
              <w:t>)</w:t>
            </w:r>
          </w:p>
          <w:p w:rsidR="00FF4074" w:rsidRPr="00E54CE4" w:rsidRDefault="00FF4074" w:rsidP="00D50D63">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FF4074" w:rsidRPr="008F2DCB" w:rsidRDefault="00FF4074" w:rsidP="00D50D63">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Балл  «0,30»--если студент смог интерпретировать все результаты.</w:t>
            </w:r>
          </w:p>
          <w:p w:rsidR="00FF4074" w:rsidRDefault="00FF4074" w:rsidP="00D50D63">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 xml:space="preserve">Балл «0,24»--если студент допустил 1-2 неточности, </w:t>
            </w:r>
            <w:r>
              <w:rPr>
                <w:rStyle w:val="c0"/>
                <w:rFonts w:ascii="Times New Roman" w:hAnsi="Times New Roman" w:cs="Times New Roman"/>
                <w:color w:val="000000"/>
                <w:sz w:val="28"/>
                <w:szCs w:val="28"/>
              </w:rPr>
              <w:t>смог</w:t>
            </w:r>
          </w:p>
          <w:p w:rsidR="00FF4074" w:rsidRPr="008F2DCB" w:rsidRDefault="00FF4074" w:rsidP="00D50D63">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интерпретировать 70% результатов.</w:t>
            </w:r>
          </w:p>
          <w:p w:rsidR="00FF4074" w:rsidRPr="008F2DCB" w:rsidRDefault="00FF4074" w:rsidP="00D50D63">
            <w:pPr>
              <w:shd w:val="clear" w:color="auto" w:fill="FFFFFF"/>
              <w:rPr>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Балл«0,18»--- если студент смог интерпретировать 50% результатов, в ответах допущены ошибки</w:t>
            </w:r>
          </w:p>
          <w:p w:rsidR="00FF4074" w:rsidRPr="00E54CE4" w:rsidRDefault="00FF4074" w:rsidP="00D50D63">
            <w:pPr>
              <w:shd w:val="clear" w:color="auto" w:fill="FFFFFF"/>
              <w:rPr>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Балл«0,12»---студент не справился с заданием, не смог интерпретировать результаты анализов.</w:t>
            </w:r>
          </w:p>
        </w:tc>
        <w:tc>
          <w:tcPr>
            <w:tcW w:w="993" w:type="dxa"/>
            <w:tcBorders>
              <w:top w:val="single" w:sz="4" w:space="0" w:color="auto"/>
              <w:left w:val="single" w:sz="4" w:space="0" w:color="auto"/>
              <w:bottom w:val="single" w:sz="4" w:space="0" w:color="auto"/>
            </w:tcBorders>
          </w:tcPr>
          <w:p w:rsidR="00FF4074" w:rsidRPr="00E54CE4" w:rsidRDefault="00FF4074" w:rsidP="00D50D63">
            <w:pPr>
              <w:pStyle w:val="a4"/>
              <w:rPr>
                <w:rFonts w:ascii="Times New Roman" w:hAnsi="Times New Roman" w:cs="Times New Roman"/>
                <w:b/>
                <w:sz w:val="28"/>
                <w:szCs w:val="28"/>
              </w:rPr>
            </w:pPr>
            <w:r w:rsidRPr="00E54CE4">
              <w:rPr>
                <w:rFonts w:ascii="Times New Roman" w:hAnsi="Times New Roman" w:cs="Times New Roman"/>
                <w:b/>
                <w:sz w:val="28"/>
                <w:szCs w:val="28"/>
              </w:rPr>
              <w:t>0,12-0,30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1131"/>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Итоговое тестирование</w:t>
            </w:r>
          </w:p>
        </w:tc>
        <w:tc>
          <w:tcPr>
            <w:tcW w:w="4677" w:type="dxa"/>
            <w:tcBorders>
              <w:top w:val="single" w:sz="4" w:space="0" w:color="auto"/>
              <w:left w:val="single" w:sz="4" w:space="0" w:color="auto"/>
              <w:right w:val="single" w:sz="4" w:space="0" w:color="auto"/>
            </w:tcBorders>
          </w:tcPr>
          <w:p w:rsidR="00FF4074" w:rsidRPr="00E54CE4" w:rsidRDefault="00FF4074" w:rsidP="00BE0731">
            <w:pPr>
              <w:pStyle w:val="a4"/>
              <w:rPr>
                <w:rFonts w:ascii="Times New Roman" w:hAnsi="Times New Roman" w:cs="Times New Roman"/>
                <w:sz w:val="28"/>
                <w:szCs w:val="28"/>
              </w:rPr>
            </w:pPr>
            <w:r w:rsidRPr="00E54CE4">
              <w:rPr>
                <w:rStyle w:val="c0"/>
                <w:rFonts w:ascii="Times New Roman" w:hAnsi="Times New Roman" w:cs="Times New Roman"/>
                <w:color w:val="000000"/>
                <w:sz w:val="28"/>
                <w:szCs w:val="28"/>
              </w:rPr>
              <w:t>5 тестовых вопросов, каждый по 0,02 балла.</w:t>
            </w:r>
          </w:p>
          <w:p w:rsidR="00FF4074" w:rsidRPr="00E54CE4" w:rsidRDefault="00FF4074" w:rsidP="00BE0731">
            <w:pPr>
              <w:rPr>
                <w:rFonts w:ascii="Times New Roman" w:hAnsi="Times New Roman" w:cs="Times New Roman"/>
                <w:sz w:val="28"/>
                <w:szCs w:val="28"/>
              </w:rPr>
            </w:pPr>
          </w:p>
        </w:tc>
        <w:tc>
          <w:tcPr>
            <w:tcW w:w="993" w:type="dxa"/>
            <w:tcBorders>
              <w:top w:val="single" w:sz="4" w:space="0" w:color="auto"/>
              <w:left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1020"/>
        </w:trPr>
        <w:tc>
          <w:tcPr>
            <w:tcW w:w="583"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24</w:t>
            </w:r>
          </w:p>
        </w:tc>
        <w:tc>
          <w:tcPr>
            <w:tcW w:w="3118"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sz w:val="28"/>
                <w:szCs w:val="28"/>
              </w:rPr>
              <w:t>Специфические симптомы болезней кроветворной системы, выявляемые инструментальными методами исследования.</w:t>
            </w:r>
          </w:p>
          <w:p w:rsidR="00FF4074" w:rsidRPr="00E54CE4" w:rsidRDefault="00FF4074" w:rsidP="00BE0731">
            <w:pPr>
              <w:rPr>
                <w:rFonts w:ascii="Times New Roman" w:hAnsi="Times New Roman" w:cs="Times New Roman"/>
                <w:sz w:val="28"/>
                <w:szCs w:val="28"/>
              </w:rPr>
            </w:pPr>
          </w:p>
          <w:p w:rsidR="00FF4074" w:rsidRPr="00E54CE4" w:rsidRDefault="00FF4074" w:rsidP="00BE0731">
            <w:pPr>
              <w:rPr>
                <w:rFonts w:ascii="Times New Roman" w:hAnsi="Times New Roman" w:cs="Times New Roman"/>
                <w:sz w:val="28"/>
                <w:szCs w:val="28"/>
              </w:rPr>
            </w:pPr>
            <w:r w:rsidRPr="00E54CE4">
              <w:rPr>
                <w:rFonts w:ascii="Times New Roman" w:hAnsi="Times New Roman" w:cs="Times New Roman"/>
                <w:b/>
                <w:sz w:val="28"/>
                <w:szCs w:val="28"/>
              </w:rPr>
              <w:t>Тема СРС:</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sz w:val="28"/>
                <w:szCs w:val="28"/>
              </w:rPr>
              <w:t>Симптоматология железодефицитной, В</w:t>
            </w:r>
            <w:r w:rsidRPr="00E54CE4">
              <w:rPr>
                <w:rFonts w:ascii="Times New Roman" w:hAnsi="Times New Roman" w:cs="Times New Roman"/>
                <w:sz w:val="28"/>
                <w:szCs w:val="28"/>
                <w:vertAlign w:val="subscript"/>
              </w:rPr>
              <w:t>12</w:t>
            </w:r>
            <w:r w:rsidRPr="00E54CE4">
              <w:rPr>
                <w:rFonts w:ascii="Times New Roman" w:hAnsi="Times New Roman" w:cs="Times New Roman"/>
                <w:sz w:val="28"/>
                <w:szCs w:val="28"/>
              </w:rPr>
              <w:t>-дефицитной, гемолитической и гипопластической (</w:t>
            </w:r>
            <w:proofErr w:type="spellStart"/>
            <w:r w:rsidRPr="00E54CE4">
              <w:rPr>
                <w:rFonts w:ascii="Times New Roman" w:hAnsi="Times New Roman" w:cs="Times New Roman"/>
                <w:sz w:val="28"/>
                <w:szCs w:val="28"/>
              </w:rPr>
              <w:t>апластической</w:t>
            </w:r>
            <w:proofErr w:type="spellEnd"/>
            <w:r w:rsidRPr="00E54CE4">
              <w:rPr>
                <w:rFonts w:ascii="Times New Roman" w:hAnsi="Times New Roman" w:cs="Times New Roman"/>
                <w:sz w:val="28"/>
                <w:szCs w:val="28"/>
              </w:rPr>
              <w:t>) анемии.</w:t>
            </w:r>
          </w:p>
        </w:tc>
        <w:tc>
          <w:tcPr>
            <w:tcW w:w="851"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ПК-12;</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ПК-13</w:t>
            </w:r>
          </w:p>
        </w:tc>
        <w:tc>
          <w:tcPr>
            <w:tcW w:w="992"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РО-5;</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РО-6</w:t>
            </w:r>
          </w:p>
          <w:p w:rsidR="00FF4074" w:rsidRPr="00E54CE4" w:rsidRDefault="00FF4074" w:rsidP="00BE0731">
            <w:pPr>
              <w:rPr>
                <w:rFonts w:ascii="Times New Roman" w:hAnsi="Times New Roman" w:cs="Times New Roman"/>
                <w:b/>
                <w:sz w:val="28"/>
                <w:szCs w:val="28"/>
              </w:rPr>
            </w:pPr>
          </w:p>
        </w:tc>
        <w:tc>
          <w:tcPr>
            <w:tcW w:w="567" w:type="dxa"/>
            <w:tcBorders>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left w:val="single" w:sz="4" w:space="0" w:color="auto"/>
              <w:bottom w:val="single" w:sz="4" w:space="0" w:color="auto"/>
              <w:right w:val="single" w:sz="4" w:space="0" w:color="auto"/>
            </w:tcBorders>
          </w:tcPr>
          <w:p w:rsidR="00FF4074" w:rsidRPr="00E54CE4" w:rsidRDefault="00FF4074" w:rsidP="00BE0731">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993" w:type="dxa"/>
            <w:tcBorders>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r>
              <w:rPr>
                <w:rFonts w:ascii="Times New Roman" w:hAnsi="Times New Roman" w:cs="Times New Roman"/>
                <w:b/>
                <w:sz w:val="36"/>
                <w:szCs w:val="36"/>
              </w:rPr>
              <w:t>1</w:t>
            </w:r>
          </w:p>
        </w:tc>
      </w:tr>
      <w:tr w:rsidR="00FF4074" w:rsidTr="004A0FB2">
        <w:trPr>
          <w:trHeight w:val="480"/>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vMerge w:val="restart"/>
            <w:tcBorders>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vMerge w:val="restart"/>
            <w:tcBorders>
              <w:left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tcBorders>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tc>
        <w:tc>
          <w:tcPr>
            <w:tcW w:w="993" w:type="dxa"/>
            <w:tcBorders>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52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vMerge/>
            <w:tcBorders>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p>
        </w:tc>
        <w:tc>
          <w:tcPr>
            <w:tcW w:w="2552" w:type="dxa"/>
            <w:vMerge/>
            <w:tcBorders>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spacing w:before="240"/>
              <w:rPr>
                <w:rFonts w:ascii="Times New Roman" w:hAnsi="Times New Roman" w:cs="Times New Roman"/>
                <w:sz w:val="28"/>
                <w:szCs w:val="28"/>
                <w:lang w:val="en-US"/>
              </w:rPr>
            </w:pPr>
            <w:r w:rsidRPr="00E54CE4">
              <w:rPr>
                <w:rFonts w:ascii="Times New Roman" w:hAnsi="Times New Roman" w:cs="Times New Roman"/>
                <w:sz w:val="28"/>
                <w:szCs w:val="28"/>
              </w:rPr>
              <w:t>Оформление конспекта</w:t>
            </w:r>
          </w:p>
        </w:tc>
        <w:tc>
          <w:tcPr>
            <w:tcW w:w="993" w:type="dxa"/>
            <w:tcBorders>
              <w:top w:val="single" w:sz="4" w:space="0" w:color="auto"/>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1710"/>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Проверочные тесты по теме (их 10)</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spacing w:before="240"/>
              <w:rPr>
                <w:rFonts w:ascii="Times New Roman" w:hAnsi="Times New Roman" w:cs="Times New Roman"/>
                <w:sz w:val="28"/>
                <w:szCs w:val="28"/>
              </w:rPr>
            </w:pPr>
            <w:r w:rsidRPr="00E54CE4">
              <w:rPr>
                <w:rFonts w:ascii="Times New Roman" w:hAnsi="Times New Roman" w:cs="Times New Roman"/>
                <w:iCs/>
                <w:color w:val="000000"/>
                <w:sz w:val="28"/>
                <w:szCs w:val="28"/>
              </w:rPr>
              <w:t>5 тестовых вопросов, каждый вопрос по 0,02 балла</w:t>
            </w:r>
          </w:p>
        </w:tc>
        <w:tc>
          <w:tcPr>
            <w:tcW w:w="993" w:type="dxa"/>
            <w:tcBorders>
              <w:top w:val="single" w:sz="4" w:space="0" w:color="auto"/>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97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shd w:val="clear" w:color="auto" w:fill="FFFFFF"/>
              <w:rPr>
                <w:rFonts w:ascii="Times New Roman" w:hAnsi="Times New Roman" w:cs="Times New Roman"/>
                <w:color w:val="000000"/>
                <w:sz w:val="28"/>
                <w:szCs w:val="28"/>
              </w:rPr>
            </w:pPr>
            <w:r w:rsidRPr="00E54CE4">
              <w:rPr>
                <w:rFonts w:ascii="Times New Roman" w:hAnsi="Times New Roman" w:cs="Times New Roman"/>
                <w:b/>
                <w:iCs/>
                <w:color w:val="000000"/>
                <w:sz w:val="28"/>
                <w:szCs w:val="28"/>
              </w:rPr>
              <w:t>Оценка ответов на контрольные вопросы</w:t>
            </w:r>
            <w:r w:rsidRPr="00E54CE4">
              <w:rPr>
                <w:rFonts w:ascii="Times New Roman" w:hAnsi="Times New Roman" w:cs="Times New Roman"/>
                <w:i/>
                <w:iCs/>
                <w:color w:val="000000"/>
                <w:sz w:val="28"/>
                <w:szCs w:val="28"/>
              </w:rPr>
              <w:t>: (</w:t>
            </w:r>
            <w:r w:rsidRPr="00E54CE4">
              <w:rPr>
                <w:rFonts w:ascii="Times New Roman" w:hAnsi="Times New Roman" w:cs="Times New Roman"/>
                <w:b/>
                <w:iCs/>
                <w:color w:val="000000"/>
                <w:sz w:val="28"/>
                <w:szCs w:val="28"/>
              </w:rPr>
              <w:t>каждый студент должен ответить на 2 вопроса</w:t>
            </w:r>
            <w:r w:rsidRPr="00E54CE4">
              <w:rPr>
                <w:rFonts w:ascii="Times New Roman" w:hAnsi="Times New Roman" w:cs="Times New Roman"/>
                <w:i/>
                <w:iCs/>
                <w:color w:val="000000"/>
                <w:sz w:val="28"/>
                <w:szCs w:val="28"/>
              </w:rPr>
              <w:t>)</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«0,20»-если ответ полный и правильный</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«0,16»-если допущены 1 или 2 неточности</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«0,12»-если допущено большое количество ошибок</w:t>
            </w:r>
          </w:p>
          <w:p w:rsidR="00FF4074" w:rsidRPr="00E54CE4" w:rsidRDefault="00FF4074" w:rsidP="00BE0731">
            <w:pPr>
              <w:shd w:val="clear" w:color="auto" w:fill="FFFFFF"/>
              <w:rPr>
                <w:rFonts w:ascii="Times New Roman" w:hAnsi="Times New Roman" w:cs="Times New Roman"/>
                <w:iCs/>
                <w:color w:val="000000"/>
                <w:sz w:val="28"/>
                <w:szCs w:val="28"/>
              </w:rPr>
            </w:pPr>
            <w:r w:rsidRPr="00E54CE4">
              <w:rPr>
                <w:rStyle w:val="c0"/>
                <w:rFonts w:ascii="Times New Roman" w:hAnsi="Times New Roman" w:cs="Times New Roman"/>
                <w:color w:val="000000"/>
                <w:sz w:val="28"/>
                <w:szCs w:val="28"/>
              </w:rPr>
              <w:t>Балл«0,08»-если ответ был неправильный</w:t>
            </w:r>
          </w:p>
        </w:tc>
        <w:tc>
          <w:tcPr>
            <w:tcW w:w="993" w:type="dxa"/>
            <w:tcBorders>
              <w:top w:val="single" w:sz="4" w:space="0" w:color="auto"/>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0,20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1290"/>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FF4074">
        <w:trPr>
          <w:trHeight w:val="3952"/>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6.</w:t>
            </w:r>
          </w:p>
          <w:p w:rsidR="00FF4074" w:rsidRPr="00E54CE4" w:rsidRDefault="00FF4074" w:rsidP="00BE0731">
            <w:pPr>
              <w:rPr>
                <w:rFonts w:ascii="Times New Roman" w:hAnsi="Times New Roman" w:cs="Times New Roman"/>
                <w:b/>
                <w:sz w:val="28"/>
                <w:szCs w:val="28"/>
              </w:rPr>
            </w:pPr>
          </w:p>
          <w:p w:rsidR="00FF4074" w:rsidRPr="00E54CE4" w:rsidRDefault="00FF4074" w:rsidP="00BE0731">
            <w:pPr>
              <w:rPr>
                <w:rFonts w:ascii="Times New Roman" w:hAnsi="Times New Roman" w:cs="Times New Roman"/>
                <w:b/>
                <w:sz w:val="28"/>
                <w:szCs w:val="28"/>
              </w:rPr>
            </w:pPr>
          </w:p>
          <w:p w:rsidR="00FF4074" w:rsidRPr="00E54CE4" w:rsidRDefault="00FF4074" w:rsidP="00BE0731">
            <w:pPr>
              <w:rPr>
                <w:rFonts w:ascii="Times New Roman" w:hAnsi="Times New Roman" w:cs="Times New Roman"/>
                <w:b/>
                <w:sz w:val="28"/>
                <w:szCs w:val="28"/>
              </w:rPr>
            </w:pPr>
          </w:p>
          <w:p w:rsidR="00FF4074" w:rsidRPr="00E54CE4" w:rsidRDefault="00FF4074" w:rsidP="00BE0731">
            <w:pPr>
              <w:rPr>
                <w:rFonts w:ascii="Times New Roman" w:hAnsi="Times New Roman" w:cs="Times New Roman"/>
                <w:b/>
                <w:sz w:val="28"/>
                <w:szCs w:val="28"/>
              </w:rPr>
            </w:pPr>
          </w:p>
          <w:p w:rsidR="00FF4074" w:rsidRPr="00E54CE4" w:rsidRDefault="00FF4074" w:rsidP="00BE0731">
            <w:pPr>
              <w:rPr>
                <w:rFonts w:ascii="Times New Roman" w:hAnsi="Times New Roman" w:cs="Times New Roman"/>
                <w:b/>
                <w:sz w:val="28"/>
                <w:szCs w:val="28"/>
              </w:rPr>
            </w:pPr>
          </w:p>
          <w:p w:rsidR="00FF4074" w:rsidRPr="00E54CE4" w:rsidRDefault="00FF4074" w:rsidP="00BE0731">
            <w:pPr>
              <w:rPr>
                <w:rFonts w:ascii="Times New Roman" w:hAnsi="Times New Roman" w:cs="Times New Roman"/>
                <w:b/>
                <w:sz w:val="28"/>
                <w:szCs w:val="28"/>
              </w:rPr>
            </w:pPr>
          </w:p>
          <w:p w:rsidR="00FF4074" w:rsidRPr="00E54CE4" w:rsidRDefault="00FF4074" w:rsidP="00BE0731">
            <w:pPr>
              <w:rPr>
                <w:rFonts w:ascii="Times New Roman" w:hAnsi="Times New Roman" w:cs="Times New Roman"/>
                <w:b/>
                <w:sz w:val="28"/>
                <w:szCs w:val="28"/>
              </w:rPr>
            </w:pPr>
          </w:p>
          <w:p w:rsidR="00FF4074" w:rsidRPr="00E54CE4" w:rsidRDefault="00FF4074" w:rsidP="00BE0731">
            <w:pPr>
              <w:rPr>
                <w:rFonts w:ascii="Times New Roman" w:hAnsi="Times New Roman" w:cs="Times New Roman"/>
                <w:b/>
                <w:sz w:val="28"/>
                <w:szCs w:val="28"/>
              </w:rPr>
            </w:pPr>
          </w:p>
          <w:p w:rsidR="00FF4074" w:rsidRPr="00E54CE4" w:rsidRDefault="00FF4074" w:rsidP="00BE0731">
            <w:pPr>
              <w:rPr>
                <w:rFonts w:ascii="Times New Roman" w:hAnsi="Times New Roman" w:cs="Times New Roman"/>
                <w:b/>
                <w:sz w:val="28"/>
                <w:szCs w:val="28"/>
              </w:rPr>
            </w:pPr>
          </w:p>
          <w:p w:rsidR="00FF4074" w:rsidRPr="00E54CE4" w:rsidRDefault="00FF4074" w:rsidP="00BE0731">
            <w:pPr>
              <w:rPr>
                <w:rFonts w:ascii="Times New Roman" w:hAnsi="Times New Roman" w:cs="Times New Roman"/>
                <w:b/>
                <w:sz w:val="28"/>
                <w:szCs w:val="28"/>
              </w:rPr>
            </w:pPr>
          </w:p>
          <w:p w:rsidR="00FF4074" w:rsidRDefault="00FF4074" w:rsidP="00BE0731">
            <w:pPr>
              <w:rPr>
                <w:rFonts w:ascii="Times New Roman" w:hAnsi="Times New Roman" w:cs="Times New Roman"/>
                <w:b/>
                <w:sz w:val="28"/>
                <w:szCs w:val="28"/>
              </w:rPr>
            </w:pPr>
          </w:p>
          <w:p w:rsidR="00FF4074" w:rsidRDefault="00FF4074" w:rsidP="00BE0731">
            <w:pPr>
              <w:rPr>
                <w:rFonts w:ascii="Times New Roman" w:hAnsi="Times New Roman" w:cs="Times New Roman"/>
                <w:b/>
                <w:sz w:val="28"/>
                <w:szCs w:val="28"/>
              </w:rPr>
            </w:pPr>
          </w:p>
          <w:p w:rsidR="00FF4074" w:rsidRDefault="00FF4074" w:rsidP="00BE0731">
            <w:pPr>
              <w:rPr>
                <w:rFonts w:ascii="Times New Roman" w:hAnsi="Times New Roman" w:cs="Times New Roman"/>
                <w:b/>
                <w:sz w:val="28"/>
                <w:szCs w:val="28"/>
              </w:rPr>
            </w:pPr>
          </w:p>
          <w:p w:rsidR="00FF4074" w:rsidRDefault="00FF4074" w:rsidP="00BE0731">
            <w:pPr>
              <w:rPr>
                <w:rFonts w:ascii="Times New Roman" w:hAnsi="Times New Roman" w:cs="Times New Roman"/>
                <w:b/>
                <w:sz w:val="28"/>
                <w:szCs w:val="28"/>
              </w:rPr>
            </w:pPr>
          </w:p>
          <w:p w:rsidR="00FF4074" w:rsidRDefault="00FF4074" w:rsidP="00BE0731">
            <w:pPr>
              <w:rPr>
                <w:rFonts w:ascii="Times New Roman" w:hAnsi="Times New Roman" w:cs="Times New Roman"/>
                <w:b/>
                <w:sz w:val="28"/>
                <w:szCs w:val="28"/>
              </w:rPr>
            </w:pPr>
          </w:p>
          <w:p w:rsidR="00FF4074" w:rsidRDefault="00FF4074" w:rsidP="00BE0731">
            <w:pPr>
              <w:rPr>
                <w:rFonts w:ascii="Times New Roman" w:hAnsi="Times New Roman" w:cs="Times New Roman"/>
                <w:b/>
                <w:sz w:val="28"/>
                <w:szCs w:val="28"/>
              </w:rPr>
            </w:pPr>
          </w:p>
          <w:p w:rsidR="00FF4074" w:rsidRPr="00E54CE4" w:rsidRDefault="00FF4074" w:rsidP="00BE0731">
            <w:pPr>
              <w:rPr>
                <w:rFonts w:ascii="Times New Roman" w:hAnsi="Times New Roman" w:cs="Times New Roman"/>
                <w:b/>
                <w:sz w:val="28"/>
                <w:szCs w:val="28"/>
              </w:rPr>
            </w:pPr>
          </w:p>
        </w:tc>
        <w:tc>
          <w:tcPr>
            <w:tcW w:w="2552" w:type="dxa"/>
            <w:tcBorders>
              <w:top w:val="single" w:sz="4" w:space="0" w:color="auto"/>
              <w:left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Самостоятельная работа студентов в аудитории</w:t>
            </w:r>
            <w:r>
              <w:rPr>
                <w:rFonts w:ascii="Times New Roman" w:hAnsi="Times New Roman" w:cs="Times New Roman"/>
                <w:b/>
                <w:sz w:val="28"/>
                <w:szCs w:val="28"/>
              </w:rPr>
              <w:t xml:space="preserve"> с результатами инструментальных методов исследований. (СРС на занятии)</w:t>
            </w:r>
          </w:p>
        </w:tc>
        <w:tc>
          <w:tcPr>
            <w:tcW w:w="4677" w:type="dxa"/>
            <w:tcBorders>
              <w:top w:val="single" w:sz="4" w:space="0" w:color="auto"/>
              <w:left w:val="single" w:sz="4" w:space="0" w:color="auto"/>
              <w:right w:val="single" w:sz="4" w:space="0" w:color="auto"/>
            </w:tcBorders>
          </w:tcPr>
          <w:p w:rsidR="00FF4074" w:rsidRPr="008F2DCB" w:rsidRDefault="00FF4074" w:rsidP="00FF4074">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Балл  «0,30»--если студент смог интерпретировать все результаты.</w:t>
            </w:r>
          </w:p>
          <w:p w:rsidR="00FF4074" w:rsidRDefault="00FF4074" w:rsidP="00FF4074">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 xml:space="preserve">Балл «0,24»--если студент допустил 1-2 неточности, </w:t>
            </w:r>
            <w:r>
              <w:rPr>
                <w:rStyle w:val="c0"/>
                <w:rFonts w:ascii="Times New Roman" w:hAnsi="Times New Roman" w:cs="Times New Roman"/>
                <w:color w:val="000000"/>
                <w:sz w:val="28"/>
                <w:szCs w:val="28"/>
              </w:rPr>
              <w:t>смог</w:t>
            </w:r>
          </w:p>
          <w:p w:rsidR="00FF4074" w:rsidRPr="008F2DCB" w:rsidRDefault="00FF4074" w:rsidP="00FF4074">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интерпретировать 70% результатов.</w:t>
            </w:r>
          </w:p>
          <w:p w:rsidR="00FF4074" w:rsidRPr="008F2DCB" w:rsidRDefault="00FF4074" w:rsidP="00FF4074">
            <w:pPr>
              <w:shd w:val="clear" w:color="auto" w:fill="FFFFFF"/>
              <w:rPr>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Балл«0,18»--- если студент смог интерпретировать 50% результатов, в ответах допущены ошибки</w:t>
            </w:r>
          </w:p>
          <w:p w:rsidR="00FF4074" w:rsidRDefault="00FF4074" w:rsidP="00FF4074">
            <w:pPr>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Балл«0,12»---студент не справился с заданием, не смог интерпретировать</w:t>
            </w:r>
            <w:r>
              <w:rPr>
                <w:rStyle w:val="c0"/>
                <w:rFonts w:ascii="Times New Roman" w:hAnsi="Times New Roman" w:cs="Times New Roman"/>
                <w:color w:val="000000"/>
                <w:sz w:val="28"/>
                <w:szCs w:val="28"/>
              </w:rPr>
              <w:t xml:space="preserve"> результаты</w:t>
            </w:r>
            <w:proofErr w:type="gramStart"/>
            <w:r>
              <w:rPr>
                <w:rStyle w:val="c0"/>
                <w:rFonts w:ascii="Times New Roman" w:hAnsi="Times New Roman" w:cs="Times New Roman"/>
                <w:color w:val="000000"/>
                <w:sz w:val="28"/>
                <w:szCs w:val="28"/>
              </w:rPr>
              <w:t xml:space="preserve"> </w:t>
            </w:r>
            <w:r w:rsidRPr="008F2DCB">
              <w:rPr>
                <w:rStyle w:val="c0"/>
                <w:rFonts w:ascii="Times New Roman" w:hAnsi="Times New Roman" w:cs="Times New Roman"/>
                <w:color w:val="000000"/>
                <w:sz w:val="28"/>
                <w:szCs w:val="28"/>
              </w:rPr>
              <w:t>.</w:t>
            </w:r>
            <w:proofErr w:type="gramEnd"/>
          </w:p>
          <w:p w:rsidR="00FF4074" w:rsidRDefault="00FF4074" w:rsidP="00FF4074">
            <w:pPr>
              <w:rPr>
                <w:rStyle w:val="c0"/>
                <w:rFonts w:ascii="Times New Roman" w:hAnsi="Times New Roman" w:cs="Times New Roman"/>
                <w:color w:val="000000"/>
                <w:sz w:val="28"/>
                <w:szCs w:val="28"/>
              </w:rPr>
            </w:pPr>
          </w:p>
          <w:p w:rsidR="00FF4074" w:rsidRDefault="00FF4074" w:rsidP="00FF4074">
            <w:pPr>
              <w:rPr>
                <w:rStyle w:val="c0"/>
                <w:rFonts w:ascii="Times New Roman" w:hAnsi="Times New Roman" w:cs="Times New Roman"/>
                <w:color w:val="000000"/>
                <w:sz w:val="28"/>
                <w:szCs w:val="28"/>
              </w:rPr>
            </w:pPr>
          </w:p>
          <w:p w:rsidR="00FF4074" w:rsidRDefault="00FF4074" w:rsidP="00FF4074">
            <w:pPr>
              <w:rPr>
                <w:rStyle w:val="c0"/>
                <w:rFonts w:ascii="Times New Roman" w:hAnsi="Times New Roman" w:cs="Times New Roman"/>
                <w:color w:val="000000"/>
                <w:sz w:val="28"/>
                <w:szCs w:val="28"/>
              </w:rPr>
            </w:pPr>
          </w:p>
          <w:p w:rsidR="00FF4074" w:rsidRDefault="00FF4074" w:rsidP="00FF4074">
            <w:pPr>
              <w:rPr>
                <w:rStyle w:val="c0"/>
                <w:rFonts w:ascii="Times New Roman" w:hAnsi="Times New Roman" w:cs="Times New Roman"/>
                <w:color w:val="000000"/>
                <w:sz w:val="28"/>
                <w:szCs w:val="28"/>
              </w:rPr>
            </w:pPr>
          </w:p>
          <w:p w:rsidR="00FF4074" w:rsidRPr="00E54CE4" w:rsidRDefault="00FF4074" w:rsidP="00FF4074">
            <w:pPr>
              <w:rPr>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jc w:val="center"/>
              <w:rPr>
                <w:rFonts w:ascii="Times New Roman" w:hAnsi="Times New Roman" w:cs="Times New Roman"/>
                <w:b/>
                <w:sz w:val="28"/>
                <w:szCs w:val="28"/>
              </w:rPr>
            </w:pPr>
            <w:r>
              <w:rPr>
                <w:rFonts w:ascii="Times New Roman" w:hAnsi="Times New Roman" w:cs="Times New Roman"/>
                <w:b/>
                <w:sz w:val="28"/>
                <w:szCs w:val="28"/>
              </w:rPr>
              <w:t>0,12-</w:t>
            </w:r>
            <w:r w:rsidRPr="00E54CE4">
              <w:rPr>
                <w:rFonts w:ascii="Times New Roman" w:hAnsi="Times New Roman" w:cs="Times New Roman"/>
                <w:b/>
                <w:sz w:val="28"/>
                <w:szCs w:val="28"/>
              </w:rPr>
              <w:t>0,30</w:t>
            </w:r>
          </w:p>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rPr>
                <w:rFonts w:ascii="Times New Roman" w:hAnsi="Times New Roman" w:cs="Times New Roman"/>
                <w:b/>
                <w:sz w:val="28"/>
                <w:szCs w:val="28"/>
              </w:rPr>
            </w:pP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2062"/>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 xml:space="preserve"> Итоговое тестирование</w:t>
            </w:r>
          </w:p>
        </w:tc>
        <w:tc>
          <w:tcPr>
            <w:tcW w:w="4677" w:type="dxa"/>
            <w:tcBorders>
              <w:top w:val="single" w:sz="4" w:space="0" w:color="auto"/>
              <w:left w:val="single" w:sz="4" w:space="0" w:color="auto"/>
              <w:right w:val="single" w:sz="4" w:space="0" w:color="auto"/>
            </w:tcBorders>
          </w:tcPr>
          <w:p w:rsidR="00FF4074" w:rsidRPr="00E54CE4" w:rsidRDefault="00FF4074" w:rsidP="00BE0731">
            <w:pPr>
              <w:rPr>
                <w:rFonts w:ascii="Times New Roman" w:hAnsi="Times New Roman" w:cs="Times New Roman"/>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tc>
        <w:tc>
          <w:tcPr>
            <w:tcW w:w="993" w:type="dxa"/>
            <w:tcBorders>
              <w:top w:val="single" w:sz="4" w:space="0" w:color="auto"/>
              <w:left w:val="single" w:sz="4" w:space="0" w:color="auto"/>
            </w:tcBorders>
          </w:tcPr>
          <w:p w:rsidR="00FF4074" w:rsidRPr="00E54CE4" w:rsidRDefault="00FF4074" w:rsidP="00BE0731">
            <w:pPr>
              <w:jc w:val="center"/>
              <w:rPr>
                <w:rFonts w:ascii="Times New Roman" w:hAnsi="Times New Roman" w:cs="Times New Roman"/>
                <w:b/>
                <w:sz w:val="28"/>
                <w:szCs w:val="28"/>
              </w:rPr>
            </w:pPr>
          </w:p>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1335"/>
        </w:trPr>
        <w:tc>
          <w:tcPr>
            <w:tcW w:w="583"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lastRenderedPageBreak/>
              <w:t>25</w:t>
            </w:r>
          </w:p>
        </w:tc>
        <w:tc>
          <w:tcPr>
            <w:tcW w:w="3118"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FF4074" w:rsidRPr="00E54CE4" w:rsidRDefault="00FF4074" w:rsidP="00BE0731">
            <w:pPr>
              <w:rPr>
                <w:rFonts w:ascii="Times New Roman" w:hAnsi="Times New Roman" w:cs="Times New Roman"/>
                <w:color w:val="000000"/>
                <w:kern w:val="24"/>
                <w:sz w:val="28"/>
                <w:szCs w:val="28"/>
              </w:rPr>
            </w:pPr>
            <w:r w:rsidRPr="00E54CE4">
              <w:rPr>
                <w:rFonts w:ascii="Times New Roman" w:hAnsi="Times New Roman" w:cs="Times New Roman"/>
                <w:sz w:val="28"/>
                <w:szCs w:val="28"/>
              </w:rPr>
              <w:t>Анемический синдром.</w:t>
            </w:r>
          </w:p>
          <w:p w:rsidR="00FF4074" w:rsidRPr="00E54CE4" w:rsidRDefault="00FF4074" w:rsidP="00BE0731">
            <w:pPr>
              <w:rPr>
                <w:rFonts w:ascii="Times New Roman" w:hAnsi="Times New Roman" w:cs="Times New Roman"/>
                <w:color w:val="000000"/>
                <w:kern w:val="24"/>
                <w:sz w:val="28"/>
                <w:szCs w:val="28"/>
              </w:rPr>
            </w:pPr>
          </w:p>
          <w:p w:rsidR="00FF4074" w:rsidRPr="00E54CE4" w:rsidRDefault="00FF4074" w:rsidP="00BE0731">
            <w:pPr>
              <w:rPr>
                <w:rFonts w:ascii="Times New Roman" w:hAnsi="Times New Roman" w:cs="Times New Roman"/>
                <w:sz w:val="28"/>
                <w:szCs w:val="28"/>
              </w:rPr>
            </w:pPr>
            <w:r w:rsidRPr="00E54CE4">
              <w:rPr>
                <w:rFonts w:ascii="Times New Roman" w:hAnsi="Times New Roman" w:cs="Times New Roman"/>
                <w:b/>
                <w:sz w:val="28"/>
                <w:szCs w:val="28"/>
              </w:rPr>
              <w:t>Тема СРС:</w:t>
            </w:r>
          </w:p>
          <w:p w:rsidR="00FF4074" w:rsidRPr="00E54CE4" w:rsidRDefault="00FF4074" w:rsidP="00BE0731">
            <w:pPr>
              <w:rPr>
                <w:rFonts w:ascii="Times New Roman" w:hAnsi="Times New Roman" w:cs="Times New Roman"/>
                <w:color w:val="000000"/>
                <w:kern w:val="24"/>
                <w:sz w:val="28"/>
                <w:szCs w:val="28"/>
              </w:rPr>
            </w:pPr>
            <w:r w:rsidRPr="00E54CE4">
              <w:rPr>
                <w:rFonts w:ascii="Times New Roman" w:hAnsi="Times New Roman" w:cs="Times New Roman"/>
                <w:sz w:val="28"/>
                <w:szCs w:val="28"/>
              </w:rPr>
              <w:t>Симптоматология железодефицитной, В</w:t>
            </w:r>
            <w:r w:rsidRPr="00E54CE4">
              <w:rPr>
                <w:rFonts w:ascii="Times New Roman" w:hAnsi="Times New Roman" w:cs="Times New Roman"/>
                <w:sz w:val="28"/>
                <w:szCs w:val="28"/>
                <w:vertAlign w:val="subscript"/>
              </w:rPr>
              <w:t>12</w:t>
            </w:r>
            <w:r w:rsidRPr="00E54CE4">
              <w:rPr>
                <w:rFonts w:ascii="Times New Roman" w:hAnsi="Times New Roman" w:cs="Times New Roman"/>
                <w:sz w:val="28"/>
                <w:szCs w:val="28"/>
              </w:rPr>
              <w:t>-дефицитной, гемолитической и гипопластической (</w:t>
            </w:r>
            <w:proofErr w:type="spellStart"/>
            <w:r w:rsidRPr="00E54CE4">
              <w:rPr>
                <w:rFonts w:ascii="Times New Roman" w:hAnsi="Times New Roman" w:cs="Times New Roman"/>
                <w:sz w:val="28"/>
                <w:szCs w:val="28"/>
              </w:rPr>
              <w:t>апластической</w:t>
            </w:r>
            <w:proofErr w:type="spellEnd"/>
            <w:r w:rsidRPr="00E54CE4">
              <w:rPr>
                <w:rFonts w:ascii="Times New Roman" w:hAnsi="Times New Roman" w:cs="Times New Roman"/>
                <w:sz w:val="28"/>
                <w:szCs w:val="28"/>
              </w:rPr>
              <w:t>) анемии.</w:t>
            </w:r>
          </w:p>
          <w:p w:rsidR="00FF4074" w:rsidRPr="00E54CE4" w:rsidRDefault="00FF4074" w:rsidP="00BE0731">
            <w:pPr>
              <w:rPr>
                <w:rFonts w:ascii="Times New Roman" w:hAnsi="Times New Roman" w:cs="Times New Roman"/>
                <w:b/>
                <w:sz w:val="28"/>
                <w:szCs w:val="28"/>
              </w:rPr>
            </w:pPr>
          </w:p>
        </w:tc>
        <w:tc>
          <w:tcPr>
            <w:tcW w:w="851"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ПК-12;</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ПК-13;</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РО-5;</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left w:val="single" w:sz="4" w:space="0" w:color="auto"/>
              <w:bottom w:val="single" w:sz="4" w:space="0" w:color="auto"/>
              <w:right w:val="single" w:sz="4" w:space="0" w:color="auto"/>
            </w:tcBorders>
          </w:tcPr>
          <w:p w:rsidR="00FF4074" w:rsidRPr="00E54CE4" w:rsidRDefault="00FF4074" w:rsidP="00BE0731">
            <w:pPr>
              <w:spacing w:before="240"/>
              <w:rPr>
                <w:rFonts w:ascii="Times New Roman" w:hAnsi="Times New Roman" w:cs="Times New Roman"/>
                <w:b/>
                <w:sz w:val="28"/>
                <w:szCs w:val="28"/>
              </w:rPr>
            </w:pPr>
            <w:r w:rsidRPr="00E54CE4">
              <w:rPr>
                <w:rFonts w:ascii="Times New Roman" w:hAnsi="Times New Roman" w:cs="Times New Roman"/>
                <w:sz w:val="28"/>
                <w:szCs w:val="28"/>
              </w:rPr>
              <w:t>Соблюдение формы одежды</w:t>
            </w:r>
            <w:proofErr w:type="gramStart"/>
            <w:r w:rsidRPr="00E54CE4">
              <w:rPr>
                <w:rFonts w:ascii="Times New Roman" w:hAnsi="Times New Roman" w:cs="Times New Roman"/>
                <w:sz w:val="28"/>
                <w:szCs w:val="28"/>
              </w:rPr>
              <w:t>.(</w:t>
            </w:r>
            <w:proofErr w:type="gramEnd"/>
            <w:r w:rsidRPr="00E54CE4">
              <w:rPr>
                <w:rFonts w:ascii="Times New Roman" w:hAnsi="Times New Roman" w:cs="Times New Roman"/>
                <w:sz w:val="28"/>
                <w:szCs w:val="28"/>
              </w:rPr>
              <w:t xml:space="preserve">Чистый халат и чепчик) </w:t>
            </w:r>
          </w:p>
        </w:tc>
        <w:tc>
          <w:tcPr>
            <w:tcW w:w="993" w:type="dxa"/>
            <w:tcBorders>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r>
              <w:rPr>
                <w:rFonts w:ascii="Times New Roman" w:hAnsi="Times New Roman" w:cs="Times New Roman"/>
                <w:b/>
                <w:sz w:val="36"/>
                <w:szCs w:val="36"/>
              </w:rPr>
              <w:t xml:space="preserve"> 1</w:t>
            </w:r>
          </w:p>
        </w:tc>
      </w:tr>
      <w:tr w:rsidR="00FF4074" w:rsidTr="004A0FB2">
        <w:trPr>
          <w:trHeight w:val="828"/>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FF4074" w:rsidRPr="00E54CE4" w:rsidRDefault="00FF4074" w:rsidP="00BE0731">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97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3630"/>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Устный опрос</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b/>
                <w:iCs/>
                <w:color w:val="000000"/>
                <w:sz w:val="28"/>
                <w:szCs w:val="28"/>
              </w:rPr>
              <w:t>Оценка ответов на контрольные вопросы</w:t>
            </w:r>
            <w:r w:rsidRPr="00E54CE4">
              <w:rPr>
                <w:rStyle w:val="c0"/>
                <w:rFonts w:ascii="Times New Roman" w:hAnsi="Times New Roman" w:cs="Times New Roman"/>
                <w:i/>
                <w:iCs/>
                <w:color w:val="000000"/>
                <w:sz w:val="28"/>
                <w:szCs w:val="28"/>
              </w:rPr>
              <w:t>: (</w:t>
            </w:r>
            <w:r w:rsidRPr="00E54CE4">
              <w:rPr>
                <w:rStyle w:val="c0"/>
                <w:rFonts w:ascii="Times New Roman" w:hAnsi="Times New Roman" w:cs="Times New Roman"/>
                <w:b/>
                <w:iCs/>
                <w:color w:val="000000"/>
                <w:sz w:val="28"/>
                <w:szCs w:val="28"/>
              </w:rPr>
              <w:t>каждый студент должен ответить на 2 вопроса</w:t>
            </w:r>
            <w:r w:rsidRPr="00E54CE4">
              <w:rPr>
                <w:rStyle w:val="c0"/>
                <w:rFonts w:ascii="Times New Roman" w:hAnsi="Times New Roman" w:cs="Times New Roman"/>
                <w:i/>
                <w:iCs/>
                <w:color w:val="000000"/>
                <w:sz w:val="28"/>
                <w:szCs w:val="28"/>
              </w:rPr>
              <w:t>)</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«0,20»-если ответ полный и правильный</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«0,16»-если допущены 1 или 2 неточности</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«0,12»-если допущено большое количество ошибок</w:t>
            </w:r>
          </w:p>
          <w:p w:rsidR="00FF4074" w:rsidRPr="00E54CE4" w:rsidRDefault="00FF4074" w:rsidP="00BE0731">
            <w:pPr>
              <w:shd w:val="clear" w:color="auto" w:fill="FFFFFF"/>
              <w:rPr>
                <w:rFonts w:ascii="Times New Roman" w:hAnsi="Times New Roman" w:cs="Times New Roman"/>
                <w:b/>
                <w:sz w:val="28"/>
                <w:szCs w:val="28"/>
              </w:rPr>
            </w:pPr>
            <w:r w:rsidRPr="00E54CE4">
              <w:rPr>
                <w:rStyle w:val="c0"/>
                <w:rFonts w:ascii="Times New Roman" w:hAnsi="Times New Roman" w:cs="Times New Roman"/>
                <w:color w:val="000000"/>
                <w:sz w:val="28"/>
                <w:szCs w:val="28"/>
              </w:rPr>
              <w:t>Балл«0,08»-если ответ был неправильный</w:t>
            </w: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0,08-0.20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940"/>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За активность</w:t>
            </w:r>
          </w:p>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900"/>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FF407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Самостоятель</w:t>
            </w:r>
            <w:r>
              <w:rPr>
                <w:rFonts w:ascii="Times New Roman" w:hAnsi="Times New Roman" w:cs="Times New Roman"/>
                <w:b/>
                <w:sz w:val="28"/>
                <w:szCs w:val="28"/>
              </w:rPr>
              <w:t xml:space="preserve">ная работа студентов в отделении с тематическими больными (3-4 студента на </w:t>
            </w:r>
            <w:r>
              <w:rPr>
                <w:rFonts w:ascii="Times New Roman" w:hAnsi="Times New Roman" w:cs="Times New Roman"/>
                <w:b/>
                <w:sz w:val="28"/>
                <w:szCs w:val="28"/>
              </w:rPr>
              <w:lastRenderedPageBreak/>
              <w:t>одного больного)</w:t>
            </w:r>
            <w:r w:rsidRPr="00E54CE4">
              <w:rPr>
                <w:rFonts w:ascii="Times New Roman" w:hAnsi="Times New Roman" w:cs="Times New Roman"/>
                <w:b/>
                <w:sz w:val="28"/>
                <w:szCs w:val="28"/>
              </w:rPr>
              <w:t xml:space="preserve"> </w:t>
            </w:r>
          </w:p>
          <w:p w:rsidR="00FF4074" w:rsidRPr="00E54CE4" w:rsidRDefault="00FF4074" w:rsidP="00BE0731">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lastRenderedPageBreak/>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Балл «0,12»--если студент допустил </w:t>
            </w:r>
            <w:r>
              <w:rPr>
                <w:rStyle w:val="c0"/>
                <w:rFonts w:ascii="Times New Roman" w:hAnsi="Times New Roman" w:cs="Times New Roman"/>
                <w:color w:val="000000"/>
                <w:sz w:val="28"/>
                <w:szCs w:val="28"/>
              </w:rPr>
              <w:lastRenderedPageBreak/>
              <w:t>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Балл«0,09»---в ответах допущены ошибки при выполнении практических навыков, история болезни составлена нечётко, допущены грубые ошибки.</w:t>
            </w:r>
          </w:p>
          <w:p w:rsidR="00FF4074" w:rsidRPr="00E54CE4"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Балл«0,06»---студент не справился с заданием, не усвоил правила выполнения практических навыков, не смог написать историю болезни.</w:t>
            </w: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lastRenderedPageBreak/>
              <w:t>0,12-0,30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94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зада</w:t>
            </w:r>
            <w:proofErr w:type="gramStart"/>
            <w:r w:rsidRPr="00E54CE4">
              <w:rPr>
                <w:rFonts w:ascii="Times New Roman" w:hAnsi="Times New Roman" w:cs="Times New Roman"/>
                <w:b/>
                <w:sz w:val="28"/>
                <w:szCs w:val="28"/>
              </w:rPr>
              <w:t>ч</w:t>
            </w:r>
            <w:r>
              <w:rPr>
                <w:rFonts w:ascii="Times New Roman" w:hAnsi="Times New Roman" w:cs="Times New Roman"/>
                <w:b/>
                <w:sz w:val="28"/>
                <w:szCs w:val="28"/>
              </w:rPr>
              <w:t>(</w:t>
            </w:r>
            <w:proofErr w:type="gramEnd"/>
            <w:r>
              <w:rPr>
                <w:rFonts w:ascii="Times New Roman" w:hAnsi="Times New Roman" w:cs="Times New Roman"/>
                <w:b/>
                <w:sz w:val="28"/>
                <w:szCs w:val="28"/>
              </w:rPr>
              <w:t>СРС на занятии)</w:t>
            </w:r>
          </w:p>
        </w:tc>
        <w:tc>
          <w:tcPr>
            <w:tcW w:w="4677" w:type="dxa"/>
            <w:tcBorders>
              <w:top w:val="single" w:sz="4" w:space="0" w:color="auto"/>
              <w:left w:val="single" w:sz="4" w:space="0" w:color="auto"/>
              <w:right w:val="single" w:sz="4" w:space="0" w:color="auto"/>
            </w:tcBorders>
          </w:tcPr>
          <w:p w:rsidR="00FF4074" w:rsidRPr="00E54CE4" w:rsidRDefault="00FF4074" w:rsidP="00491BE3">
            <w:pPr>
              <w:spacing w:before="240"/>
              <w:rPr>
                <w:rFonts w:ascii="Times New Roman" w:hAnsi="Times New Roman" w:cs="Times New Roman"/>
                <w:sz w:val="28"/>
                <w:szCs w:val="28"/>
              </w:rPr>
            </w:pPr>
            <w:r w:rsidRPr="00E54CE4">
              <w:rPr>
                <w:rFonts w:ascii="Times New Roman" w:hAnsi="Times New Roman" w:cs="Times New Roman"/>
                <w:sz w:val="28"/>
                <w:szCs w:val="28"/>
              </w:rPr>
              <w:t>Кейс-метод.</w:t>
            </w:r>
          </w:p>
          <w:p w:rsidR="00FF4074" w:rsidRPr="00E54CE4" w:rsidRDefault="00FF4074" w:rsidP="00491BE3">
            <w:pPr>
              <w:shd w:val="clear" w:color="auto" w:fill="FFFFFF"/>
              <w:rPr>
                <w:rStyle w:val="c0"/>
                <w:rFonts w:ascii="Times New Roman" w:hAnsi="Times New Roman" w:cs="Times New Roman"/>
                <w:color w:val="000000"/>
                <w:sz w:val="28"/>
                <w:szCs w:val="28"/>
              </w:rPr>
            </w:pPr>
            <w:r w:rsidRPr="00E54CE4">
              <w:rPr>
                <w:rFonts w:ascii="Times New Roman" w:hAnsi="Times New Roman" w:cs="Times New Roman"/>
                <w:sz w:val="28"/>
                <w:szCs w:val="28"/>
              </w:rPr>
              <w:t>Ответить на вопросы проблемного характера</w:t>
            </w:r>
          </w:p>
        </w:tc>
        <w:tc>
          <w:tcPr>
            <w:tcW w:w="993" w:type="dxa"/>
            <w:tcBorders>
              <w:top w:val="single" w:sz="4" w:space="0" w:color="auto"/>
              <w:lef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0,04-0,10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1127"/>
        </w:trPr>
        <w:tc>
          <w:tcPr>
            <w:tcW w:w="583"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26</w:t>
            </w:r>
          </w:p>
        </w:tc>
        <w:tc>
          <w:tcPr>
            <w:tcW w:w="3118"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FF4074" w:rsidRPr="00E54CE4" w:rsidRDefault="00FF4074" w:rsidP="00BE0731">
            <w:pPr>
              <w:rPr>
                <w:rFonts w:ascii="Times New Roman" w:hAnsi="Times New Roman" w:cs="Times New Roman"/>
                <w:b/>
                <w:sz w:val="28"/>
                <w:szCs w:val="28"/>
              </w:rPr>
            </w:pPr>
            <w:proofErr w:type="spellStart"/>
            <w:r w:rsidRPr="00E54CE4">
              <w:rPr>
                <w:rFonts w:ascii="Times New Roman" w:hAnsi="Times New Roman" w:cs="Times New Roman"/>
                <w:sz w:val="28"/>
                <w:szCs w:val="28"/>
              </w:rPr>
              <w:t>Сидоропенический</w:t>
            </w:r>
            <w:proofErr w:type="spellEnd"/>
            <w:r w:rsidRPr="00E54CE4">
              <w:rPr>
                <w:rFonts w:ascii="Times New Roman" w:hAnsi="Times New Roman" w:cs="Times New Roman"/>
                <w:sz w:val="28"/>
                <w:szCs w:val="28"/>
              </w:rPr>
              <w:t xml:space="preserve"> синдром.</w:t>
            </w:r>
          </w:p>
          <w:p w:rsidR="00FF4074" w:rsidRPr="00E54CE4" w:rsidRDefault="00FF4074" w:rsidP="00BE0731">
            <w:pPr>
              <w:rPr>
                <w:rFonts w:ascii="Times New Roman" w:hAnsi="Times New Roman" w:cs="Times New Roman"/>
                <w:sz w:val="28"/>
                <w:szCs w:val="28"/>
              </w:rPr>
            </w:pPr>
            <w:r w:rsidRPr="00E54CE4">
              <w:rPr>
                <w:rFonts w:ascii="Times New Roman" w:hAnsi="Times New Roman" w:cs="Times New Roman"/>
                <w:b/>
                <w:sz w:val="28"/>
                <w:szCs w:val="28"/>
              </w:rPr>
              <w:t>Тема СРС:</w:t>
            </w:r>
          </w:p>
          <w:p w:rsidR="00FF4074" w:rsidRPr="00E54CE4" w:rsidRDefault="00FF4074" w:rsidP="0039180A">
            <w:pPr>
              <w:rPr>
                <w:rFonts w:ascii="Times New Roman" w:hAnsi="Times New Roman" w:cs="Times New Roman"/>
                <w:color w:val="000000"/>
                <w:kern w:val="24"/>
                <w:sz w:val="28"/>
                <w:szCs w:val="28"/>
              </w:rPr>
            </w:pPr>
            <w:r w:rsidRPr="00E54CE4">
              <w:rPr>
                <w:rFonts w:ascii="Times New Roman" w:hAnsi="Times New Roman" w:cs="Times New Roman"/>
                <w:sz w:val="28"/>
                <w:szCs w:val="28"/>
              </w:rPr>
              <w:t>Симптоматология железодефицитной, В</w:t>
            </w:r>
            <w:r w:rsidRPr="00E54CE4">
              <w:rPr>
                <w:rFonts w:ascii="Times New Roman" w:hAnsi="Times New Roman" w:cs="Times New Roman"/>
                <w:sz w:val="28"/>
                <w:szCs w:val="28"/>
                <w:vertAlign w:val="subscript"/>
              </w:rPr>
              <w:t>12</w:t>
            </w:r>
            <w:r w:rsidRPr="00E54CE4">
              <w:rPr>
                <w:rFonts w:ascii="Times New Roman" w:hAnsi="Times New Roman" w:cs="Times New Roman"/>
                <w:sz w:val="28"/>
                <w:szCs w:val="28"/>
              </w:rPr>
              <w:t>-дефицитной, гемолитической и гипопластической (</w:t>
            </w:r>
            <w:proofErr w:type="spellStart"/>
            <w:r w:rsidRPr="00E54CE4">
              <w:rPr>
                <w:rFonts w:ascii="Times New Roman" w:hAnsi="Times New Roman" w:cs="Times New Roman"/>
                <w:sz w:val="28"/>
                <w:szCs w:val="28"/>
              </w:rPr>
              <w:t>апластической</w:t>
            </w:r>
            <w:proofErr w:type="spellEnd"/>
            <w:r w:rsidRPr="00E54CE4">
              <w:rPr>
                <w:rFonts w:ascii="Times New Roman" w:hAnsi="Times New Roman" w:cs="Times New Roman"/>
                <w:sz w:val="28"/>
                <w:szCs w:val="28"/>
              </w:rPr>
              <w:t>) анемии.</w:t>
            </w:r>
          </w:p>
          <w:p w:rsidR="00FF4074" w:rsidRPr="00E54CE4" w:rsidRDefault="00FF4074" w:rsidP="00BE0731">
            <w:pPr>
              <w:rPr>
                <w:rFonts w:ascii="Times New Roman" w:hAnsi="Times New Roman" w:cs="Times New Roman"/>
                <w:color w:val="000000"/>
                <w:kern w:val="24"/>
                <w:sz w:val="28"/>
                <w:szCs w:val="28"/>
              </w:rPr>
            </w:pPr>
          </w:p>
          <w:p w:rsidR="00FF4074" w:rsidRPr="00E54CE4" w:rsidRDefault="00FF4074" w:rsidP="00BE0731">
            <w:pPr>
              <w:rPr>
                <w:rFonts w:ascii="Times New Roman" w:hAnsi="Times New Roman" w:cs="Times New Roman"/>
                <w:b/>
                <w:sz w:val="28"/>
                <w:szCs w:val="28"/>
              </w:rPr>
            </w:pPr>
          </w:p>
        </w:tc>
        <w:tc>
          <w:tcPr>
            <w:tcW w:w="851"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ПК-12;</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ПК-13;</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РО-5;</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left w:val="single" w:sz="4" w:space="0" w:color="auto"/>
              <w:bottom w:val="single" w:sz="4" w:space="0" w:color="auto"/>
              <w:right w:val="single" w:sz="4" w:space="0" w:color="auto"/>
            </w:tcBorders>
          </w:tcPr>
          <w:p w:rsidR="00FF4074" w:rsidRPr="00E54CE4" w:rsidRDefault="00FF4074" w:rsidP="00BE0731">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993" w:type="dxa"/>
            <w:tcBorders>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r>
              <w:rPr>
                <w:rFonts w:ascii="Times New Roman" w:hAnsi="Times New Roman" w:cs="Times New Roman"/>
                <w:b/>
                <w:sz w:val="36"/>
                <w:szCs w:val="36"/>
              </w:rPr>
              <w:t xml:space="preserve">  1</w:t>
            </w:r>
          </w:p>
        </w:tc>
      </w:tr>
      <w:tr w:rsidR="00FF4074" w:rsidTr="004A0FB2">
        <w:trPr>
          <w:trHeight w:val="226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FF4074" w:rsidRPr="00E54CE4" w:rsidRDefault="00FF4074" w:rsidP="00BE0731">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73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p w:rsidR="00FF4074" w:rsidRPr="00E54CE4" w:rsidRDefault="00FF4074" w:rsidP="00BE0731">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540"/>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Устный опрос</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b/>
                <w:iCs/>
                <w:color w:val="000000"/>
                <w:sz w:val="28"/>
                <w:szCs w:val="28"/>
              </w:rPr>
              <w:t>Оценка ответов на контрольные вопросы</w:t>
            </w:r>
            <w:r w:rsidRPr="00E54CE4">
              <w:rPr>
                <w:rStyle w:val="c0"/>
                <w:rFonts w:ascii="Times New Roman" w:hAnsi="Times New Roman" w:cs="Times New Roman"/>
                <w:i/>
                <w:iCs/>
                <w:color w:val="000000"/>
                <w:sz w:val="28"/>
                <w:szCs w:val="28"/>
              </w:rPr>
              <w:t>: (</w:t>
            </w:r>
            <w:r w:rsidRPr="00E54CE4">
              <w:rPr>
                <w:rStyle w:val="c0"/>
                <w:rFonts w:ascii="Times New Roman" w:hAnsi="Times New Roman" w:cs="Times New Roman"/>
                <w:b/>
                <w:iCs/>
                <w:color w:val="000000"/>
                <w:sz w:val="28"/>
                <w:szCs w:val="28"/>
              </w:rPr>
              <w:t xml:space="preserve">каждый студент должен </w:t>
            </w:r>
            <w:r w:rsidRPr="00E54CE4">
              <w:rPr>
                <w:rStyle w:val="c0"/>
                <w:rFonts w:ascii="Times New Roman" w:hAnsi="Times New Roman" w:cs="Times New Roman"/>
                <w:b/>
                <w:iCs/>
                <w:color w:val="000000"/>
                <w:sz w:val="28"/>
                <w:szCs w:val="28"/>
              </w:rPr>
              <w:lastRenderedPageBreak/>
              <w:t>ответить на 2 вопроса</w:t>
            </w:r>
            <w:r w:rsidRPr="00E54CE4">
              <w:rPr>
                <w:rStyle w:val="c0"/>
                <w:rFonts w:ascii="Times New Roman" w:hAnsi="Times New Roman" w:cs="Times New Roman"/>
                <w:i/>
                <w:iCs/>
                <w:color w:val="000000"/>
                <w:sz w:val="28"/>
                <w:szCs w:val="28"/>
              </w:rPr>
              <w:t>)</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«0,20»-если ответ полный и правильный</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«0,16»-если допущены 1 или 2 неточности</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«0,12»-если допущено большое количество ошибок</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Балл«0,08»-если ответ был неправильный</w:t>
            </w:r>
          </w:p>
          <w:p w:rsidR="00FF4074" w:rsidRPr="00E54CE4" w:rsidRDefault="00FF4074" w:rsidP="00BE0731">
            <w:pPr>
              <w:pStyle w:val="a4"/>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lastRenderedPageBreak/>
              <w:t>0,08-0.20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91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73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Самостоятель</w:t>
            </w:r>
            <w:r>
              <w:rPr>
                <w:rFonts w:ascii="Times New Roman" w:hAnsi="Times New Roman" w:cs="Times New Roman"/>
                <w:b/>
                <w:sz w:val="28"/>
                <w:szCs w:val="28"/>
              </w:rPr>
              <w:t xml:space="preserve">ная работа студентов в отделении у постели больного. </w:t>
            </w:r>
            <w:proofErr w:type="spellStart"/>
            <w:r>
              <w:rPr>
                <w:rFonts w:ascii="Times New Roman" w:hAnsi="Times New Roman" w:cs="Times New Roman"/>
                <w:b/>
                <w:sz w:val="28"/>
                <w:szCs w:val="28"/>
              </w:rPr>
              <w:t>Курация</w:t>
            </w:r>
            <w:proofErr w:type="spellEnd"/>
            <w:r>
              <w:rPr>
                <w:rFonts w:ascii="Times New Roman" w:hAnsi="Times New Roman" w:cs="Times New Roman"/>
                <w:b/>
                <w:sz w:val="28"/>
                <w:szCs w:val="28"/>
              </w:rPr>
              <w:t xml:space="preserve"> больных.</w:t>
            </w:r>
            <w:r w:rsidRPr="00E54CE4">
              <w:rPr>
                <w:rFonts w:ascii="Times New Roman" w:hAnsi="Times New Roman" w:cs="Times New Roman"/>
                <w:b/>
                <w:sz w:val="28"/>
                <w:szCs w:val="28"/>
              </w:rPr>
              <w:t xml:space="preserve"> </w:t>
            </w:r>
            <w:r>
              <w:rPr>
                <w:rFonts w:ascii="Times New Roman" w:hAnsi="Times New Roman" w:cs="Times New Roman"/>
                <w:b/>
                <w:sz w:val="28"/>
                <w:szCs w:val="28"/>
              </w:rPr>
              <w:t>(СРС на занятии)</w:t>
            </w:r>
          </w:p>
        </w:tc>
        <w:tc>
          <w:tcPr>
            <w:tcW w:w="4677" w:type="dxa"/>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Балл«0,09»---в ответах допущены ошибки при выполнении практических навыков, история болезни составлена нечётко, допущены грубые ошибки.</w:t>
            </w:r>
          </w:p>
          <w:p w:rsidR="00FF4074" w:rsidRPr="00E54CE4"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Балл«0,06»---студент не справился с заданием, не усвоил правила выполнения практических навыков, не смог написать историю болезни.</w:t>
            </w: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0,12-0,30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720"/>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задач</w:t>
            </w:r>
            <w:r>
              <w:rPr>
                <w:rFonts w:ascii="Times New Roman" w:hAnsi="Times New Roman" w:cs="Times New Roman"/>
                <w:b/>
                <w:sz w:val="28"/>
                <w:szCs w:val="28"/>
              </w:rPr>
              <w:t>(СРС на занятии)</w:t>
            </w:r>
          </w:p>
        </w:tc>
        <w:tc>
          <w:tcPr>
            <w:tcW w:w="4677" w:type="dxa"/>
            <w:tcBorders>
              <w:top w:val="single" w:sz="4" w:space="0" w:color="auto"/>
              <w:left w:val="single" w:sz="4" w:space="0" w:color="auto"/>
              <w:right w:val="single" w:sz="4" w:space="0" w:color="auto"/>
            </w:tcBorders>
          </w:tcPr>
          <w:p w:rsidR="00FF4074" w:rsidRPr="00E54CE4" w:rsidRDefault="00FF4074"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дается четкое обоснование по принятому решению-«0,10 балла»;</w:t>
            </w:r>
          </w:p>
          <w:p w:rsidR="00FF4074" w:rsidRPr="00E54CE4" w:rsidRDefault="00FF4074"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дается обоснования по принятому  решению, но с несущественными ошибками, в рассуждениях отсутствует логическая последовательность-«0,08 балла»;</w:t>
            </w:r>
          </w:p>
          <w:p w:rsidR="00FF4074" w:rsidRPr="00E54CE4" w:rsidRDefault="00FF4074"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но допускаются грубые ошибки в обосновании принятого решения, рассуждения сумбурные-«0,06»</w:t>
            </w:r>
          </w:p>
          <w:p w:rsidR="00FF4074" w:rsidRPr="00E54CE4" w:rsidRDefault="00FF4074"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Ответ неверный, отсутствует обоснование принятому  решению, студент демонстрирует полное непонимание вопроса-«0,04»</w:t>
            </w:r>
          </w:p>
        </w:tc>
        <w:tc>
          <w:tcPr>
            <w:tcW w:w="993" w:type="dxa"/>
            <w:tcBorders>
              <w:top w:val="single" w:sz="4" w:space="0" w:color="auto"/>
              <w:lef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0,04-0,10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1335"/>
        </w:trPr>
        <w:tc>
          <w:tcPr>
            <w:tcW w:w="583"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27</w:t>
            </w:r>
          </w:p>
        </w:tc>
        <w:tc>
          <w:tcPr>
            <w:tcW w:w="3118"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FF4074" w:rsidRPr="00E54CE4" w:rsidRDefault="00FF4074" w:rsidP="00BE0731">
            <w:pPr>
              <w:rPr>
                <w:rFonts w:ascii="Times New Roman" w:hAnsi="Times New Roman" w:cs="Times New Roman"/>
                <w:color w:val="000000"/>
                <w:kern w:val="24"/>
                <w:sz w:val="28"/>
                <w:szCs w:val="28"/>
              </w:rPr>
            </w:pPr>
            <w:r w:rsidRPr="00E54CE4">
              <w:rPr>
                <w:rFonts w:ascii="Times New Roman" w:hAnsi="Times New Roman" w:cs="Times New Roman"/>
                <w:sz w:val="28"/>
                <w:szCs w:val="28"/>
              </w:rPr>
              <w:t>Гиперпластический синдром.</w:t>
            </w:r>
          </w:p>
          <w:p w:rsidR="00FF4074" w:rsidRPr="00E54CE4" w:rsidRDefault="00FF4074" w:rsidP="00BE0731">
            <w:pPr>
              <w:rPr>
                <w:rFonts w:ascii="Times New Roman" w:hAnsi="Times New Roman" w:cs="Times New Roman"/>
                <w:b/>
                <w:color w:val="000000"/>
                <w:kern w:val="24"/>
                <w:sz w:val="28"/>
                <w:szCs w:val="28"/>
              </w:rPr>
            </w:pPr>
            <w:r w:rsidRPr="00E54CE4">
              <w:rPr>
                <w:rFonts w:ascii="Times New Roman" w:hAnsi="Times New Roman" w:cs="Times New Roman"/>
                <w:b/>
                <w:color w:val="000000"/>
                <w:kern w:val="24"/>
                <w:sz w:val="28"/>
                <w:szCs w:val="28"/>
              </w:rPr>
              <w:t>Тема СРС:</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sz w:val="28"/>
                <w:szCs w:val="28"/>
              </w:rPr>
              <w:t>Симптоматология острого и хронического лейкоза.</w:t>
            </w:r>
          </w:p>
        </w:tc>
        <w:tc>
          <w:tcPr>
            <w:tcW w:w="851"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ПК-12;</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ПК-13;</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РО-5;</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left w:val="single" w:sz="4" w:space="0" w:color="auto"/>
              <w:bottom w:val="single" w:sz="4" w:space="0" w:color="auto"/>
              <w:right w:val="single" w:sz="4" w:space="0" w:color="auto"/>
            </w:tcBorders>
          </w:tcPr>
          <w:p w:rsidR="00FF4074" w:rsidRPr="00E54CE4" w:rsidRDefault="00FF4074" w:rsidP="00BE0731">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993" w:type="dxa"/>
            <w:tcBorders>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r>
              <w:rPr>
                <w:rFonts w:ascii="Times New Roman" w:hAnsi="Times New Roman" w:cs="Times New Roman"/>
                <w:b/>
                <w:sz w:val="36"/>
                <w:szCs w:val="36"/>
              </w:rPr>
              <w:t xml:space="preserve">   1</w:t>
            </w:r>
          </w:p>
        </w:tc>
      </w:tr>
      <w:tr w:rsidR="00FF4074" w:rsidTr="004A0FB2">
        <w:trPr>
          <w:trHeight w:val="1063"/>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FF4074" w:rsidRPr="00E54CE4" w:rsidRDefault="00FF4074" w:rsidP="00BE0731">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947"/>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FF4074" w:rsidRPr="00E54CE4" w:rsidRDefault="00FF4074" w:rsidP="00BE0731">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810"/>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b/>
                <w:iCs/>
                <w:color w:val="000000"/>
                <w:sz w:val="28"/>
                <w:szCs w:val="28"/>
              </w:rPr>
              <w:t>Оценка ответов на контрольные вопросы</w:t>
            </w:r>
            <w:r w:rsidRPr="00E54CE4">
              <w:rPr>
                <w:rStyle w:val="c0"/>
                <w:rFonts w:ascii="Times New Roman" w:hAnsi="Times New Roman" w:cs="Times New Roman"/>
                <w:i/>
                <w:iCs/>
                <w:color w:val="000000"/>
                <w:sz w:val="28"/>
                <w:szCs w:val="28"/>
              </w:rPr>
              <w:t>: (</w:t>
            </w:r>
            <w:r w:rsidRPr="00E54CE4">
              <w:rPr>
                <w:rStyle w:val="c0"/>
                <w:rFonts w:ascii="Times New Roman" w:hAnsi="Times New Roman" w:cs="Times New Roman"/>
                <w:b/>
                <w:iCs/>
                <w:color w:val="000000"/>
                <w:sz w:val="28"/>
                <w:szCs w:val="28"/>
              </w:rPr>
              <w:t>каждый студент должен ответить на 2 вопроса</w:t>
            </w:r>
            <w:r w:rsidRPr="00E54CE4">
              <w:rPr>
                <w:rStyle w:val="c0"/>
                <w:rFonts w:ascii="Times New Roman" w:hAnsi="Times New Roman" w:cs="Times New Roman"/>
                <w:i/>
                <w:iCs/>
                <w:color w:val="000000"/>
                <w:sz w:val="28"/>
                <w:szCs w:val="28"/>
              </w:rPr>
              <w:t>)</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 xml:space="preserve">Балл  «0,20»-если ответ полный и </w:t>
            </w:r>
            <w:r w:rsidRPr="00E54CE4">
              <w:rPr>
                <w:rStyle w:val="c0"/>
                <w:rFonts w:ascii="Times New Roman" w:hAnsi="Times New Roman" w:cs="Times New Roman"/>
                <w:color w:val="000000"/>
                <w:sz w:val="28"/>
                <w:szCs w:val="28"/>
              </w:rPr>
              <w:lastRenderedPageBreak/>
              <w:t>правильный</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«0,16»-если допущены 1 или 2 неточности</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«0,12»-если допущено большое количество ошибок</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Балл«0,08»-если ответ был неправильный</w:t>
            </w:r>
          </w:p>
          <w:p w:rsidR="00FF4074" w:rsidRPr="00E54CE4" w:rsidRDefault="00FF4074" w:rsidP="00BE0731">
            <w:pPr>
              <w:pStyle w:val="a4"/>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lastRenderedPageBreak/>
              <w:t>0,08-0.20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843"/>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49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FF407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Самостоятель</w:t>
            </w:r>
            <w:r>
              <w:rPr>
                <w:rFonts w:ascii="Times New Roman" w:hAnsi="Times New Roman" w:cs="Times New Roman"/>
                <w:b/>
                <w:sz w:val="28"/>
                <w:szCs w:val="28"/>
              </w:rPr>
              <w:t>ная работа студентов у постели больного.</w:t>
            </w:r>
          </w:p>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w:t>
            </w:r>
            <w:r>
              <w:rPr>
                <w:rFonts w:ascii="Times New Roman" w:hAnsi="Times New Roman" w:cs="Times New Roman"/>
                <w:b/>
                <w:sz w:val="28"/>
                <w:szCs w:val="28"/>
              </w:rPr>
              <w:t>(СРС на занятии)</w:t>
            </w:r>
          </w:p>
        </w:tc>
        <w:tc>
          <w:tcPr>
            <w:tcW w:w="4677" w:type="dxa"/>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Балл«0,09»---в ответах допущены ошибки при выполнении практических навыков, история болезни составлена нечётко, допущены грубые ошибки.</w:t>
            </w:r>
          </w:p>
          <w:p w:rsidR="00FF4074" w:rsidRPr="00E54CE4"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Балл«0,06»---студент не справился с заданием, не усвоил правила выполнения практических навыков, не смог написать историю болезни.</w:t>
            </w: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0,12-0,30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52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зада</w:t>
            </w:r>
            <w:proofErr w:type="gramStart"/>
            <w:r w:rsidRPr="00E54CE4">
              <w:rPr>
                <w:rFonts w:ascii="Times New Roman" w:hAnsi="Times New Roman" w:cs="Times New Roman"/>
                <w:b/>
                <w:sz w:val="28"/>
                <w:szCs w:val="28"/>
              </w:rPr>
              <w:t>ч</w:t>
            </w:r>
            <w:r>
              <w:rPr>
                <w:rFonts w:ascii="Times New Roman" w:hAnsi="Times New Roman" w:cs="Times New Roman"/>
                <w:b/>
                <w:sz w:val="28"/>
                <w:szCs w:val="28"/>
              </w:rPr>
              <w:t>(</w:t>
            </w:r>
            <w:proofErr w:type="gramEnd"/>
            <w:r>
              <w:rPr>
                <w:rFonts w:ascii="Times New Roman" w:hAnsi="Times New Roman" w:cs="Times New Roman"/>
                <w:b/>
                <w:sz w:val="28"/>
                <w:szCs w:val="28"/>
              </w:rPr>
              <w:t xml:space="preserve">СРС на </w:t>
            </w:r>
            <w:r>
              <w:rPr>
                <w:rFonts w:ascii="Times New Roman" w:hAnsi="Times New Roman" w:cs="Times New Roman"/>
                <w:b/>
                <w:sz w:val="28"/>
                <w:szCs w:val="28"/>
              </w:rPr>
              <w:lastRenderedPageBreak/>
              <w:t>занятии)</w:t>
            </w:r>
          </w:p>
        </w:tc>
        <w:tc>
          <w:tcPr>
            <w:tcW w:w="4677" w:type="dxa"/>
            <w:tcBorders>
              <w:top w:val="single" w:sz="4" w:space="0" w:color="auto"/>
              <w:left w:val="single" w:sz="4" w:space="0" w:color="auto"/>
              <w:right w:val="single" w:sz="4" w:space="0" w:color="auto"/>
            </w:tcBorders>
          </w:tcPr>
          <w:p w:rsidR="00FF4074" w:rsidRPr="00E54CE4" w:rsidRDefault="00FF4074"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lastRenderedPageBreak/>
              <w:t>Правильный ответ,  дается четкое обоснование по принятому решению-«0,10 балла»;</w:t>
            </w:r>
          </w:p>
          <w:p w:rsidR="00FF4074" w:rsidRPr="00E54CE4" w:rsidRDefault="00FF4074"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lastRenderedPageBreak/>
              <w:t>Правильный ответ, дается обоснования по принятому  решению, но с несущественными ошибками, в рассуждениях отсутствует логическая последовательность-«0,08 балла»;</w:t>
            </w:r>
          </w:p>
          <w:p w:rsidR="00FF4074" w:rsidRPr="00E54CE4" w:rsidRDefault="00FF4074"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но допускаются грубые ошибки в обосновании принятого решения, рассуждения сумбурные-«0,06»</w:t>
            </w:r>
          </w:p>
          <w:p w:rsidR="00FF4074" w:rsidRPr="00E54CE4" w:rsidRDefault="00FF4074"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Ответ неверный, отсутствует обоснование принятому  решению, студент демонстрирует полное непонимание вопроса-«0,04»</w:t>
            </w:r>
          </w:p>
        </w:tc>
        <w:tc>
          <w:tcPr>
            <w:tcW w:w="993" w:type="dxa"/>
            <w:tcBorders>
              <w:top w:val="single" w:sz="4" w:space="0" w:color="auto"/>
              <w:lef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lastRenderedPageBreak/>
              <w:t>0,04-0,10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1335"/>
        </w:trPr>
        <w:tc>
          <w:tcPr>
            <w:tcW w:w="583"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lastRenderedPageBreak/>
              <w:t>28</w:t>
            </w:r>
          </w:p>
        </w:tc>
        <w:tc>
          <w:tcPr>
            <w:tcW w:w="3118"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FF4074" w:rsidRPr="00E54CE4" w:rsidRDefault="00FF4074" w:rsidP="00BE0731">
            <w:pPr>
              <w:rPr>
                <w:rFonts w:ascii="Times New Roman" w:hAnsi="Times New Roman" w:cs="Times New Roman"/>
                <w:color w:val="000000"/>
                <w:kern w:val="24"/>
                <w:sz w:val="28"/>
                <w:szCs w:val="28"/>
              </w:rPr>
            </w:pPr>
            <w:r w:rsidRPr="00E54CE4">
              <w:rPr>
                <w:rFonts w:ascii="Times New Roman" w:hAnsi="Times New Roman" w:cs="Times New Roman"/>
                <w:sz w:val="28"/>
                <w:szCs w:val="28"/>
              </w:rPr>
              <w:t>Гемолитический синдром.</w:t>
            </w:r>
          </w:p>
          <w:p w:rsidR="00FF4074" w:rsidRPr="00E54CE4" w:rsidRDefault="00FF4074" w:rsidP="00BE0731">
            <w:pPr>
              <w:rPr>
                <w:rFonts w:ascii="Times New Roman" w:hAnsi="Times New Roman" w:cs="Times New Roman"/>
                <w:b/>
                <w:color w:val="000000"/>
                <w:kern w:val="24"/>
                <w:sz w:val="28"/>
                <w:szCs w:val="28"/>
              </w:rPr>
            </w:pPr>
            <w:r w:rsidRPr="00E54CE4">
              <w:rPr>
                <w:rFonts w:ascii="Times New Roman" w:hAnsi="Times New Roman" w:cs="Times New Roman"/>
                <w:b/>
                <w:color w:val="000000"/>
                <w:kern w:val="24"/>
                <w:sz w:val="28"/>
                <w:szCs w:val="28"/>
              </w:rPr>
              <w:t>Тема СРС:</w:t>
            </w:r>
          </w:p>
          <w:p w:rsidR="00FF4074" w:rsidRPr="00E54CE4" w:rsidRDefault="00FF4074" w:rsidP="0039180A">
            <w:pPr>
              <w:rPr>
                <w:rFonts w:ascii="Times New Roman" w:hAnsi="Times New Roman" w:cs="Times New Roman"/>
                <w:b/>
                <w:sz w:val="28"/>
                <w:szCs w:val="28"/>
              </w:rPr>
            </w:pPr>
            <w:r w:rsidRPr="00E54CE4">
              <w:rPr>
                <w:rFonts w:ascii="Times New Roman" w:hAnsi="Times New Roman" w:cs="Times New Roman"/>
                <w:sz w:val="28"/>
                <w:szCs w:val="28"/>
              </w:rPr>
              <w:t xml:space="preserve">Симптоматология геморрагических диатезов, гемофилии и </w:t>
            </w:r>
            <w:proofErr w:type="spellStart"/>
            <w:r w:rsidRPr="00E54CE4">
              <w:rPr>
                <w:rFonts w:ascii="Times New Roman" w:hAnsi="Times New Roman" w:cs="Times New Roman"/>
                <w:sz w:val="28"/>
                <w:szCs w:val="28"/>
              </w:rPr>
              <w:t>идиопатической</w:t>
            </w:r>
            <w:proofErr w:type="spellEnd"/>
            <w:r w:rsidRPr="00E54CE4">
              <w:rPr>
                <w:rFonts w:ascii="Times New Roman" w:hAnsi="Times New Roman" w:cs="Times New Roman"/>
                <w:sz w:val="28"/>
                <w:szCs w:val="28"/>
              </w:rPr>
              <w:t xml:space="preserve"> </w:t>
            </w:r>
            <w:proofErr w:type="spellStart"/>
            <w:r w:rsidRPr="00E54CE4">
              <w:rPr>
                <w:rFonts w:ascii="Times New Roman" w:hAnsi="Times New Roman" w:cs="Times New Roman"/>
                <w:sz w:val="28"/>
                <w:szCs w:val="28"/>
              </w:rPr>
              <w:t>тромбоцитопатии</w:t>
            </w:r>
            <w:proofErr w:type="spellEnd"/>
          </w:p>
        </w:tc>
        <w:tc>
          <w:tcPr>
            <w:tcW w:w="851"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ПК-12;</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ПК-13;</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РО-5;</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left w:val="single" w:sz="4" w:space="0" w:color="auto"/>
              <w:bottom w:val="single" w:sz="4" w:space="0" w:color="auto"/>
              <w:right w:val="single" w:sz="4" w:space="0" w:color="auto"/>
            </w:tcBorders>
          </w:tcPr>
          <w:p w:rsidR="00FF4074" w:rsidRPr="00E54CE4" w:rsidRDefault="00FF4074" w:rsidP="00BE0731">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993" w:type="dxa"/>
            <w:tcBorders>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r>
              <w:rPr>
                <w:rFonts w:ascii="Times New Roman" w:hAnsi="Times New Roman" w:cs="Times New Roman"/>
                <w:b/>
                <w:sz w:val="36"/>
                <w:szCs w:val="36"/>
              </w:rPr>
              <w:t xml:space="preserve">  1</w:t>
            </w:r>
          </w:p>
        </w:tc>
      </w:tr>
      <w:tr w:rsidR="00FF4074" w:rsidTr="004A0FB2">
        <w:trPr>
          <w:trHeight w:val="1171"/>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FF4074" w:rsidRPr="00E54CE4" w:rsidRDefault="00FF4074" w:rsidP="00BE0731">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930"/>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FF4074" w:rsidRPr="00E54CE4" w:rsidRDefault="00FF4074" w:rsidP="00BE0731">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p w:rsidR="00FF4074" w:rsidRPr="00E54CE4" w:rsidRDefault="00FF4074" w:rsidP="00BE0731">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456"/>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b/>
                <w:iCs/>
                <w:color w:val="000000"/>
                <w:sz w:val="28"/>
                <w:szCs w:val="28"/>
              </w:rPr>
              <w:t>Оценка ответов на контрольные вопросы</w:t>
            </w:r>
            <w:r w:rsidRPr="00E54CE4">
              <w:rPr>
                <w:rStyle w:val="c0"/>
                <w:rFonts w:ascii="Times New Roman" w:hAnsi="Times New Roman" w:cs="Times New Roman"/>
                <w:i/>
                <w:iCs/>
                <w:color w:val="000000"/>
                <w:sz w:val="28"/>
                <w:szCs w:val="28"/>
              </w:rPr>
              <w:t>: (</w:t>
            </w:r>
            <w:r w:rsidRPr="00E54CE4">
              <w:rPr>
                <w:rStyle w:val="c0"/>
                <w:rFonts w:ascii="Times New Roman" w:hAnsi="Times New Roman" w:cs="Times New Roman"/>
                <w:b/>
                <w:iCs/>
                <w:color w:val="000000"/>
                <w:sz w:val="28"/>
                <w:szCs w:val="28"/>
              </w:rPr>
              <w:t>каждый студент должен ответить на 2 вопроса</w:t>
            </w:r>
            <w:r w:rsidRPr="00E54CE4">
              <w:rPr>
                <w:rStyle w:val="c0"/>
                <w:rFonts w:ascii="Times New Roman" w:hAnsi="Times New Roman" w:cs="Times New Roman"/>
                <w:i/>
                <w:iCs/>
                <w:color w:val="000000"/>
                <w:sz w:val="28"/>
                <w:szCs w:val="28"/>
              </w:rPr>
              <w:t>)</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«0,20»-если ответ полный и правильный</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«0,16»-если допущены 1 или 2 неточности</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lastRenderedPageBreak/>
              <w:t>Балл «0,12»-если допущено большое количество ошибок</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Балл«0,08»-если ответ был неправильный</w:t>
            </w:r>
          </w:p>
          <w:p w:rsidR="00FF4074" w:rsidRPr="00E54CE4" w:rsidRDefault="00FF4074" w:rsidP="00BE0731">
            <w:pPr>
              <w:pStyle w:val="a4"/>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lastRenderedPageBreak/>
              <w:t>0,08-0.20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49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52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FF407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Самостоятель</w:t>
            </w:r>
            <w:r>
              <w:rPr>
                <w:rFonts w:ascii="Times New Roman" w:hAnsi="Times New Roman" w:cs="Times New Roman"/>
                <w:b/>
                <w:sz w:val="28"/>
                <w:szCs w:val="28"/>
              </w:rPr>
              <w:t>ная работа студентов в отделении с тематическими больными.</w:t>
            </w:r>
          </w:p>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w:t>
            </w:r>
            <w:r>
              <w:rPr>
                <w:rFonts w:ascii="Times New Roman" w:hAnsi="Times New Roman" w:cs="Times New Roman"/>
                <w:b/>
                <w:sz w:val="28"/>
                <w:szCs w:val="28"/>
              </w:rPr>
              <w:t>(СРС на занятии)</w:t>
            </w:r>
          </w:p>
        </w:tc>
        <w:tc>
          <w:tcPr>
            <w:tcW w:w="4677" w:type="dxa"/>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Балл«0,09»---в ответах допущены ошибки при выполнении практических навыков, история болезни составлена нечётко, допущены грубые ошибки.</w:t>
            </w:r>
          </w:p>
          <w:p w:rsidR="00FF4074" w:rsidRPr="00E54CE4"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Балл«0,06»---студент не справился с заданием, не усвоил правила выполнения практических навыков, не смог написать историю болезни.</w:t>
            </w: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0,12-0,30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58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зада</w:t>
            </w:r>
            <w:proofErr w:type="gramStart"/>
            <w:r w:rsidRPr="00E54CE4">
              <w:rPr>
                <w:rFonts w:ascii="Times New Roman" w:hAnsi="Times New Roman" w:cs="Times New Roman"/>
                <w:b/>
                <w:sz w:val="28"/>
                <w:szCs w:val="28"/>
              </w:rPr>
              <w:t>ч</w:t>
            </w:r>
            <w:r>
              <w:rPr>
                <w:rFonts w:ascii="Times New Roman" w:hAnsi="Times New Roman" w:cs="Times New Roman"/>
                <w:b/>
                <w:sz w:val="28"/>
                <w:szCs w:val="28"/>
              </w:rPr>
              <w:t>(</w:t>
            </w:r>
            <w:proofErr w:type="gramEnd"/>
            <w:r>
              <w:rPr>
                <w:rFonts w:ascii="Times New Roman" w:hAnsi="Times New Roman" w:cs="Times New Roman"/>
                <w:b/>
                <w:sz w:val="28"/>
                <w:szCs w:val="28"/>
              </w:rPr>
              <w:t>СРС на занятии)</w:t>
            </w:r>
          </w:p>
        </w:tc>
        <w:tc>
          <w:tcPr>
            <w:tcW w:w="4677" w:type="dxa"/>
            <w:tcBorders>
              <w:top w:val="single" w:sz="4" w:space="0" w:color="auto"/>
              <w:left w:val="single" w:sz="4" w:space="0" w:color="auto"/>
              <w:right w:val="single" w:sz="4" w:space="0" w:color="auto"/>
            </w:tcBorders>
          </w:tcPr>
          <w:p w:rsidR="00FF4074" w:rsidRPr="00E54CE4" w:rsidRDefault="00FF4074"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дается четкое обоснование по принятому решению-«0,10 балла»;</w:t>
            </w:r>
          </w:p>
          <w:p w:rsidR="00FF4074" w:rsidRPr="00E54CE4" w:rsidRDefault="00FF4074"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 xml:space="preserve">Правильный ответ, дается обоснования по принятому  решению, но с несущественными ошибками, в рассуждениях </w:t>
            </w:r>
            <w:r w:rsidRPr="00E54CE4">
              <w:rPr>
                <w:rStyle w:val="c0"/>
                <w:rFonts w:ascii="Times New Roman" w:hAnsi="Times New Roman" w:cs="Times New Roman"/>
                <w:color w:val="000000"/>
                <w:sz w:val="28"/>
                <w:szCs w:val="28"/>
              </w:rPr>
              <w:lastRenderedPageBreak/>
              <w:t>отсутствует логическая последовательность-«0,08 балла»;</w:t>
            </w:r>
          </w:p>
          <w:p w:rsidR="00FF4074" w:rsidRPr="00E54CE4" w:rsidRDefault="00FF4074"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но допускаются грубые ошибки в обосновании принятого решения, рассуждения сумбурные-«0,06»</w:t>
            </w:r>
          </w:p>
          <w:p w:rsidR="00FF4074" w:rsidRPr="00E54CE4" w:rsidRDefault="00FF4074"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Ответ неверный, отсутствует обоснование принятому  решению, студент демонстрирует полное непонимание вопроса-«0,04»</w:t>
            </w:r>
          </w:p>
        </w:tc>
        <w:tc>
          <w:tcPr>
            <w:tcW w:w="993" w:type="dxa"/>
            <w:tcBorders>
              <w:top w:val="single" w:sz="4" w:space="0" w:color="auto"/>
              <w:lef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lastRenderedPageBreak/>
              <w:t>0,04-0,10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701"/>
        </w:trPr>
        <w:tc>
          <w:tcPr>
            <w:tcW w:w="583"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lastRenderedPageBreak/>
              <w:t>29</w:t>
            </w:r>
          </w:p>
        </w:tc>
        <w:tc>
          <w:tcPr>
            <w:tcW w:w="3118"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FF4074" w:rsidRPr="00E54CE4" w:rsidRDefault="00FF4074" w:rsidP="00BE0731">
            <w:pPr>
              <w:rPr>
                <w:rFonts w:ascii="Times New Roman" w:hAnsi="Times New Roman" w:cs="Times New Roman"/>
                <w:b/>
                <w:color w:val="000000"/>
                <w:kern w:val="24"/>
                <w:sz w:val="28"/>
                <w:szCs w:val="28"/>
              </w:rPr>
            </w:pPr>
            <w:r w:rsidRPr="00E54CE4">
              <w:rPr>
                <w:rFonts w:ascii="Times New Roman" w:hAnsi="Times New Roman" w:cs="Times New Roman"/>
                <w:sz w:val="28"/>
                <w:szCs w:val="28"/>
              </w:rPr>
              <w:t>Геморрагический синдром.</w:t>
            </w:r>
          </w:p>
          <w:p w:rsidR="00FF4074" w:rsidRPr="00E54CE4" w:rsidRDefault="00FF4074" w:rsidP="00BE0731">
            <w:pPr>
              <w:rPr>
                <w:rFonts w:ascii="Times New Roman" w:hAnsi="Times New Roman" w:cs="Times New Roman"/>
                <w:b/>
                <w:color w:val="000000"/>
                <w:kern w:val="24"/>
                <w:sz w:val="28"/>
                <w:szCs w:val="28"/>
              </w:rPr>
            </w:pPr>
          </w:p>
          <w:p w:rsidR="00FF4074" w:rsidRPr="00E54CE4" w:rsidRDefault="00FF4074" w:rsidP="00BE0731">
            <w:pPr>
              <w:rPr>
                <w:rFonts w:ascii="Times New Roman" w:hAnsi="Times New Roman" w:cs="Times New Roman"/>
                <w:b/>
                <w:color w:val="000000"/>
                <w:kern w:val="24"/>
                <w:sz w:val="28"/>
                <w:szCs w:val="28"/>
              </w:rPr>
            </w:pPr>
            <w:r w:rsidRPr="00E54CE4">
              <w:rPr>
                <w:rFonts w:ascii="Times New Roman" w:hAnsi="Times New Roman" w:cs="Times New Roman"/>
                <w:b/>
                <w:color w:val="000000"/>
                <w:kern w:val="24"/>
                <w:sz w:val="28"/>
                <w:szCs w:val="28"/>
              </w:rPr>
              <w:t>Тема СРС:</w:t>
            </w:r>
          </w:p>
          <w:p w:rsidR="00FF4074" w:rsidRPr="00E54CE4" w:rsidRDefault="00FF4074" w:rsidP="00BE0731">
            <w:pPr>
              <w:rPr>
                <w:rFonts w:ascii="Times New Roman" w:hAnsi="Times New Roman" w:cs="Times New Roman"/>
                <w:b/>
                <w:color w:val="000000"/>
                <w:kern w:val="24"/>
                <w:sz w:val="28"/>
                <w:szCs w:val="28"/>
              </w:rPr>
            </w:pPr>
            <w:r w:rsidRPr="00E54CE4">
              <w:rPr>
                <w:rFonts w:ascii="Times New Roman" w:hAnsi="Times New Roman" w:cs="Times New Roman"/>
                <w:sz w:val="28"/>
                <w:szCs w:val="28"/>
              </w:rPr>
              <w:t xml:space="preserve">Симптоматология геморрагических диатезов, гемофилии и </w:t>
            </w:r>
            <w:proofErr w:type="spellStart"/>
            <w:r w:rsidRPr="00E54CE4">
              <w:rPr>
                <w:rFonts w:ascii="Times New Roman" w:hAnsi="Times New Roman" w:cs="Times New Roman"/>
                <w:sz w:val="28"/>
                <w:szCs w:val="28"/>
              </w:rPr>
              <w:t>идиопатической</w:t>
            </w:r>
            <w:proofErr w:type="spellEnd"/>
            <w:r w:rsidRPr="00E54CE4">
              <w:rPr>
                <w:rFonts w:ascii="Times New Roman" w:hAnsi="Times New Roman" w:cs="Times New Roman"/>
                <w:sz w:val="28"/>
                <w:szCs w:val="28"/>
              </w:rPr>
              <w:t xml:space="preserve"> </w:t>
            </w:r>
            <w:proofErr w:type="spellStart"/>
            <w:r w:rsidRPr="00E54CE4">
              <w:rPr>
                <w:rFonts w:ascii="Times New Roman" w:hAnsi="Times New Roman" w:cs="Times New Roman"/>
                <w:sz w:val="28"/>
                <w:szCs w:val="28"/>
              </w:rPr>
              <w:t>тромбоцитопатии</w:t>
            </w:r>
            <w:proofErr w:type="spellEnd"/>
          </w:p>
          <w:p w:rsidR="00FF4074" w:rsidRPr="00E54CE4" w:rsidRDefault="00FF4074" w:rsidP="00BE0731">
            <w:pPr>
              <w:rPr>
                <w:rFonts w:ascii="Times New Roman" w:hAnsi="Times New Roman" w:cs="Times New Roman"/>
                <w:b/>
                <w:sz w:val="28"/>
                <w:szCs w:val="28"/>
              </w:rPr>
            </w:pPr>
          </w:p>
        </w:tc>
        <w:tc>
          <w:tcPr>
            <w:tcW w:w="851"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ПК-12;</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ПК-13;</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РО-5;</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left w:val="single" w:sz="4" w:space="0" w:color="auto"/>
              <w:bottom w:val="single" w:sz="4" w:space="0" w:color="auto"/>
              <w:right w:val="single" w:sz="4" w:space="0" w:color="auto"/>
            </w:tcBorders>
          </w:tcPr>
          <w:p w:rsidR="00FF4074" w:rsidRPr="00E54CE4" w:rsidRDefault="00FF4074" w:rsidP="00BE0731">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p w:rsidR="00FF4074" w:rsidRPr="00E54CE4" w:rsidRDefault="00FF4074" w:rsidP="00BE0731">
            <w:pPr>
              <w:spacing w:before="240"/>
              <w:rPr>
                <w:rFonts w:ascii="Times New Roman" w:hAnsi="Times New Roman" w:cs="Times New Roman"/>
                <w:b/>
                <w:sz w:val="28"/>
                <w:szCs w:val="28"/>
              </w:rPr>
            </w:pPr>
          </w:p>
        </w:tc>
        <w:tc>
          <w:tcPr>
            <w:tcW w:w="993" w:type="dxa"/>
            <w:tcBorders>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r>
              <w:rPr>
                <w:rFonts w:ascii="Times New Roman" w:hAnsi="Times New Roman" w:cs="Times New Roman"/>
                <w:b/>
                <w:sz w:val="36"/>
                <w:szCs w:val="36"/>
              </w:rPr>
              <w:t xml:space="preserve">   1</w:t>
            </w:r>
          </w:p>
        </w:tc>
      </w:tr>
      <w:tr w:rsidR="00FF4074" w:rsidTr="004A0FB2">
        <w:trPr>
          <w:trHeight w:val="1640"/>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2.</w:t>
            </w:r>
          </w:p>
          <w:p w:rsidR="00FF4074" w:rsidRPr="00E54CE4" w:rsidRDefault="00FF4074" w:rsidP="00BE0731">
            <w:pPr>
              <w:rPr>
                <w:rFonts w:ascii="Times New Roman" w:hAnsi="Times New Roman" w:cs="Times New Roman"/>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FF4074" w:rsidRPr="00E54CE4" w:rsidRDefault="00FF4074" w:rsidP="00BE0731">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163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FF4074" w:rsidRPr="00E54CE4" w:rsidRDefault="00FF4074" w:rsidP="00BE0731">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p w:rsidR="00FF4074" w:rsidRPr="00E54CE4" w:rsidRDefault="00FF4074" w:rsidP="00BE0731">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300"/>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Устный опрос</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b/>
                <w:iCs/>
                <w:color w:val="000000"/>
                <w:sz w:val="28"/>
                <w:szCs w:val="28"/>
              </w:rPr>
              <w:t>Оценка ответов на контрольные вопросы</w:t>
            </w:r>
            <w:r w:rsidRPr="00E54CE4">
              <w:rPr>
                <w:rStyle w:val="c0"/>
                <w:rFonts w:ascii="Times New Roman" w:hAnsi="Times New Roman" w:cs="Times New Roman"/>
                <w:i/>
                <w:iCs/>
                <w:color w:val="000000"/>
                <w:sz w:val="28"/>
                <w:szCs w:val="28"/>
              </w:rPr>
              <w:t>: (</w:t>
            </w:r>
            <w:r w:rsidRPr="00E54CE4">
              <w:rPr>
                <w:rStyle w:val="c0"/>
                <w:rFonts w:ascii="Times New Roman" w:hAnsi="Times New Roman" w:cs="Times New Roman"/>
                <w:b/>
                <w:iCs/>
                <w:color w:val="000000"/>
                <w:sz w:val="28"/>
                <w:szCs w:val="28"/>
              </w:rPr>
              <w:t>каждый студент должен ответить на 2 вопроса</w:t>
            </w:r>
            <w:r w:rsidRPr="00E54CE4">
              <w:rPr>
                <w:rStyle w:val="c0"/>
                <w:rFonts w:ascii="Times New Roman" w:hAnsi="Times New Roman" w:cs="Times New Roman"/>
                <w:i/>
                <w:iCs/>
                <w:color w:val="000000"/>
                <w:sz w:val="28"/>
                <w:szCs w:val="28"/>
              </w:rPr>
              <w:t>)</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«0,20»-если ответ полный и правильный</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«0,16»-если допущены 1 или 2 неточности</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lastRenderedPageBreak/>
              <w:t>Балл «0,12»-если допущено большое количество ошибок</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Балл«0,08»-если ответ был неправильный</w:t>
            </w:r>
          </w:p>
          <w:p w:rsidR="00FF4074" w:rsidRPr="00E54CE4" w:rsidRDefault="00FF4074" w:rsidP="00BE0731">
            <w:pPr>
              <w:pStyle w:val="a4"/>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lastRenderedPageBreak/>
              <w:t>0,08-0.20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34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420"/>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Самостоятельная работа студентов в аудитории </w:t>
            </w:r>
            <w:r>
              <w:rPr>
                <w:rFonts w:ascii="Times New Roman" w:hAnsi="Times New Roman" w:cs="Times New Roman"/>
                <w:b/>
                <w:sz w:val="28"/>
                <w:szCs w:val="28"/>
              </w:rPr>
              <w:t>(СРС на занятии)</w:t>
            </w:r>
          </w:p>
        </w:tc>
        <w:tc>
          <w:tcPr>
            <w:tcW w:w="4677" w:type="dxa"/>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Балл«0,09»---в ответах допущены ошибки при выполнении практических навыков, история болезни составлена нечётко, допущены грубые ошибки.</w:t>
            </w:r>
          </w:p>
          <w:p w:rsidR="00FF4074" w:rsidRPr="00E54CE4"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Балл«0,06»---студент не справился с заданием, не усвоил правила выполнения практических навыков, не смог написать историю болезни.</w:t>
            </w: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0,12-0,30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31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зада</w:t>
            </w:r>
            <w:proofErr w:type="gramStart"/>
            <w:r w:rsidRPr="00E54CE4">
              <w:rPr>
                <w:rFonts w:ascii="Times New Roman" w:hAnsi="Times New Roman" w:cs="Times New Roman"/>
                <w:b/>
                <w:sz w:val="28"/>
                <w:szCs w:val="28"/>
              </w:rPr>
              <w:t>ч</w:t>
            </w:r>
            <w:r>
              <w:rPr>
                <w:rFonts w:ascii="Times New Roman" w:hAnsi="Times New Roman" w:cs="Times New Roman"/>
                <w:b/>
                <w:sz w:val="28"/>
                <w:szCs w:val="28"/>
              </w:rPr>
              <w:t>(</w:t>
            </w:r>
            <w:proofErr w:type="gramEnd"/>
            <w:r>
              <w:rPr>
                <w:rFonts w:ascii="Times New Roman" w:hAnsi="Times New Roman" w:cs="Times New Roman"/>
                <w:b/>
                <w:sz w:val="28"/>
                <w:szCs w:val="28"/>
              </w:rPr>
              <w:t>СРС на занятии)</w:t>
            </w:r>
          </w:p>
        </w:tc>
        <w:tc>
          <w:tcPr>
            <w:tcW w:w="4677" w:type="dxa"/>
            <w:tcBorders>
              <w:top w:val="single" w:sz="4" w:space="0" w:color="auto"/>
              <w:left w:val="single" w:sz="4" w:space="0" w:color="auto"/>
              <w:right w:val="single" w:sz="4" w:space="0" w:color="auto"/>
            </w:tcBorders>
          </w:tcPr>
          <w:p w:rsidR="00FF4074" w:rsidRPr="00E54CE4" w:rsidRDefault="00FF4074"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дается четкое обоснование по принятому решению-«0,10 балла»;</w:t>
            </w:r>
          </w:p>
          <w:p w:rsidR="00FF4074" w:rsidRPr="00E54CE4" w:rsidRDefault="00FF4074"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 xml:space="preserve">Правильный ответ, дается обоснования по принятому  решению, но с несущественными ошибками, в рассуждениях </w:t>
            </w:r>
            <w:r w:rsidRPr="00E54CE4">
              <w:rPr>
                <w:rStyle w:val="c0"/>
                <w:rFonts w:ascii="Times New Roman" w:hAnsi="Times New Roman" w:cs="Times New Roman"/>
                <w:color w:val="000000"/>
                <w:sz w:val="28"/>
                <w:szCs w:val="28"/>
              </w:rPr>
              <w:lastRenderedPageBreak/>
              <w:t>отсутствует логическая последовательность-«0,08 балла»;</w:t>
            </w:r>
          </w:p>
          <w:p w:rsidR="00FF4074" w:rsidRPr="00E54CE4" w:rsidRDefault="00FF4074"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но допускаются грубые ошибки в обосновании принятого решения, рассуждения сумбурные-«0,06»</w:t>
            </w:r>
          </w:p>
          <w:p w:rsidR="00FF4074" w:rsidRPr="00E54CE4" w:rsidRDefault="00FF4074"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Ответ неверный, отсутствует обоснование принятому  решению, студент демонстрирует полное непонимание вопроса-«0,04»</w:t>
            </w:r>
          </w:p>
        </w:tc>
        <w:tc>
          <w:tcPr>
            <w:tcW w:w="993" w:type="dxa"/>
            <w:tcBorders>
              <w:top w:val="single" w:sz="4" w:space="0" w:color="auto"/>
              <w:lef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lastRenderedPageBreak/>
              <w:t>0,04-0,10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1260"/>
        </w:trPr>
        <w:tc>
          <w:tcPr>
            <w:tcW w:w="583"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lastRenderedPageBreak/>
              <w:t>30</w:t>
            </w:r>
          </w:p>
        </w:tc>
        <w:tc>
          <w:tcPr>
            <w:tcW w:w="3118"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FF4074" w:rsidRPr="00E54CE4" w:rsidRDefault="00FF4074" w:rsidP="00BE0731">
            <w:pPr>
              <w:rPr>
                <w:rFonts w:ascii="Times New Roman" w:hAnsi="Times New Roman" w:cs="Times New Roman"/>
                <w:color w:val="000000"/>
                <w:kern w:val="24"/>
                <w:sz w:val="28"/>
                <w:szCs w:val="28"/>
              </w:rPr>
            </w:pPr>
            <w:proofErr w:type="gramStart"/>
            <w:r w:rsidRPr="00E54CE4">
              <w:rPr>
                <w:rFonts w:ascii="Times New Roman" w:hAnsi="Times New Roman" w:cs="Times New Roman"/>
                <w:sz w:val="28"/>
                <w:szCs w:val="28"/>
              </w:rPr>
              <w:t>Плеторический</w:t>
            </w:r>
            <w:proofErr w:type="gramEnd"/>
            <w:r w:rsidRPr="00E54CE4">
              <w:rPr>
                <w:rFonts w:ascii="Times New Roman" w:hAnsi="Times New Roman" w:cs="Times New Roman"/>
                <w:sz w:val="28"/>
                <w:szCs w:val="28"/>
              </w:rPr>
              <w:t xml:space="preserve"> и ДВС синдромы.</w:t>
            </w:r>
          </w:p>
          <w:p w:rsidR="00FF4074" w:rsidRPr="00E54CE4" w:rsidRDefault="00FF4074" w:rsidP="00BE0731">
            <w:pPr>
              <w:rPr>
                <w:rFonts w:ascii="Times New Roman" w:hAnsi="Times New Roman" w:cs="Times New Roman"/>
                <w:color w:val="000000"/>
                <w:kern w:val="24"/>
                <w:sz w:val="28"/>
                <w:szCs w:val="28"/>
              </w:rPr>
            </w:pPr>
          </w:p>
          <w:p w:rsidR="00FF4074" w:rsidRPr="00E54CE4" w:rsidRDefault="00FF4074" w:rsidP="00BE0731">
            <w:pPr>
              <w:rPr>
                <w:rFonts w:ascii="Times New Roman" w:hAnsi="Times New Roman" w:cs="Times New Roman"/>
                <w:b/>
                <w:color w:val="000000"/>
                <w:kern w:val="24"/>
                <w:sz w:val="28"/>
                <w:szCs w:val="28"/>
              </w:rPr>
            </w:pPr>
            <w:r w:rsidRPr="00E54CE4">
              <w:rPr>
                <w:rFonts w:ascii="Times New Roman" w:hAnsi="Times New Roman" w:cs="Times New Roman"/>
                <w:b/>
                <w:color w:val="000000"/>
                <w:kern w:val="24"/>
                <w:sz w:val="28"/>
                <w:szCs w:val="28"/>
              </w:rPr>
              <w:t>Тема СРС:</w:t>
            </w:r>
          </w:p>
          <w:p w:rsidR="00FF4074" w:rsidRPr="00E54CE4" w:rsidRDefault="00FF4074" w:rsidP="00BE0731">
            <w:pPr>
              <w:rPr>
                <w:rFonts w:ascii="Times New Roman" w:hAnsi="Times New Roman" w:cs="Times New Roman"/>
                <w:b/>
                <w:color w:val="000000"/>
                <w:kern w:val="24"/>
                <w:sz w:val="28"/>
                <w:szCs w:val="28"/>
              </w:rPr>
            </w:pPr>
            <w:r w:rsidRPr="00E54CE4">
              <w:rPr>
                <w:rFonts w:ascii="Times New Roman" w:hAnsi="Times New Roman" w:cs="Times New Roman"/>
                <w:sz w:val="28"/>
                <w:szCs w:val="28"/>
              </w:rPr>
              <w:t>Симптоматология острого и хронического лейкоза.</w:t>
            </w:r>
          </w:p>
          <w:p w:rsidR="00FF4074" w:rsidRPr="00E54CE4" w:rsidRDefault="00FF4074" w:rsidP="00BE0731">
            <w:pPr>
              <w:rPr>
                <w:rFonts w:ascii="Times New Roman" w:hAnsi="Times New Roman" w:cs="Times New Roman"/>
                <w:b/>
                <w:sz w:val="28"/>
                <w:szCs w:val="28"/>
              </w:rPr>
            </w:pPr>
          </w:p>
        </w:tc>
        <w:tc>
          <w:tcPr>
            <w:tcW w:w="851"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ПК-13;</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ПК-12;</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РО-5;</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left w:val="single" w:sz="4" w:space="0" w:color="auto"/>
              <w:bottom w:val="single" w:sz="4" w:space="0" w:color="auto"/>
              <w:right w:val="single" w:sz="4" w:space="0" w:color="auto"/>
            </w:tcBorders>
          </w:tcPr>
          <w:p w:rsidR="00FF4074" w:rsidRPr="00E54CE4" w:rsidRDefault="00FF4074" w:rsidP="00BE0731">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993" w:type="dxa"/>
            <w:tcBorders>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r>
              <w:rPr>
                <w:rFonts w:ascii="Times New Roman" w:hAnsi="Times New Roman" w:cs="Times New Roman"/>
                <w:b/>
                <w:sz w:val="36"/>
                <w:szCs w:val="36"/>
              </w:rPr>
              <w:t xml:space="preserve">  1</w:t>
            </w:r>
          </w:p>
        </w:tc>
      </w:tr>
      <w:tr w:rsidR="00FF4074" w:rsidTr="004A0FB2">
        <w:trPr>
          <w:trHeight w:val="1030"/>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FF4074" w:rsidRPr="00E54CE4" w:rsidRDefault="00FF4074" w:rsidP="00BE0731">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91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FF4074" w:rsidRPr="00E54CE4" w:rsidRDefault="00FF4074" w:rsidP="00BE0731">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p w:rsidR="00FF4074" w:rsidRPr="00E54CE4" w:rsidRDefault="00FF4074" w:rsidP="00BE0731">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46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Устный опрос</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b/>
                <w:iCs/>
                <w:color w:val="000000"/>
                <w:sz w:val="28"/>
                <w:szCs w:val="28"/>
              </w:rPr>
              <w:t>Оценка ответов на контрольные вопросы</w:t>
            </w:r>
            <w:r w:rsidRPr="00E54CE4">
              <w:rPr>
                <w:rStyle w:val="c0"/>
                <w:rFonts w:ascii="Times New Roman" w:hAnsi="Times New Roman" w:cs="Times New Roman"/>
                <w:i/>
                <w:iCs/>
                <w:color w:val="000000"/>
                <w:sz w:val="28"/>
                <w:szCs w:val="28"/>
              </w:rPr>
              <w:t>: (</w:t>
            </w:r>
            <w:r w:rsidRPr="00E54CE4">
              <w:rPr>
                <w:rStyle w:val="c0"/>
                <w:rFonts w:ascii="Times New Roman" w:hAnsi="Times New Roman" w:cs="Times New Roman"/>
                <w:b/>
                <w:iCs/>
                <w:color w:val="000000"/>
                <w:sz w:val="28"/>
                <w:szCs w:val="28"/>
              </w:rPr>
              <w:t>каждый студент должен ответить на 2 вопроса</w:t>
            </w:r>
            <w:r w:rsidRPr="00E54CE4">
              <w:rPr>
                <w:rStyle w:val="c0"/>
                <w:rFonts w:ascii="Times New Roman" w:hAnsi="Times New Roman" w:cs="Times New Roman"/>
                <w:i/>
                <w:iCs/>
                <w:color w:val="000000"/>
                <w:sz w:val="28"/>
                <w:szCs w:val="28"/>
              </w:rPr>
              <w:t>)</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«0,20»-если ответ полный и правильный</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«0,16»-если допущены 1 или 2 неточности</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«0,12»-если допущено большое количество ошибок</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Балл«0,08»-если ответ был неправильный</w:t>
            </w:r>
          </w:p>
          <w:p w:rsidR="00FF4074" w:rsidRPr="00E54CE4" w:rsidRDefault="00FF4074" w:rsidP="00BE0731">
            <w:pPr>
              <w:pStyle w:val="a4"/>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lastRenderedPageBreak/>
              <w:t>0,08-0.20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360"/>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37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D50D63">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Самостоя</w:t>
            </w:r>
            <w:r w:rsidR="00D50D63">
              <w:rPr>
                <w:rFonts w:ascii="Times New Roman" w:hAnsi="Times New Roman" w:cs="Times New Roman"/>
                <w:b/>
                <w:sz w:val="28"/>
                <w:szCs w:val="28"/>
              </w:rPr>
              <w:t>тельная работа студентов в отделении гематологии с историями болезни из архива.</w:t>
            </w:r>
            <w:r w:rsidRPr="00E54CE4">
              <w:rPr>
                <w:rFonts w:ascii="Times New Roman" w:hAnsi="Times New Roman" w:cs="Times New Roman"/>
                <w:b/>
                <w:sz w:val="28"/>
                <w:szCs w:val="28"/>
              </w:rPr>
              <w:t xml:space="preserve"> </w:t>
            </w:r>
            <w:r>
              <w:rPr>
                <w:rFonts w:ascii="Times New Roman" w:hAnsi="Times New Roman" w:cs="Times New Roman"/>
                <w:b/>
                <w:sz w:val="28"/>
                <w:szCs w:val="28"/>
              </w:rPr>
              <w:t>(СРС на занятии)</w:t>
            </w:r>
          </w:p>
        </w:tc>
        <w:tc>
          <w:tcPr>
            <w:tcW w:w="4677" w:type="dxa"/>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Балл«0,09»---в ответах допущены ошибки при выполнении практических навыков, история болезни составлена нечётко, допущены грубые ошибки.</w:t>
            </w:r>
          </w:p>
          <w:p w:rsidR="00FF4074" w:rsidRPr="00E54CE4"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Балл«0,06»---студент не справился с заданием, не усвоил правила выполнения практических навыков, не смог написать историю болезни.</w:t>
            </w: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0,12-0,30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34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зада</w:t>
            </w:r>
            <w:proofErr w:type="gramStart"/>
            <w:r w:rsidRPr="00E54CE4">
              <w:rPr>
                <w:rFonts w:ascii="Times New Roman" w:hAnsi="Times New Roman" w:cs="Times New Roman"/>
                <w:b/>
                <w:sz w:val="28"/>
                <w:szCs w:val="28"/>
              </w:rPr>
              <w:t>ч</w:t>
            </w:r>
            <w:r>
              <w:rPr>
                <w:rFonts w:ascii="Times New Roman" w:hAnsi="Times New Roman" w:cs="Times New Roman"/>
                <w:b/>
                <w:sz w:val="28"/>
                <w:szCs w:val="28"/>
              </w:rPr>
              <w:t>(</w:t>
            </w:r>
            <w:proofErr w:type="gramEnd"/>
            <w:r>
              <w:rPr>
                <w:rFonts w:ascii="Times New Roman" w:hAnsi="Times New Roman" w:cs="Times New Roman"/>
                <w:b/>
                <w:sz w:val="28"/>
                <w:szCs w:val="28"/>
              </w:rPr>
              <w:t>СРС на занятии)</w:t>
            </w:r>
          </w:p>
        </w:tc>
        <w:tc>
          <w:tcPr>
            <w:tcW w:w="4677" w:type="dxa"/>
            <w:tcBorders>
              <w:top w:val="single" w:sz="4" w:space="0" w:color="auto"/>
              <w:left w:val="single" w:sz="4" w:space="0" w:color="auto"/>
              <w:right w:val="single" w:sz="4" w:space="0" w:color="auto"/>
            </w:tcBorders>
          </w:tcPr>
          <w:p w:rsidR="00FF4074" w:rsidRPr="00E54CE4" w:rsidRDefault="00FF4074" w:rsidP="00491BE3">
            <w:pPr>
              <w:spacing w:before="240"/>
              <w:rPr>
                <w:rFonts w:ascii="Times New Roman" w:hAnsi="Times New Roman" w:cs="Times New Roman"/>
                <w:sz w:val="28"/>
                <w:szCs w:val="28"/>
              </w:rPr>
            </w:pPr>
            <w:r w:rsidRPr="00E54CE4">
              <w:rPr>
                <w:rFonts w:ascii="Times New Roman" w:hAnsi="Times New Roman" w:cs="Times New Roman"/>
                <w:sz w:val="28"/>
                <w:szCs w:val="28"/>
              </w:rPr>
              <w:t>Кейс-метод.</w:t>
            </w:r>
          </w:p>
          <w:p w:rsidR="00FF4074" w:rsidRPr="00E54CE4" w:rsidRDefault="00FF4074" w:rsidP="00491BE3">
            <w:pPr>
              <w:shd w:val="clear" w:color="auto" w:fill="FFFFFF"/>
              <w:rPr>
                <w:rStyle w:val="c0"/>
                <w:rFonts w:ascii="Times New Roman" w:hAnsi="Times New Roman" w:cs="Times New Roman"/>
                <w:color w:val="000000"/>
                <w:sz w:val="28"/>
                <w:szCs w:val="28"/>
              </w:rPr>
            </w:pPr>
            <w:r w:rsidRPr="00E54CE4">
              <w:rPr>
                <w:rFonts w:ascii="Times New Roman" w:hAnsi="Times New Roman" w:cs="Times New Roman"/>
                <w:sz w:val="28"/>
                <w:szCs w:val="28"/>
              </w:rPr>
              <w:t>Ответить на вопросы проблемного характера</w:t>
            </w:r>
          </w:p>
        </w:tc>
        <w:tc>
          <w:tcPr>
            <w:tcW w:w="993" w:type="dxa"/>
            <w:tcBorders>
              <w:top w:val="single" w:sz="4" w:space="0" w:color="auto"/>
              <w:lef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0,04-0,10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1440"/>
        </w:trPr>
        <w:tc>
          <w:tcPr>
            <w:tcW w:w="583"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31</w:t>
            </w:r>
          </w:p>
        </w:tc>
        <w:tc>
          <w:tcPr>
            <w:tcW w:w="3118"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FF4074" w:rsidRPr="00E54CE4" w:rsidRDefault="00FF4074" w:rsidP="00BE0731">
            <w:pPr>
              <w:rPr>
                <w:rFonts w:ascii="Times New Roman" w:hAnsi="Times New Roman" w:cs="Times New Roman"/>
                <w:color w:val="000000"/>
                <w:kern w:val="24"/>
                <w:sz w:val="28"/>
                <w:szCs w:val="28"/>
              </w:rPr>
            </w:pPr>
            <w:r w:rsidRPr="00E54CE4">
              <w:rPr>
                <w:rFonts w:ascii="Times New Roman" w:hAnsi="Times New Roman" w:cs="Times New Roman"/>
                <w:sz w:val="28"/>
                <w:szCs w:val="28"/>
              </w:rPr>
              <w:t xml:space="preserve">Основные симптомы болезней эндокринной системы, выявляемые </w:t>
            </w:r>
            <w:r w:rsidRPr="00E54CE4">
              <w:rPr>
                <w:rFonts w:ascii="Times New Roman" w:hAnsi="Times New Roman" w:cs="Times New Roman"/>
                <w:sz w:val="28"/>
                <w:szCs w:val="28"/>
              </w:rPr>
              <w:lastRenderedPageBreak/>
              <w:t xml:space="preserve">во время расспроса и </w:t>
            </w:r>
            <w:proofErr w:type="spellStart"/>
            <w:r w:rsidRPr="00E54CE4">
              <w:rPr>
                <w:rFonts w:ascii="Times New Roman" w:hAnsi="Times New Roman" w:cs="Times New Roman"/>
                <w:sz w:val="28"/>
                <w:szCs w:val="28"/>
              </w:rPr>
              <w:t>физикальных</w:t>
            </w:r>
            <w:proofErr w:type="spellEnd"/>
            <w:r w:rsidRPr="00E54CE4">
              <w:rPr>
                <w:rFonts w:ascii="Times New Roman" w:hAnsi="Times New Roman" w:cs="Times New Roman"/>
                <w:sz w:val="28"/>
                <w:szCs w:val="28"/>
              </w:rPr>
              <w:t xml:space="preserve"> методов исследования.</w:t>
            </w:r>
          </w:p>
          <w:p w:rsidR="00FF4074" w:rsidRPr="00E54CE4" w:rsidRDefault="00FF4074" w:rsidP="00BE0731">
            <w:pPr>
              <w:rPr>
                <w:rFonts w:ascii="Times New Roman" w:hAnsi="Times New Roman" w:cs="Times New Roman"/>
                <w:b/>
                <w:color w:val="000000"/>
                <w:kern w:val="24"/>
                <w:sz w:val="28"/>
                <w:szCs w:val="28"/>
              </w:rPr>
            </w:pPr>
            <w:r w:rsidRPr="00E54CE4">
              <w:rPr>
                <w:rFonts w:ascii="Times New Roman" w:hAnsi="Times New Roman" w:cs="Times New Roman"/>
                <w:b/>
                <w:color w:val="000000"/>
                <w:kern w:val="24"/>
                <w:sz w:val="28"/>
                <w:szCs w:val="28"/>
              </w:rPr>
              <w:t>Тема СРС:</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sz w:val="28"/>
                <w:szCs w:val="28"/>
              </w:rPr>
              <w:t>Симптоматология сахарного и несахарного диабета.</w:t>
            </w:r>
          </w:p>
        </w:tc>
        <w:tc>
          <w:tcPr>
            <w:tcW w:w="851" w:type="dxa"/>
            <w:vMerge w:val="restart"/>
          </w:tcPr>
          <w:p w:rsidR="00FF4074" w:rsidRPr="00E54CE4" w:rsidRDefault="00FF4074" w:rsidP="00BE0731">
            <w:pPr>
              <w:rPr>
                <w:rFonts w:ascii="Times New Roman" w:hAnsi="Times New Roman" w:cs="Times New Roman"/>
                <w:b/>
                <w:sz w:val="28"/>
                <w:szCs w:val="28"/>
              </w:rPr>
            </w:pP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w:t>
            </w:r>
            <w:r w:rsidRPr="00E54CE4">
              <w:rPr>
                <w:rFonts w:ascii="Times New Roman" w:hAnsi="Times New Roman" w:cs="Times New Roman"/>
                <w:b/>
                <w:sz w:val="28"/>
                <w:szCs w:val="28"/>
              </w:rPr>
              <w:lastRenderedPageBreak/>
              <w:t>12.</w:t>
            </w:r>
          </w:p>
        </w:tc>
        <w:tc>
          <w:tcPr>
            <w:tcW w:w="992"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lastRenderedPageBreak/>
              <w:t>РО-5;</w:t>
            </w:r>
          </w:p>
          <w:p w:rsidR="00FF4074" w:rsidRPr="00E54CE4" w:rsidRDefault="00FF4074" w:rsidP="00BE0731">
            <w:pPr>
              <w:rPr>
                <w:rFonts w:ascii="Times New Roman" w:hAnsi="Times New Roman" w:cs="Times New Roman"/>
                <w:b/>
                <w:sz w:val="28"/>
                <w:szCs w:val="28"/>
              </w:rPr>
            </w:pPr>
          </w:p>
        </w:tc>
        <w:tc>
          <w:tcPr>
            <w:tcW w:w="567" w:type="dxa"/>
            <w:tcBorders>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left w:val="single" w:sz="4" w:space="0" w:color="auto"/>
              <w:bottom w:val="single" w:sz="4" w:space="0" w:color="auto"/>
              <w:right w:val="single" w:sz="4" w:space="0" w:color="auto"/>
            </w:tcBorders>
          </w:tcPr>
          <w:p w:rsidR="00FF4074" w:rsidRPr="00E54CE4" w:rsidRDefault="00FF4074" w:rsidP="00BE0731">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p w:rsidR="00FF4074" w:rsidRPr="00E54CE4" w:rsidRDefault="00FF4074" w:rsidP="00BE0731">
            <w:pPr>
              <w:spacing w:before="240"/>
              <w:rPr>
                <w:rFonts w:ascii="Times New Roman" w:hAnsi="Times New Roman" w:cs="Times New Roman"/>
                <w:b/>
                <w:sz w:val="28"/>
                <w:szCs w:val="28"/>
              </w:rPr>
            </w:pPr>
          </w:p>
        </w:tc>
        <w:tc>
          <w:tcPr>
            <w:tcW w:w="993" w:type="dxa"/>
            <w:tcBorders>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r>
              <w:rPr>
                <w:rFonts w:ascii="Times New Roman" w:hAnsi="Times New Roman" w:cs="Times New Roman"/>
                <w:b/>
                <w:sz w:val="36"/>
                <w:szCs w:val="36"/>
              </w:rPr>
              <w:t xml:space="preserve">   1</w:t>
            </w:r>
          </w:p>
        </w:tc>
      </w:tr>
      <w:tr w:rsidR="00FF4074" w:rsidTr="004A0FB2">
        <w:trPr>
          <w:trHeight w:val="904"/>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FF4074" w:rsidRPr="00E54CE4" w:rsidRDefault="00FF4074" w:rsidP="00BE0731">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1103"/>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FF4074" w:rsidRPr="00E54CE4" w:rsidRDefault="00FF4074" w:rsidP="00BE0731">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p w:rsidR="00FF4074" w:rsidRPr="00E54CE4" w:rsidRDefault="00FF4074" w:rsidP="00BE0731">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720"/>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Устный опрос</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b/>
                <w:iCs/>
                <w:color w:val="000000"/>
                <w:sz w:val="28"/>
                <w:szCs w:val="28"/>
              </w:rPr>
              <w:t>Оценка ответов на контрольные вопросы</w:t>
            </w:r>
            <w:r w:rsidRPr="00E54CE4">
              <w:rPr>
                <w:rStyle w:val="c0"/>
                <w:rFonts w:ascii="Times New Roman" w:hAnsi="Times New Roman" w:cs="Times New Roman"/>
                <w:i/>
                <w:iCs/>
                <w:color w:val="000000"/>
                <w:sz w:val="28"/>
                <w:szCs w:val="28"/>
              </w:rPr>
              <w:t>: (</w:t>
            </w:r>
            <w:r w:rsidRPr="00E54CE4">
              <w:rPr>
                <w:rStyle w:val="c0"/>
                <w:rFonts w:ascii="Times New Roman" w:hAnsi="Times New Roman" w:cs="Times New Roman"/>
                <w:b/>
                <w:iCs/>
                <w:color w:val="000000"/>
                <w:sz w:val="28"/>
                <w:szCs w:val="28"/>
              </w:rPr>
              <w:t>каждый студент должен ответить на 2 вопроса</w:t>
            </w:r>
            <w:r w:rsidRPr="00E54CE4">
              <w:rPr>
                <w:rStyle w:val="c0"/>
                <w:rFonts w:ascii="Times New Roman" w:hAnsi="Times New Roman" w:cs="Times New Roman"/>
                <w:i/>
                <w:iCs/>
                <w:color w:val="000000"/>
                <w:sz w:val="28"/>
                <w:szCs w:val="28"/>
              </w:rPr>
              <w:t>)</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«0,20»-если ответ полный и правильный</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«0,16»-если допущены 1 или 2 неточности</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«0,12»-если допущено большое количество ошибок</w:t>
            </w:r>
          </w:p>
          <w:p w:rsidR="00FF4074" w:rsidRPr="00E54CE4" w:rsidRDefault="00FF4074"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Балл«0,08»-если ответ был неправильный</w:t>
            </w:r>
          </w:p>
          <w:p w:rsidR="00FF4074" w:rsidRPr="00E54CE4" w:rsidRDefault="00FF4074" w:rsidP="00BE0731">
            <w:pPr>
              <w:pStyle w:val="a4"/>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0,08-0.20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750"/>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70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FF407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Самостоятельная работа студентов в «малых группах» у постели больного под контролем преподавателя</w:t>
            </w:r>
          </w:p>
          <w:p w:rsidR="00FF4074" w:rsidRPr="00E54CE4" w:rsidRDefault="00FF4074" w:rsidP="00BE0731">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p w:rsidR="00FF4074" w:rsidRPr="00E54CE4" w:rsidRDefault="00FF4074" w:rsidP="00BE0731">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D50D63">
            <w:pPr>
              <w:pStyle w:val="a4"/>
              <w:rPr>
                <w:rFonts w:ascii="Times New Roman" w:hAnsi="Times New Roman" w:cs="Times New Roman"/>
                <w:sz w:val="28"/>
                <w:szCs w:val="28"/>
              </w:rPr>
            </w:pPr>
            <w:r w:rsidRPr="00E54CE4">
              <w:rPr>
                <w:rFonts w:ascii="Times New Roman" w:hAnsi="Times New Roman" w:cs="Times New Roman"/>
                <w:sz w:val="28"/>
                <w:szCs w:val="28"/>
              </w:rPr>
              <w:t>Практическая  работа студентов в «малых группах» у постели больного под контролем преподавателя.</w:t>
            </w:r>
          </w:p>
          <w:p w:rsidR="00D50D63" w:rsidRDefault="00D50D63" w:rsidP="00D50D63">
            <w:pPr>
              <w:pStyle w:val="a4"/>
              <w:rPr>
                <w:rFonts w:ascii="Times New Roman" w:hAnsi="Times New Roman" w:cs="Times New Roman"/>
                <w:sz w:val="28"/>
                <w:szCs w:val="28"/>
              </w:rPr>
            </w:pPr>
            <w:r>
              <w:rPr>
                <w:rFonts w:ascii="Times New Roman" w:hAnsi="Times New Roman" w:cs="Times New Roman"/>
                <w:sz w:val="28"/>
                <w:szCs w:val="28"/>
              </w:rPr>
              <w:t>«0,30-балл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студент правильно выполнил практические навыки.</w:t>
            </w:r>
          </w:p>
          <w:p w:rsidR="00D50D63" w:rsidRDefault="00D50D63" w:rsidP="00D50D63">
            <w:pPr>
              <w:pStyle w:val="a4"/>
              <w:rPr>
                <w:rFonts w:ascii="Times New Roman" w:hAnsi="Times New Roman" w:cs="Times New Roman"/>
                <w:sz w:val="28"/>
                <w:szCs w:val="28"/>
              </w:rPr>
            </w:pPr>
            <w:r>
              <w:rPr>
                <w:rFonts w:ascii="Times New Roman" w:hAnsi="Times New Roman" w:cs="Times New Roman"/>
                <w:sz w:val="28"/>
                <w:szCs w:val="28"/>
              </w:rPr>
              <w:t>«0,24-балл»- студент выполнил не последовательно.</w:t>
            </w:r>
          </w:p>
          <w:p w:rsidR="00D50D63" w:rsidRDefault="00D50D63" w:rsidP="00D50D63">
            <w:pPr>
              <w:pStyle w:val="a4"/>
              <w:rPr>
                <w:rFonts w:ascii="Times New Roman" w:hAnsi="Times New Roman" w:cs="Times New Roman"/>
                <w:sz w:val="28"/>
                <w:szCs w:val="28"/>
              </w:rPr>
            </w:pPr>
            <w:r>
              <w:rPr>
                <w:rFonts w:ascii="Times New Roman" w:hAnsi="Times New Roman" w:cs="Times New Roman"/>
                <w:sz w:val="28"/>
                <w:szCs w:val="28"/>
              </w:rPr>
              <w:t>«0,18-балл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студент понимает суть навыка, но выполнил с помощью </w:t>
            </w:r>
            <w:r>
              <w:rPr>
                <w:rFonts w:ascii="Times New Roman" w:hAnsi="Times New Roman" w:cs="Times New Roman"/>
                <w:sz w:val="28"/>
                <w:szCs w:val="28"/>
              </w:rPr>
              <w:lastRenderedPageBreak/>
              <w:t>преподавателя;</w:t>
            </w:r>
          </w:p>
          <w:p w:rsidR="00FF4074" w:rsidRPr="00E54CE4" w:rsidRDefault="00D50D63" w:rsidP="00D50D63">
            <w:pPr>
              <w:shd w:val="clear" w:color="auto" w:fill="FFFFFF"/>
              <w:rPr>
                <w:rFonts w:ascii="Times New Roman" w:hAnsi="Times New Roman" w:cs="Times New Roman"/>
                <w:color w:val="000000"/>
                <w:sz w:val="28"/>
                <w:szCs w:val="28"/>
              </w:rPr>
            </w:pPr>
            <w:r>
              <w:rPr>
                <w:rFonts w:ascii="Times New Roman" w:hAnsi="Times New Roman" w:cs="Times New Roman"/>
                <w:sz w:val="28"/>
                <w:szCs w:val="28"/>
              </w:rPr>
              <w:t xml:space="preserve">«0,12-балл »- не умеет проводить навыки </w:t>
            </w:r>
            <w:proofErr w:type="spellStart"/>
            <w:r>
              <w:rPr>
                <w:rFonts w:ascii="Times New Roman" w:hAnsi="Times New Roman" w:cs="Times New Roman"/>
                <w:sz w:val="28"/>
                <w:szCs w:val="28"/>
              </w:rPr>
              <w:t>физикального</w:t>
            </w:r>
            <w:proofErr w:type="spellEnd"/>
            <w:r>
              <w:rPr>
                <w:rFonts w:ascii="Times New Roman" w:hAnsi="Times New Roman" w:cs="Times New Roman"/>
                <w:sz w:val="28"/>
                <w:szCs w:val="28"/>
              </w:rPr>
              <w:t xml:space="preserve"> обследования</w:t>
            </w: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lastRenderedPageBreak/>
              <w:t>0,12-0,30</w:t>
            </w:r>
          </w:p>
        </w:tc>
        <w:tc>
          <w:tcPr>
            <w:tcW w:w="644" w:type="dxa"/>
            <w:vMerge/>
          </w:tcPr>
          <w:p w:rsidR="00FF4074" w:rsidRDefault="00FF4074" w:rsidP="00BE0731">
            <w:pPr>
              <w:rPr>
                <w:rFonts w:ascii="Times New Roman" w:hAnsi="Times New Roman" w:cs="Times New Roman"/>
                <w:b/>
                <w:sz w:val="36"/>
                <w:szCs w:val="36"/>
              </w:rPr>
            </w:pPr>
          </w:p>
        </w:tc>
      </w:tr>
      <w:tr w:rsidR="00FF4074" w:rsidTr="00491BE3">
        <w:trPr>
          <w:trHeight w:val="1856"/>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Решение ситуационных задач </w:t>
            </w:r>
            <w:proofErr w:type="gramStart"/>
            <w:r w:rsidRPr="00E54CE4">
              <w:rPr>
                <w:rFonts w:ascii="Times New Roman" w:hAnsi="Times New Roman" w:cs="Times New Roman"/>
                <w:b/>
                <w:sz w:val="28"/>
                <w:szCs w:val="28"/>
              </w:rPr>
              <w:t xml:space="preserve">( </w:t>
            </w:r>
            <w:proofErr w:type="gramEnd"/>
            <w:r w:rsidRPr="00E54CE4">
              <w:rPr>
                <w:rFonts w:ascii="Times New Roman" w:hAnsi="Times New Roman" w:cs="Times New Roman"/>
                <w:b/>
                <w:sz w:val="28"/>
                <w:szCs w:val="28"/>
              </w:rPr>
              <w:t>работа парами)</w:t>
            </w:r>
          </w:p>
        </w:tc>
        <w:tc>
          <w:tcPr>
            <w:tcW w:w="4677" w:type="dxa"/>
            <w:tcBorders>
              <w:top w:val="single" w:sz="4" w:space="0" w:color="auto"/>
              <w:left w:val="single" w:sz="4" w:space="0" w:color="auto"/>
              <w:right w:val="single" w:sz="4" w:space="0" w:color="auto"/>
            </w:tcBorders>
          </w:tcPr>
          <w:p w:rsidR="00FF4074" w:rsidRPr="00E54CE4" w:rsidRDefault="00FF4074" w:rsidP="00491BE3">
            <w:pPr>
              <w:spacing w:before="240"/>
              <w:rPr>
                <w:rFonts w:ascii="Times New Roman" w:hAnsi="Times New Roman" w:cs="Times New Roman"/>
                <w:sz w:val="28"/>
                <w:szCs w:val="28"/>
              </w:rPr>
            </w:pPr>
            <w:r w:rsidRPr="00E54CE4">
              <w:rPr>
                <w:rFonts w:ascii="Times New Roman" w:hAnsi="Times New Roman" w:cs="Times New Roman"/>
                <w:sz w:val="28"/>
                <w:szCs w:val="28"/>
              </w:rPr>
              <w:t>Кейс-метод.</w:t>
            </w:r>
          </w:p>
          <w:p w:rsidR="00FF4074" w:rsidRPr="00E54CE4" w:rsidRDefault="00FF4074" w:rsidP="00491BE3">
            <w:pPr>
              <w:shd w:val="clear" w:color="auto" w:fill="FFFFFF"/>
              <w:rPr>
                <w:rStyle w:val="c0"/>
                <w:rFonts w:ascii="Times New Roman" w:hAnsi="Times New Roman" w:cs="Times New Roman"/>
                <w:color w:val="000000"/>
                <w:sz w:val="28"/>
                <w:szCs w:val="28"/>
              </w:rPr>
            </w:pPr>
            <w:r w:rsidRPr="00E54CE4">
              <w:rPr>
                <w:rFonts w:ascii="Times New Roman" w:hAnsi="Times New Roman" w:cs="Times New Roman"/>
                <w:sz w:val="28"/>
                <w:szCs w:val="28"/>
              </w:rPr>
              <w:t>Ответить на вопросы проблемного характера</w:t>
            </w:r>
          </w:p>
        </w:tc>
        <w:tc>
          <w:tcPr>
            <w:tcW w:w="993" w:type="dxa"/>
            <w:tcBorders>
              <w:top w:val="single" w:sz="4" w:space="0" w:color="auto"/>
              <w:lef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0,04-0,10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1365"/>
        </w:trPr>
        <w:tc>
          <w:tcPr>
            <w:tcW w:w="583"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32</w:t>
            </w:r>
          </w:p>
        </w:tc>
        <w:tc>
          <w:tcPr>
            <w:tcW w:w="3118"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FF4074" w:rsidRPr="00E54CE4" w:rsidRDefault="00FF4074" w:rsidP="00BE0731">
            <w:pPr>
              <w:rPr>
                <w:rFonts w:ascii="Times New Roman" w:hAnsi="Times New Roman" w:cs="Times New Roman"/>
                <w:color w:val="000000"/>
                <w:kern w:val="24"/>
                <w:sz w:val="28"/>
                <w:szCs w:val="28"/>
              </w:rPr>
            </w:pPr>
            <w:r w:rsidRPr="00E54CE4">
              <w:rPr>
                <w:rFonts w:ascii="Times New Roman" w:hAnsi="Times New Roman" w:cs="Times New Roman"/>
                <w:sz w:val="28"/>
                <w:szCs w:val="28"/>
              </w:rPr>
              <w:t>Специфические симптомы болезней эндокринной системы, выявляемые лабораторными методами исследования.</w:t>
            </w:r>
          </w:p>
          <w:p w:rsidR="00FF4074" w:rsidRPr="00E54CE4" w:rsidRDefault="00FF4074" w:rsidP="00BE0731">
            <w:pPr>
              <w:rPr>
                <w:rFonts w:ascii="Times New Roman" w:hAnsi="Times New Roman" w:cs="Times New Roman"/>
                <w:b/>
                <w:color w:val="000000"/>
                <w:kern w:val="24"/>
                <w:sz w:val="28"/>
                <w:szCs w:val="28"/>
              </w:rPr>
            </w:pPr>
            <w:r w:rsidRPr="00E54CE4">
              <w:rPr>
                <w:rFonts w:ascii="Times New Roman" w:hAnsi="Times New Roman" w:cs="Times New Roman"/>
                <w:b/>
                <w:color w:val="000000"/>
                <w:kern w:val="24"/>
                <w:sz w:val="28"/>
                <w:szCs w:val="28"/>
              </w:rPr>
              <w:t>Тема СРС:</w:t>
            </w:r>
          </w:p>
          <w:p w:rsidR="00FF4074" w:rsidRPr="00E54CE4" w:rsidRDefault="00FF4074" w:rsidP="00BE0731">
            <w:pPr>
              <w:rPr>
                <w:rFonts w:ascii="Times New Roman" w:hAnsi="Times New Roman" w:cs="Times New Roman"/>
                <w:b/>
                <w:color w:val="000000"/>
                <w:kern w:val="24"/>
                <w:sz w:val="28"/>
                <w:szCs w:val="28"/>
              </w:rPr>
            </w:pPr>
            <w:r w:rsidRPr="00E54CE4">
              <w:rPr>
                <w:rFonts w:ascii="Times New Roman" w:hAnsi="Times New Roman" w:cs="Times New Roman"/>
                <w:sz w:val="28"/>
                <w:szCs w:val="28"/>
              </w:rPr>
              <w:t>Симптоматология сахарного и несахарного диабета.</w:t>
            </w:r>
          </w:p>
          <w:p w:rsidR="00FF4074" w:rsidRPr="00E54CE4" w:rsidRDefault="00FF4074" w:rsidP="00BE0731">
            <w:pPr>
              <w:rPr>
                <w:rFonts w:ascii="Times New Roman" w:hAnsi="Times New Roman" w:cs="Times New Roman"/>
                <w:b/>
                <w:sz w:val="28"/>
                <w:szCs w:val="28"/>
              </w:rPr>
            </w:pPr>
          </w:p>
        </w:tc>
        <w:tc>
          <w:tcPr>
            <w:tcW w:w="851" w:type="dxa"/>
            <w:vMerge w:val="restart"/>
          </w:tcPr>
          <w:p w:rsidR="00FF4074" w:rsidRPr="00E54CE4" w:rsidRDefault="00FF4074" w:rsidP="00BE0731">
            <w:pPr>
              <w:rPr>
                <w:rFonts w:ascii="Times New Roman" w:hAnsi="Times New Roman" w:cs="Times New Roman"/>
                <w:b/>
                <w:sz w:val="28"/>
                <w:szCs w:val="28"/>
              </w:rPr>
            </w:pP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ПК-12.</w:t>
            </w:r>
          </w:p>
        </w:tc>
        <w:tc>
          <w:tcPr>
            <w:tcW w:w="992" w:type="dxa"/>
            <w:vMerge w:val="restart"/>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РО-5;</w:t>
            </w:r>
          </w:p>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left w:val="single" w:sz="4" w:space="0" w:color="auto"/>
              <w:bottom w:val="single" w:sz="4" w:space="0" w:color="auto"/>
              <w:right w:val="single" w:sz="4" w:space="0" w:color="auto"/>
            </w:tcBorders>
          </w:tcPr>
          <w:p w:rsidR="00FF4074" w:rsidRPr="00E54CE4" w:rsidRDefault="00FF4074" w:rsidP="00BE0731">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993" w:type="dxa"/>
            <w:tcBorders>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p>
          <w:p w:rsidR="00FF4074" w:rsidRDefault="00FF4074" w:rsidP="00BE0731">
            <w:pPr>
              <w:rPr>
                <w:rFonts w:ascii="Times New Roman" w:hAnsi="Times New Roman" w:cs="Times New Roman"/>
                <w:b/>
                <w:sz w:val="36"/>
                <w:szCs w:val="36"/>
              </w:rPr>
            </w:pPr>
            <w:r>
              <w:rPr>
                <w:rFonts w:ascii="Times New Roman" w:hAnsi="Times New Roman" w:cs="Times New Roman"/>
                <w:b/>
                <w:sz w:val="36"/>
                <w:szCs w:val="36"/>
              </w:rPr>
              <w:t xml:space="preserve">   1</w:t>
            </w:r>
          </w:p>
        </w:tc>
      </w:tr>
      <w:tr w:rsidR="00FF4074" w:rsidTr="004A0FB2">
        <w:trPr>
          <w:trHeight w:val="748"/>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FF4074" w:rsidRPr="00E54CE4" w:rsidRDefault="00FF4074" w:rsidP="00BE0731">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FF4074" w:rsidRPr="00E54CE4" w:rsidRDefault="00FF4074"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88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FF4074" w:rsidRPr="00E54CE4" w:rsidRDefault="00FF4074" w:rsidP="00BE0731">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p w:rsidR="00FF4074" w:rsidRPr="00E54CE4" w:rsidRDefault="00FF4074" w:rsidP="00BE0731">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225"/>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Устный опрос</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b/>
                <w:iCs/>
                <w:color w:val="000000"/>
                <w:sz w:val="28"/>
                <w:szCs w:val="28"/>
              </w:rPr>
              <w:t>Оценка ответов на контрольные вопросы</w:t>
            </w:r>
            <w:r w:rsidRPr="00E54CE4">
              <w:rPr>
                <w:rStyle w:val="c0"/>
                <w:rFonts w:ascii="Times New Roman" w:hAnsi="Times New Roman" w:cs="Times New Roman"/>
                <w:i/>
                <w:iCs/>
                <w:color w:val="000000"/>
                <w:sz w:val="28"/>
                <w:szCs w:val="28"/>
              </w:rPr>
              <w:t>: (</w:t>
            </w:r>
            <w:r w:rsidRPr="00E54CE4">
              <w:rPr>
                <w:rStyle w:val="c0"/>
                <w:rFonts w:ascii="Times New Roman" w:hAnsi="Times New Roman" w:cs="Times New Roman"/>
                <w:b/>
                <w:iCs/>
                <w:color w:val="000000"/>
                <w:sz w:val="28"/>
                <w:szCs w:val="28"/>
              </w:rPr>
              <w:t>каждый студент должен ответить на 2 вопроса</w:t>
            </w:r>
            <w:r w:rsidRPr="00E54CE4">
              <w:rPr>
                <w:rStyle w:val="c0"/>
                <w:rFonts w:ascii="Times New Roman" w:hAnsi="Times New Roman" w:cs="Times New Roman"/>
                <w:i/>
                <w:iCs/>
                <w:color w:val="000000"/>
                <w:sz w:val="28"/>
                <w:szCs w:val="28"/>
              </w:rPr>
              <w:t>)</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«0,20»-если ответ полный и правильный</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«0,16»-если допущены 1 или 2 неточности</w:t>
            </w:r>
          </w:p>
          <w:p w:rsidR="00FF4074" w:rsidRPr="00E54CE4" w:rsidRDefault="00FF4074" w:rsidP="00BE0731">
            <w:pPr>
              <w:shd w:val="clear" w:color="auto" w:fill="FFFFFF"/>
              <w:rPr>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 «0,12»-если допущено большое количество ошибок</w:t>
            </w:r>
          </w:p>
          <w:p w:rsidR="00FF4074" w:rsidRPr="00E54CE4" w:rsidRDefault="00FF4074"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Балл«0,08»-если ответ был неправильный</w:t>
            </w:r>
          </w:p>
          <w:p w:rsidR="00FF4074" w:rsidRPr="00E54CE4" w:rsidRDefault="00FF4074" w:rsidP="00BE0731">
            <w:pPr>
              <w:pStyle w:val="a4"/>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0,08-0.20</w:t>
            </w:r>
          </w:p>
        </w:tc>
        <w:tc>
          <w:tcPr>
            <w:tcW w:w="644" w:type="dxa"/>
            <w:vMerge/>
          </w:tcPr>
          <w:p w:rsidR="00FF4074" w:rsidRDefault="00FF4074" w:rsidP="00BE0731">
            <w:pPr>
              <w:rPr>
                <w:rFonts w:ascii="Times New Roman" w:hAnsi="Times New Roman" w:cs="Times New Roman"/>
                <w:b/>
                <w:sz w:val="36"/>
                <w:szCs w:val="36"/>
              </w:rPr>
            </w:pPr>
          </w:p>
        </w:tc>
      </w:tr>
      <w:tr w:rsidR="00FF4074" w:rsidTr="004A0FB2">
        <w:trPr>
          <w:trHeight w:val="240"/>
        </w:trPr>
        <w:tc>
          <w:tcPr>
            <w:tcW w:w="583" w:type="dxa"/>
            <w:vMerge/>
          </w:tcPr>
          <w:p w:rsidR="00FF4074" w:rsidRPr="00E54CE4" w:rsidRDefault="00FF4074" w:rsidP="00BE0731">
            <w:pPr>
              <w:rPr>
                <w:rFonts w:ascii="Times New Roman" w:hAnsi="Times New Roman" w:cs="Times New Roman"/>
                <w:b/>
                <w:sz w:val="28"/>
                <w:szCs w:val="28"/>
              </w:rPr>
            </w:pPr>
          </w:p>
        </w:tc>
        <w:tc>
          <w:tcPr>
            <w:tcW w:w="3118" w:type="dxa"/>
            <w:vMerge/>
          </w:tcPr>
          <w:p w:rsidR="00FF4074" w:rsidRPr="00E54CE4" w:rsidRDefault="00FF4074" w:rsidP="00BE0731">
            <w:pPr>
              <w:rPr>
                <w:rFonts w:ascii="Times New Roman" w:hAnsi="Times New Roman" w:cs="Times New Roman"/>
                <w:b/>
                <w:sz w:val="28"/>
                <w:szCs w:val="28"/>
              </w:rPr>
            </w:pPr>
          </w:p>
        </w:tc>
        <w:tc>
          <w:tcPr>
            <w:tcW w:w="851" w:type="dxa"/>
            <w:vMerge/>
          </w:tcPr>
          <w:p w:rsidR="00FF4074" w:rsidRPr="00E54CE4" w:rsidRDefault="00FF4074" w:rsidP="00BE0731">
            <w:pPr>
              <w:rPr>
                <w:rFonts w:ascii="Times New Roman" w:hAnsi="Times New Roman" w:cs="Times New Roman"/>
                <w:b/>
                <w:sz w:val="28"/>
                <w:szCs w:val="28"/>
              </w:rPr>
            </w:pPr>
          </w:p>
        </w:tc>
        <w:tc>
          <w:tcPr>
            <w:tcW w:w="992" w:type="dxa"/>
            <w:vMerge/>
          </w:tcPr>
          <w:p w:rsidR="00FF4074" w:rsidRPr="00E54CE4" w:rsidRDefault="00FF4074"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FF4074" w:rsidRPr="00E54CE4" w:rsidRDefault="00FF4074"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FF4074" w:rsidRPr="00E54CE4" w:rsidRDefault="00FF4074" w:rsidP="00BE0731">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FF4074" w:rsidRPr="00E54CE4" w:rsidRDefault="00FF4074"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FF4074" w:rsidRDefault="00FF4074" w:rsidP="00BE0731">
            <w:pPr>
              <w:rPr>
                <w:rFonts w:ascii="Times New Roman" w:hAnsi="Times New Roman" w:cs="Times New Roman"/>
                <w:b/>
                <w:sz w:val="36"/>
                <w:szCs w:val="36"/>
              </w:rPr>
            </w:pPr>
          </w:p>
        </w:tc>
      </w:tr>
      <w:tr w:rsidR="00D50D63" w:rsidTr="004A0FB2">
        <w:trPr>
          <w:trHeight w:val="471"/>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D50D63" w:rsidRPr="005C49FA" w:rsidRDefault="00D50D63" w:rsidP="00D50D63">
            <w:pPr>
              <w:pStyle w:val="a4"/>
              <w:rPr>
                <w:b/>
              </w:rPr>
            </w:pPr>
            <w:r w:rsidRPr="005C49FA">
              <w:rPr>
                <w:rFonts w:ascii="Times New Roman" w:hAnsi="Times New Roman" w:cs="Times New Roman"/>
                <w:b/>
                <w:sz w:val="28"/>
                <w:szCs w:val="28"/>
              </w:rPr>
              <w:t>Самостоятельная работа студентов в «малых группах» с  результатами лабораторных исследований под контролем преподавателя</w:t>
            </w:r>
            <w:r w:rsidRPr="005C49FA">
              <w:rPr>
                <w:b/>
              </w:rPr>
              <w:t>.</w:t>
            </w:r>
          </w:p>
          <w:p w:rsidR="00D50D63" w:rsidRPr="004C7C2B" w:rsidRDefault="00D50D63" w:rsidP="00D50D63">
            <w:pPr>
              <w:pStyle w:val="a4"/>
              <w:rPr>
                <w:rFonts w:ascii="Times New Roman" w:hAnsi="Times New Roman" w:cs="Times New Roman"/>
                <w:sz w:val="28"/>
                <w:szCs w:val="28"/>
              </w:rPr>
            </w:pPr>
            <w:r w:rsidRPr="005C49FA">
              <w:rPr>
                <w:rFonts w:ascii="Times New Roman" w:hAnsi="Times New Roman" w:cs="Times New Roman"/>
                <w:b/>
                <w:sz w:val="28"/>
                <w:szCs w:val="28"/>
              </w:rPr>
              <w:t>(СРС на занятии</w:t>
            </w:r>
            <w:r w:rsidRPr="004C7C2B">
              <w:rPr>
                <w:rFonts w:ascii="Times New Roman" w:hAnsi="Times New Roman" w:cs="Times New Roman"/>
                <w:sz w:val="28"/>
                <w:szCs w:val="28"/>
              </w:rPr>
              <w:t>)</w:t>
            </w:r>
          </w:p>
          <w:p w:rsidR="00D50D63" w:rsidRPr="00E54CE4" w:rsidRDefault="00D50D63" w:rsidP="00D50D63">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D50D63" w:rsidRPr="008F2DCB" w:rsidRDefault="00D50D63" w:rsidP="00D50D63">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Балл  «0,30»--если студент смог интерпретировать все результаты.</w:t>
            </w:r>
          </w:p>
          <w:p w:rsidR="00D50D63" w:rsidRDefault="00D50D63" w:rsidP="00D50D63">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 xml:space="preserve">Балл «0,24»--если студент допустил 1-2 неточности, </w:t>
            </w:r>
            <w:r>
              <w:rPr>
                <w:rStyle w:val="c0"/>
                <w:rFonts w:ascii="Times New Roman" w:hAnsi="Times New Roman" w:cs="Times New Roman"/>
                <w:color w:val="000000"/>
                <w:sz w:val="28"/>
                <w:szCs w:val="28"/>
              </w:rPr>
              <w:t>смог</w:t>
            </w:r>
          </w:p>
          <w:p w:rsidR="00D50D63" w:rsidRPr="008F2DCB" w:rsidRDefault="00D50D63" w:rsidP="00D50D63">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интерпретировать 70% результатов.</w:t>
            </w:r>
          </w:p>
          <w:p w:rsidR="00D50D63" w:rsidRPr="008F2DCB" w:rsidRDefault="00D50D63" w:rsidP="00D50D63">
            <w:pPr>
              <w:shd w:val="clear" w:color="auto" w:fill="FFFFFF"/>
              <w:rPr>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Балл«0,18»--- если студент смог интерпретировать 50% результатов, в ответах допущены ошибки</w:t>
            </w:r>
          </w:p>
          <w:p w:rsidR="00D50D63" w:rsidRPr="00E54CE4" w:rsidRDefault="00D50D63" w:rsidP="00D50D63">
            <w:pPr>
              <w:shd w:val="clear" w:color="auto" w:fill="FFFFFF"/>
              <w:rPr>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Балл«0,12»---студент не справился с заданием, не смог интерпретировать результаты анализов.</w:t>
            </w: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0,12-0,30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48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Решение ситуационных задач </w:t>
            </w:r>
            <w:proofErr w:type="gramStart"/>
            <w:r w:rsidRPr="00E54CE4">
              <w:rPr>
                <w:rFonts w:ascii="Times New Roman" w:hAnsi="Times New Roman" w:cs="Times New Roman"/>
                <w:b/>
                <w:sz w:val="28"/>
                <w:szCs w:val="28"/>
              </w:rPr>
              <w:t xml:space="preserve">( </w:t>
            </w:r>
            <w:proofErr w:type="gramEnd"/>
            <w:r w:rsidRPr="00E54CE4">
              <w:rPr>
                <w:rFonts w:ascii="Times New Roman" w:hAnsi="Times New Roman" w:cs="Times New Roman"/>
                <w:b/>
                <w:sz w:val="28"/>
                <w:szCs w:val="28"/>
              </w:rPr>
              <w:t>работа парами)</w:t>
            </w:r>
          </w:p>
        </w:tc>
        <w:tc>
          <w:tcPr>
            <w:tcW w:w="4677" w:type="dxa"/>
            <w:tcBorders>
              <w:top w:val="single" w:sz="4" w:space="0" w:color="auto"/>
              <w:left w:val="single" w:sz="4" w:space="0" w:color="auto"/>
              <w:right w:val="single" w:sz="4" w:space="0" w:color="auto"/>
            </w:tcBorders>
          </w:tcPr>
          <w:p w:rsidR="00D50D63" w:rsidRPr="00E54CE4" w:rsidRDefault="00D50D63" w:rsidP="00491BE3">
            <w:pPr>
              <w:spacing w:before="240"/>
              <w:rPr>
                <w:rFonts w:ascii="Times New Roman" w:hAnsi="Times New Roman" w:cs="Times New Roman"/>
                <w:sz w:val="28"/>
                <w:szCs w:val="28"/>
              </w:rPr>
            </w:pPr>
            <w:r w:rsidRPr="00E54CE4">
              <w:rPr>
                <w:rFonts w:ascii="Times New Roman" w:hAnsi="Times New Roman" w:cs="Times New Roman"/>
                <w:sz w:val="28"/>
                <w:szCs w:val="28"/>
              </w:rPr>
              <w:t>Кейс-метод.</w:t>
            </w:r>
          </w:p>
          <w:p w:rsidR="00D50D63" w:rsidRPr="00E54CE4" w:rsidRDefault="00D50D63" w:rsidP="00491BE3">
            <w:pPr>
              <w:shd w:val="clear" w:color="auto" w:fill="FFFFFF"/>
              <w:rPr>
                <w:rStyle w:val="c0"/>
                <w:rFonts w:ascii="Times New Roman" w:hAnsi="Times New Roman" w:cs="Times New Roman"/>
                <w:color w:val="000000"/>
                <w:sz w:val="28"/>
                <w:szCs w:val="28"/>
              </w:rPr>
            </w:pPr>
            <w:r w:rsidRPr="00E54CE4">
              <w:rPr>
                <w:rFonts w:ascii="Times New Roman" w:hAnsi="Times New Roman" w:cs="Times New Roman"/>
                <w:sz w:val="28"/>
                <w:szCs w:val="28"/>
              </w:rPr>
              <w:t>Ответить на вопросы проблемного характера</w:t>
            </w:r>
          </w:p>
        </w:tc>
        <w:tc>
          <w:tcPr>
            <w:tcW w:w="993" w:type="dxa"/>
            <w:tcBorders>
              <w:top w:val="single" w:sz="4" w:space="0" w:color="auto"/>
              <w:lef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0,04-0,10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1305"/>
        </w:trPr>
        <w:tc>
          <w:tcPr>
            <w:tcW w:w="583"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33</w:t>
            </w:r>
          </w:p>
        </w:tc>
        <w:tc>
          <w:tcPr>
            <w:tcW w:w="3118"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D50D63" w:rsidRPr="00E54CE4" w:rsidRDefault="00D50D63" w:rsidP="00BE0731">
            <w:pPr>
              <w:rPr>
                <w:rFonts w:ascii="Times New Roman" w:hAnsi="Times New Roman" w:cs="Times New Roman"/>
                <w:b/>
                <w:color w:val="000000"/>
                <w:kern w:val="24"/>
                <w:sz w:val="28"/>
                <w:szCs w:val="28"/>
              </w:rPr>
            </w:pPr>
            <w:r w:rsidRPr="00E54CE4">
              <w:rPr>
                <w:rFonts w:ascii="Times New Roman" w:hAnsi="Times New Roman" w:cs="Times New Roman"/>
                <w:sz w:val="28"/>
                <w:szCs w:val="28"/>
              </w:rPr>
              <w:t>Специфические симптомы болезней эндокринной системы, выявляемые инструментальными методами исследования.</w:t>
            </w:r>
          </w:p>
          <w:p w:rsidR="00D50D63" w:rsidRPr="00E54CE4" w:rsidRDefault="00D50D63" w:rsidP="00BE0731">
            <w:pPr>
              <w:rPr>
                <w:rFonts w:ascii="Times New Roman" w:hAnsi="Times New Roman" w:cs="Times New Roman"/>
                <w:b/>
                <w:color w:val="000000"/>
                <w:kern w:val="24"/>
                <w:sz w:val="28"/>
                <w:szCs w:val="28"/>
              </w:rPr>
            </w:pPr>
            <w:r w:rsidRPr="00E54CE4">
              <w:rPr>
                <w:rFonts w:ascii="Times New Roman" w:hAnsi="Times New Roman" w:cs="Times New Roman"/>
                <w:b/>
                <w:color w:val="000000"/>
                <w:kern w:val="24"/>
                <w:sz w:val="28"/>
                <w:szCs w:val="28"/>
              </w:rPr>
              <w:t>Тема СРС:</w:t>
            </w:r>
          </w:p>
          <w:p w:rsidR="00D50D63" w:rsidRPr="00E54CE4" w:rsidRDefault="00D50D63" w:rsidP="009705E5">
            <w:pPr>
              <w:rPr>
                <w:rFonts w:ascii="Times New Roman" w:hAnsi="Times New Roman" w:cs="Times New Roman"/>
                <w:b/>
                <w:color w:val="000000"/>
                <w:kern w:val="24"/>
                <w:sz w:val="28"/>
                <w:szCs w:val="28"/>
              </w:rPr>
            </w:pPr>
            <w:r w:rsidRPr="00E54CE4">
              <w:rPr>
                <w:rFonts w:ascii="Times New Roman" w:hAnsi="Times New Roman" w:cs="Times New Roman"/>
                <w:sz w:val="28"/>
                <w:szCs w:val="28"/>
              </w:rPr>
              <w:t>Симптоматология сахарного и несахарного диабета.</w:t>
            </w:r>
          </w:p>
          <w:p w:rsidR="00D50D63" w:rsidRPr="00E54CE4" w:rsidRDefault="00D50D63" w:rsidP="00BE0731">
            <w:pPr>
              <w:rPr>
                <w:rFonts w:ascii="Times New Roman" w:hAnsi="Times New Roman" w:cs="Times New Roman"/>
                <w:b/>
                <w:sz w:val="28"/>
                <w:szCs w:val="28"/>
              </w:rPr>
            </w:pPr>
          </w:p>
        </w:tc>
        <w:tc>
          <w:tcPr>
            <w:tcW w:w="851" w:type="dxa"/>
            <w:vMerge w:val="restart"/>
          </w:tcPr>
          <w:p w:rsidR="00D50D63" w:rsidRPr="00E54CE4" w:rsidRDefault="00D50D63" w:rsidP="00BE0731">
            <w:pPr>
              <w:rPr>
                <w:rFonts w:ascii="Times New Roman" w:hAnsi="Times New Roman" w:cs="Times New Roman"/>
                <w:b/>
                <w:sz w:val="28"/>
                <w:szCs w:val="28"/>
              </w:rPr>
            </w:pP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ПК-12;</w:t>
            </w:r>
          </w:p>
        </w:tc>
        <w:tc>
          <w:tcPr>
            <w:tcW w:w="992"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РО-5;</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left w:val="single" w:sz="4" w:space="0" w:color="auto"/>
              <w:bottom w:val="single" w:sz="4" w:space="0" w:color="auto"/>
              <w:right w:val="single" w:sz="4" w:space="0" w:color="auto"/>
            </w:tcBorders>
          </w:tcPr>
          <w:p w:rsidR="00D50D63" w:rsidRPr="00E54CE4" w:rsidRDefault="00D50D63" w:rsidP="00BE0731">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 </w:t>
            </w:r>
          </w:p>
        </w:tc>
        <w:tc>
          <w:tcPr>
            <w:tcW w:w="993" w:type="dxa"/>
            <w:tcBorders>
              <w:left w:val="single" w:sz="4" w:space="0" w:color="auto"/>
              <w:bottom w:val="single" w:sz="4" w:space="0" w:color="auto"/>
            </w:tcBorders>
          </w:tcPr>
          <w:p w:rsidR="00D50D63" w:rsidRPr="00E54CE4" w:rsidRDefault="00D50D63"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r>
              <w:rPr>
                <w:rFonts w:ascii="Times New Roman" w:hAnsi="Times New Roman" w:cs="Times New Roman"/>
                <w:b/>
                <w:sz w:val="36"/>
                <w:szCs w:val="36"/>
              </w:rPr>
              <w:t xml:space="preserve">   1</w:t>
            </w:r>
          </w:p>
        </w:tc>
      </w:tr>
      <w:tr w:rsidR="00D50D63" w:rsidTr="004A0FB2">
        <w:trPr>
          <w:trHeight w:val="109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D50D63" w:rsidRPr="00E54CE4" w:rsidRDefault="00D50D63" w:rsidP="00BE0731">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34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D50D63" w:rsidRPr="00E54CE4" w:rsidRDefault="00D50D63" w:rsidP="00BE0731">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p w:rsidR="00D50D63" w:rsidRPr="00E54CE4" w:rsidRDefault="00D50D63" w:rsidP="00BE0731">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137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pacing w:before="240"/>
              <w:rPr>
                <w:rFonts w:ascii="Times New Roman" w:hAnsi="Times New Roman" w:cs="Times New Roman"/>
                <w:sz w:val="28"/>
                <w:szCs w:val="28"/>
              </w:rPr>
            </w:pPr>
            <w:r w:rsidRPr="00E54CE4">
              <w:rPr>
                <w:rFonts w:ascii="Times New Roman" w:hAnsi="Times New Roman" w:cs="Times New Roman"/>
                <w:color w:val="000000"/>
                <w:sz w:val="28"/>
                <w:szCs w:val="28"/>
                <w:shd w:val="clear" w:color="auto" w:fill="FFFFFF"/>
              </w:rPr>
              <w:t>Веерный экспресс-опрос по теме</w:t>
            </w:r>
          </w:p>
          <w:p w:rsidR="00D50D63" w:rsidRPr="00E54CE4" w:rsidRDefault="00D50D63" w:rsidP="00BE0731">
            <w:pPr>
              <w:spacing w:before="24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0,08-0.20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58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60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D50D63"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Самостоятельная работа студентов в «малых группах» у постели больного под контролем преподавателя</w:t>
            </w:r>
          </w:p>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p w:rsidR="00D50D63" w:rsidRPr="00E54CE4" w:rsidRDefault="00D50D63" w:rsidP="00BE0731">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D50D63" w:rsidRPr="008F2DCB" w:rsidRDefault="00D50D63" w:rsidP="00D50D63">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Балл  «0,30»--если студент смог интерпретировать все результаты.</w:t>
            </w:r>
          </w:p>
          <w:p w:rsidR="00D50D63" w:rsidRDefault="00D50D63" w:rsidP="00D50D63">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 xml:space="preserve">Балл «0,24»--если студент допустил 1-2 неточности, </w:t>
            </w:r>
            <w:r>
              <w:rPr>
                <w:rStyle w:val="c0"/>
                <w:rFonts w:ascii="Times New Roman" w:hAnsi="Times New Roman" w:cs="Times New Roman"/>
                <w:color w:val="000000"/>
                <w:sz w:val="28"/>
                <w:szCs w:val="28"/>
              </w:rPr>
              <w:t>смог</w:t>
            </w:r>
          </w:p>
          <w:p w:rsidR="00D50D63" w:rsidRPr="008F2DCB" w:rsidRDefault="00D50D63" w:rsidP="00D50D63">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интерпретировать 70% результатов.</w:t>
            </w:r>
          </w:p>
          <w:p w:rsidR="00D50D63" w:rsidRPr="008F2DCB" w:rsidRDefault="00D50D63" w:rsidP="00D50D63">
            <w:pPr>
              <w:shd w:val="clear" w:color="auto" w:fill="FFFFFF"/>
              <w:rPr>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Балл«0,18»--- если студент смог интерпретировать 50% результатов, в ответах допущены ошибки</w:t>
            </w:r>
          </w:p>
          <w:p w:rsidR="00D50D63" w:rsidRPr="00E54CE4" w:rsidRDefault="00D50D63" w:rsidP="00D50D63">
            <w:pPr>
              <w:shd w:val="clear" w:color="auto" w:fill="FFFFFF"/>
              <w:rPr>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Балл«0,12»---студент не справился с заданием, не смог интерпретировать результаты</w:t>
            </w:r>
            <w:r>
              <w:rPr>
                <w:rStyle w:val="c0"/>
                <w:rFonts w:ascii="Times New Roman" w:hAnsi="Times New Roman" w:cs="Times New Roman"/>
                <w:color w:val="000000"/>
                <w:sz w:val="28"/>
                <w:szCs w:val="28"/>
              </w:rPr>
              <w:t>.</w:t>
            </w: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0,12-0,30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705"/>
        </w:trPr>
        <w:tc>
          <w:tcPr>
            <w:tcW w:w="583" w:type="dxa"/>
            <w:vMerge/>
            <w:tcBorders>
              <w:bottom w:val="single" w:sz="4" w:space="0" w:color="000000" w:themeColor="text1"/>
            </w:tcBorders>
          </w:tcPr>
          <w:p w:rsidR="00D50D63" w:rsidRPr="00E54CE4" w:rsidRDefault="00D50D63" w:rsidP="00BE0731">
            <w:pPr>
              <w:rPr>
                <w:rFonts w:ascii="Times New Roman" w:hAnsi="Times New Roman" w:cs="Times New Roman"/>
                <w:b/>
                <w:sz w:val="28"/>
                <w:szCs w:val="28"/>
              </w:rPr>
            </w:pPr>
          </w:p>
        </w:tc>
        <w:tc>
          <w:tcPr>
            <w:tcW w:w="3118" w:type="dxa"/>
            <w:vMerge/>
            <w:tcBorders>
              <w:bottom w:val="single" w:sz="4" w:space="0" w:color="000000" w:themeColor="text1"/>
            </w:tcBorders>
          </w:tcPr>
          <w:p w:rsidR="00D50D63" w:rsidRPr="00E54CE4" w:rsidRDefault="00D50D63" w:rsidP="00BE0731">
            <w:pPr>
              <w:rPr>
                <w:rFonts w:ascii="Times New Roman" w:hAnsi="Times New Roman" w:cs="Times New Roman"/>
                <w:b/>
                <w:sz w:val="28"/>
                <w:szCs w:val="28"/>
              </w:rPr>
            </w:pPr>
          </w:p>
        </w:tc>
        <w:tc>
          <w:tcPr>
            <w:tcW w:w="851" w:type="dxa"/>
            <w:vMerge/>
            <w:tcBorders>
              <w:bottom w:val="single" w:sz="4" w:space="0" w:color="000000" w:themeColor="text1"/>
            </w:tcBorders>
          </w:tcPr>
          <w:p w:rsidR="00D50D63" w:rsidRPr="00E54CE4" w:rsidRDefault="00D50D63" w:rsidP="00BE0731">
            <w:pPr>
              <w:rPr>
                <w:rFonts w:ascii="Times New Roman" w:hAnsi="Times New Roman" w:cs="Times New Roman"/>
                <w:b/>
                <w:sz w:val="28"/>
                <w:szCs w:val="28"/>
              </w:rPr>
            </w:pPr>
          </w:p>
        </w:tc>
        <w:tc>
          <w:tcPr>
            <w:tcW w:w="992" w:type="dxa"/>
            <w:vMerge/>
            <w:tcBorders>
              <w:bottom w:val="single" w:sz="4" w:space="0" w:color="000000" w:themeColor="text1"/>
            </w:tcBorders>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000000" w:themeColor="text1"/>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bottom w:val="single" w:sz="4" w:space="0" w:color="000000" w:themeColor="text1"/>
              <w:righ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Решение ситуационных задач </w:t>
            </w:r>
            <w:proofErr w:type="gramStart"/>
            <w:r w:rsidRPr="00E54CE4">
              <w:rPr>
                <w:rFonts w:ascii="Times New Roman" w:hAnsi="Times New Roman" w:cs="Times New Roman"/>
                <w:b/>
                <w:sz w:val="28"/>
                <w:szCs w:val="28"/>
              </w:rPr>
              <w:t xml:space="preserve">( </w:t>
            </w:r>
            <w:proofErr w:type="gramEnd"/>
            <w:r w:rsidRPr="00E54CE4">
              <w:rPr>
                <w:rFonts w:ascii="Times New Roman" w:hAnsi="Times New Roman" w:cs="Times New Roman"/>
                <w:b/>
                <w:sz w:val="28"/>
                <w:szCs w:val="28"/>
              </w:rPr>
              <w:t>работа парами)</w:t>
            </w:r>
          </w:p>
        </w:tc>
        <w:tc>
          <w:tcPr>
            <w:tcW w:w="4677" w:type="dxa"/>
            <w:tcBorders>
              <w:top w:val="single" w:sz="4" w:space="0" w:color="auto"/>
              <w:left w:val="single" w:sz="4" w:space="0" w:color="auto"/>
              <w:bottom w:val="single" w:sz="4" w:space="0" w:color="000000" w:themeColor="text1"/>
              <w:right w:val="single" w:sz="4" w:space="0" w:color="auto"/>
            </w:tcBorders>
          </w:tcPr>
          <w:p w:rsidR="00D50D63" w:rsidRPr="00E54CE4" w:rsidRDefault="00D50D63"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дается четкое обоснование по принятому решению-«0,10 балла»;</w:t>
            </w:r>
          </w:p>
          <w:p w:rsidR="00D50D63" w:rsidRPr="00E54CE4" w:rsidRDefault="00D50D63"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дается обоснования по принятому  решению, но с несущественными ошибками, в рассуждениях отсутствует логическая последовательность-«0,08 балла»;</w:t>
            </w:r>
          </w:p>
          <w:p w:rsidR="00D50D63" w:rsidRPr="00E54CE4" w:rsidRDefault="00D50D63"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Правильный ответ, но допускаются грубые ошибки в обосновании принятого решения, рассуждения сумбурные-«0,06»</w:t>
            </w:r>
          </w:p>
          <w:p w:rsidR="00D50D63" w:rsidRPr="00E54CE4" w:rsidRDefault="00D50D63" w:rsidP="00BE0731">
            <w:pPr>
              <w:shd w:val="clear" w:color="auto" w:fill="FFFFFF"/>
              <w:rPr>
                <w:rStyle w:val="c0"/>
                <w:rFonts w:ascii="Times New Roman" w:hAnsi="Times New Roman" w:cs="Times New Roman"/>
                <w:color w:val="000000"/>
                <w:sz w:val="28"/>
                <w:szCs w:val="28"/>
              </w:rPr>
            </w:pPr>
            <w:r w:rsidRPr="00E54CE4">
              <w:rPr>
                <w:rStyle w:val="c0"/>
                <w:rFonts w:ascii="Times New Roman" w:hAnsi="Times New Roman" w:cs="Times New Roman"/>
                <w:color w:val="000000"/>
                <w:sz w:val="28"/>
                <w:szCs w:val="28"/>
              </w:rPr>
              <w:t>Ответ неверный, отсутствует обоснование принятому  решению, студент демонстрирует полное непонимание вопроса-«0,04»</w:t>
            </w:r>
          </w:p>
        </w:tc>
        <w:tc>
          <w:tcPr>
            <w:tcW w:w="993" w:type="dxa"/>
            <w:tcBorders>
              <w:top w:val="single" w:sz="4" w:space="0" w:color="auto"/>
              <w:left w:val="single" w:sz="4" w:space="0" w:color="auto"/>
              <w:bottom w:val="single" w:sz="4" w:space="0" w:color="000000" w:themeColor="text1"/>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0,04-0,10</w:t>
            </w:r>
          </w:p>
        </w:tc>
        <w:tc>
          <w:tcPr>
            <w:tcW w:w="644" w:type="dxa"/>
            <w:vMerge/>
            <w:tcBorders>
              <w:bottom w:val="single" w:sz="4" w:space="0" w:color="000000" w:themeColor="text1"/>
            </w:tcBorders>
          </w:tcPr>
          <w:p w:rsidR="00D50D63" w:rsidRDefault="00D50D63" w:rsidP="00BE0731">
            <w:pPr>
              <w:rPr>
                <w:rFonts w:ascii="Times New Roman" w:hAnsi="Times New Roman" w:cs="Times New Roman"/>
                <w:b/>
                <w:sz w:val="36"/>
                <w:szCs w:val="36"/>
              </w:rPr>
            </w:pPr>
          </w:p>
        </w:tc>
      </w:tr>
      <w:tr w:rsidR="00D50D63" w:rsidTr="004A0FB2">
        <w:trPr>
          <w:trHeight w:val="1755"/>
        </w:trPr>
        <w:tc>
          <w:tcPr>
            <w:tcW w:w="583"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lastRenderedPageBreak/>
              <w:t>34</w:t>
            </w:r>
          </w:p>
        </w:tc>
        <w:tc>
          <w:tcPr>
            <w:tcW w:w="3118"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D50D63" w:rsidRPr="00E54CE4" w:rsidRDefault="00D50D63" w:rsidP="00BE0731">
            <w:pPr>
              <w:rPr>
                <w:rFonts w:ascii="Times New Roman" w:hAnsi="Times New Roman" w:cs="Times New Roman"/>
                <w:sz w:val="28"/>
                <w:szCs w:val="28"/>
              </w:rPr>
            </w:pPr>
            <w:r w:rsidRPr="00E54CE4">
              <w:rPr>
                <w:rFonts w:ascii="Times New Roman" w:hAnsi="Times New Roman" w:cs="Times New Roman"/>
                <w:sz w:val="28"/>
                <w:szCs w:val="28"/>
              </w:rPr>
              <w:t>Синдром гипергликемии.</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Тема СРС:</w:t>
            </w:r>
          </w:p>
          <w:p w:rsidR="00D50D63" w:rsidRPr="00E54CE4" w:rsidRDefault="00D50D63" w:rsidP="009705E5">
            <w:pPr>
              <w:rPr>
                <w:rFonts w:ascii="Times New Roman" w:hAnsi="Times New Roman" w:cs="Times New Roman"/>
                <w:b/>
                <w:color w:val="000000"/>
                <w:kern w:val="24"/>
                <w:sz w:val="28"/>
                <w:szCs w:val="28"/>
              </w:rPr>
            </w:pPr>
            <w:r w:rsidRPr="00E54CE4">
              <w:rPr>
                <w:rFonts w:ascii="Times New Roman" w:hAnsi="Times New Roman" w:cs="Times New Roman"/>
                <w:sz w:val="28"/>
                <w:szCs w:val="28"/>
              </w:rPr>
              <w:t>Симптоматология сахарного и несахарного диабета.</w:t>
            </w:r>
          </w:p>
          <w:p w:rsidR="00D50D63" w:rsidRPr="00E54CE4" w:rsidRDefault="00D50D63" w:rsidP="00BE0731">
            <w:pPr>
              <w:rPr>
                <w:rFonts w:ascii="Times New Roman" w:hAnsi="Times New Roman" w:cs="Times New Roman"/>
                <w:b/>
                <w:sz w:val="28"/>
                <w:szCs w:val="28"/>
              </w:rPr>
            </w:pPr>
          </w:p>
        </w:tc>
        <w:tc>
          <w:tcPr>
            <w:tcW w:w="851" w:type="dxa"/>
            <w:vMerge w:val="restart"/>
          </w:tcPr>
          <w:p w:rsidR="00D50D63" w:rsidRPr="00E54CE4" w:rsidRDefault="00D50D63" w:rsidP="00BE0731">
            <w:pPr>
              <w:rPr>
                <w:rFonts w:ascii="Times New Roman" w:hAnsi="Times New Roman" w:cs="Times New Roman"/>
                <w:b/>
                <w:sz w:val="28"/>
                <w:szCs w:val="28"/>
              </w:rPr>
            </w:pP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ПК-12;</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ПК-13;</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РО-5;</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РО-6.</w:t>
            </w:r>
          </w:p>
          <w:p w:rsidR="00D50D63" w:rsidRPr="00E54CE4" w:rsidRDefault="00D50D63" w:rsidP="00BE0731">
            <w:pPr>
              <w:rPr>
                <w:rFonts w:ascii="Times New Roman" w:hAnsi="Times New Roman" w:cs="Times New Roman"/>
                <w:b/>
                <w:sz w:val="28"/>
                <w:szCs w:val="28"/>
              </w:rPr>
            </w:pPr>
          </w:p>
        </w:tc>
        <w:tc>
          <w:tcPr>
            <w:tcW w:w="567" w:type="dxa"/>
            <w:tcBorders>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left w:val="single" w:sz="4" w:space="0" w:color="auto"/>
              <w:bottom w:val="single" w:sz="4" w:space="0" w:color="auto"/>
              <w:right w:val="single" w:sz="4" w:space="0" w:color="auto"/>
            </w:tcBorders>
          </w:tcPr>
          <w:p w:rsidR="00D50D63" w:rsidRPr="00E54CE4" w:rsidRDefault="00D50D63" w:rsidP="00BE0731">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p w:rsidR="00D50D63" w:rsidRPr="00E54CE4" w:rsidRDefault="00D50D63" w:rsidP="00BE0731">
            <w:pPr>
              <w:spacing w:before="240"/>
              <w:rPr>
                <w:rFonts w:ascii="Times New Roman" w:hAnsi="Times New Roman" w:cs="Times New Roman"/>
                <w:b/>
                <w:sz w:val="28"/>
                <w:szCs w:val="28"/>
              </w:rPr>
            </w:pPr>
          </w:p>
        </w:tc>
        <w:tc>
          <w:tcPr>
            <w:tcW w:w="993" w:type="dxa"/>
            <w:tcBorders>
              <w:left w:val="single" w:sz="4" w:space="0" w:color="auto"/>
              <w:bottom w:val="single" w:sz="4" w:space="0" w:color="auto"/>
            </w:tcBorders>
          </w:tcPr>
          <w:p w:rsidR="00D50D63" w:rsidRPr="00E54CE4" w:rsidRDefault="00D50D63"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r>
              <w:rPr>
                <w:rFonts w:ascii="Times New Roman" w:hAnsi="Times New Roman" w:cs="Times New Roman"/>
                <w:b/>
                <w:sz w:val="36"/>
                <w:szCs w:val="36"/>
              </w:rPr>
              <w:t>1</w:t>
            </w:r>
          </w:p>
        </w:tc>
      </w:tr>
      <w:tr w:rsidR="00D50D63" w:rsidTr="004A0FB2">
        <w:trPr>
          <w:trHeight w:val="93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D50D63" w:rsidRPr="00E54CE4" w:rsidRDefault="00D50D63" w:rsidP="00BE0731">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30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D50D63" w:rsidRPr="00E54CE4" w:rsidRDefault="00D50D63" w:rsidP="00BE0731">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p w:rsidR="00D50D63" w:rsidRPr="00E54CE4" w:rsidRDefault="00D50D63" w:rsidP="00BE0731">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40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pacing w:before="240"/>
              <w:rPr>
                <w:rFonts w:ascii="Times New Roman" w:hAnsi="Times New Roman" w:cs="Times New Roman"/>
                <w:sz w:val="28"/>
                <w:szCs w:val="28"/>
              </w:rPr>
            </w:pPr>
            <w:r w:rsidRPr="00E54CE4">
              <w:rPr>
                <w:rFonts w:ascii="Times New Roman" w:hAnsi="Times New Roman" w:cs="Times New Roman"/>
                <w:color w:val="000000"/>
                <w:sz w:val="28"/>
                <w:szCs w:val="28"/>
                <w:shd w:val="clear" w:color="auto" w:fill="FFFFFF"/>
              </w:rPr>
              <w:t>Веерный экспресс-опрос по теме</w:t>
            </w:r>
          </w:p>
          <w:p w:rsidR="00D50D63" w:rsidRPr="00E54CE4" w:rsidRDefault="00D50D63" w:rsidP="00BE0731">
            <w:pPr>
              <w:spacing w:before="24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0,08-0.20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45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24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541322" w:rsidRDefault="00541322" w:rsidP="00541322">
            <w:pPr>
              <w:pStyle w:val="a4"/>
              <w:rPr>
                <w:rFonts w:ascii="Times New Roman" w:hAnsi="Times New Roman" w:cs="Times New Roman"/>
                <w:b/>
                <w:sz w:val="28"/>
                <w:szCs w:val="28"/>
              </w:rPr>
            </w:pPr>
            <w:r>
              <w:rPr>
                <w:rFonts w:ascii="Times New Roman" w:hAnsi="Times New Roman" w:cs="Times New Roman"/>
                <w:b/>
                <w:sz w:val="28"/>
                <w:szCs w:val="28"/>
              </w:rPr>
              <w:t>Самостоятельная работа студентов в отделении под контролем преподавателя. (3-4 студента на одного больного)</w:t>
            </w:r>
          </w:p>
          <w:p w:rsidR="00D50D63" w:rsidRPr="00E54CE4" w:rsidRDefault="00541322" w:rsidP="00BE0731">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r w:rsidR="00D50D63">
              <w:rPr>
                <w:rFonts w:ascii="Times New Roman" w:hAnsi="Times New Roman" w:cs="Times New Roman"/>
                <w:b/>
                <w:sz w:val="28"/>
                <w:szCs w:val="28"/>
              </w:rPr>
              <w:t>)</w:t>
            </w:r>
          </w:p>
        </w:tc>
        <w:tc>
          <w:tcPr>
            <w:tcW w:w="4677" w:type="dxa"/>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Балл«0,09»---в ответах допущены ошибки при выполнении практических навыков, история болезни составлена нечётко, допущены грубые ошибки.</w:t>
            </w:r>
          </w:p>
          <w:p w:rsidR="00D50D63" w:rsidRPr="00E54CE4"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lastRenderedPageBreak/>
              <w:t>Балл«0,06»---студент не справился с заданием, не усвоил правила выполнения практических навыков, не смог написать историю болезни.</w:t>
            </w: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lastRenderedPageBreak/>
              <w:t>0,12-0,30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7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D50D63"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карт-задач</w:t>
            </w:r>
          </w:p>
          <w:p w:rsidR="00D50D63" w:rsidRPr="00E54CE4" w:rsidRDefault="00D50D63" w:rsidP="00BE0731">
            <w:pPr>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tcBorders>
              <w:top w:val="single" w:sz="4" w:space="0" w:color="auto"/>
              <w:left w:val="single" w:sz="4" w:space="0" w:color="auto"/>
              <w:right w:val="single" w:sz="4" w:space="0" w:color="auto"/>
            </w:tcBorders>
          </w:tcPr>
          <w:p w:rsidR="00D50D63" w:rsidRPr="00E54CE4" w:rsidRDefault="00D50D63" w:rsidP="00491BE3">
            <w:pPr>
              <w:spacing w:before="240"/>
              <w:rPr>
                <w:rFonts w:ascii="Times New Roman" w:hAnsi="Times New Roman" w:cs="Times New Roman"/>
                <w:sz w:val="28"/>
                <w:szCs w:val="28"/>
              </w:rPr>
            </w:pPr>
            <w:r w:rsidRPr="00E54CE4">
              <w:rPr>
                <w:rFonts w:ascii="Times New Roman" w:hAnsi="Times New Roman" w:cs="Times New Roman"/>
                <w:sz w:val="28"/>
                <w:szCs w:val="28"/>
              </w:rPr>
              <w:t>Кейс-метод.</w:t>
            </w:r>
          </w:p>
          <w:p w:rsidR="00D50D63" w:rsidRPr="00E54CE4" w:rsidRDefault="00D50D63" w:rsidP="00491BE3">
            <w:pPr>
              <w:spacing w:before="240"/>
              <w:rPr>
                <w:rFonts w:ascii="Times New Roman" w:hAnsi="Times New Roman" w:cs="Times New Roman"/>
                <w:sz w:val="28"/>
                <w:szCs w:val="28"/>
              </w:rPr>
            </w:pPr>
            <w:r w:rsidRPr="00E54CE4">
              <w:rPr>
                <w:rFonts w:ascii="Times New Roman" w:hAnsi="Times New Roman" w:cs="Times New Roman"/>
                <w:sz w:val="28"/>
                <w:szCs w:val="28"/>
              </w:rPr>
              <w:t>Ответить на вопросы проблемного характера</w:t>
            </w:r>
          </w:p>
          <w:p w:rsidR="00D50D63" w:rsidRPr="00E54CE4" w:rsidRDefault="00D50D63" w:rsidP="00BE0731">
            <w:pPr>
              <w:spacing w:before="240"/>
              <w:rPr>
                <w:rFonts w:ascii="Times New Roman" w:hAnsi="Times New Roman" w:cs="Times New Roman"/>
                <w:sz w:val="28"/>
                <w:szCs w:val="28"/>
              </w:rPr>
            </w:pPr>
          </w:p>
        </w:tc>
        <w:tc>
          <w:tcPr>
            <w:tcW w:w="993" w:type="dxa"/>
            <w:tcBorders>
              <w:top w:val="single" w:sz="4" w:space="0" w:color="auto"/>
              <w:left w:val="single" w:sz="4" w:space="0" w:color="auto"/>
            </w:tcBorders>
          </w:tcPr>
          <w:p w:rsidR="00D50D63" w:rsidRPr="00E54CE4" w:rsidRDefault="00D50D63"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0,04-0,10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795"/>
        </w:trPr>
        <w:tc>
          <w:tcPr>
            <w:tcW w:w="583"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35</w:t>
            </w:r>
          </w:p>
        </w:tc>
        <w:tc>
          <w:tcPr>
            <w:tcW w:w="3118"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sz w:val="28"/>
                <w:szCs w:val="28"/>
              </w:rPr>
              <w:t>Синдром гипогликемии.</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Тема СРС:</w:t>
            </w:r>
          </w:p>
          <w:p w:rsidR="00D50D63" w:rsidRPr="00E54CE4" w:rsidRDefault="00D50D63" w:rsidP="00283F70">
            <w:pPr>
              <w:rPr>
                <w:rFonts w:ascii="Times New Roman" w:hAnsi="Times New Roman" w:cs="Times New Roman"/>
                <w:b/>
                <w:color w:val="000000"/>
                <w:kern w:val="24"/>
                <w:sz w:val="28"/>
                <w:szCs w:val="28"/>
              </w:rPr>
            </w:pPr>
            <w:r w:rsidRPr="00E54CE4">
              <w:rPr>
                <w:rFonts w:ascii="Times New Roman" w:hAnsi="Times New Roman" w:cs="Times New Roman"/>
                <w:sz w:val="28"/>
                <w:szCs w:val="28"/>
              </w:rPr>
              <w:t>Симптоматология сахарного и несахарного диабета.</w:t>
            </w:r>
          </w:p>
          <w:p w:rsidR="00D50D63" w:rsidRPr="00E54CE4" w:rsidRDefault="00D50D63" w:rsidP="00BE0731">
            <w:pPr>
              <w:rPr>
                <w:rFonts w:ascii="Times New Roman" w:hAnsi="Times New Roman" w:cs="Times New Roman"/>
                <w:b/>
                <w:sz w:val="28"/>
                <w:szCs w:val="28"/>
              </w:rPr>
            </w:pPr>
          </w:p>
          <w:p w:rsidR="00D50D63" w:rsidRPr="00E54CE4" w:rsidRDefault="00D50D63" w:rsidP="00283F70">
            <w:pPr>
              <w:rPr>
                <w:rFonts w:ascii="Times New Roman" w:hAnsi="Times New Roman" w:cs="Times New Roman"/>
                <w:b/>
                <w:sz w:val="28"/>
                <w:szCs w:val="28"/>
              </w:rPr>
            </w:pPr>
          </w:p>
        </w:tc>
        <w:tc>
          <w:tcPr>
            <w:tcW w:w="851" w:type="dxa"/>
            <w:vMerge w:val="restart"/>
          </w:tcPr>
          <w:p w:rsidR="00D50D63" w:rsidRPr="00E54CE4" w:rsidRDefault="00D50D63" w:rsidP="00BE0731">
            <w:pPr>
              <w:rPr>
                <w:rFonts w:ascii="Times New Roman" w:hAnsi="Times New Roman" w:cs="Times New Roman"/>
                <w:b/>
                <w:sz w:val="28"/>
                <w:szCs w:val="28"/>
              </w:rPr>
            </w:pP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ПК-12;</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ПК-13;</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РО-5;</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left w:val="single" w:sz="4" w:space="0" w:color="auto"/>
              <w:bottom w:val="single" w:sz="4" w:space="0" w:color="auto"/>
              <w:right w:val="single" w:sz="4" w:space="0" w:color="auto"/>
            </w:tcBorders>
          </w:tcPr>
          <w:p w:rsidR="00D50D63" w:rsidRPr="00E54CE4" w:rsidRDefault="00D50D63" w:rsidP="00BE0731">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tc>
        <w:tc>
          <w:tcPr>
            <w:tcW w:w="993" w:type="dxa"/>
            <w:tcBorders>
              <w:left w:val="single" w:sz="4" w:space="0" w:color="auto"/>
              <w:bottom w:val="single" w:sz="4" w:space="0" w:color="auto"/>
            </w:tcBorders>
          </w:tcPr>
          <w:p w:rsidR="00D50D63" w:rsidRPr="00E54CE4" w:rsidRDefault="00D50D63"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val="restart"/>
          </w:tcPr>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r>
              <w:rPr>
                <w:rFonts w:ascii="Times New Roman" w:hAnsi="Times New Roman" w:cs="Times New Roman"/>
                <w:b/>
                <w:sz w:val="36"/>
                <w:szCs w:val="36"/>
              </w:rPr>
              <w:t>1</w:t>
            </w:r>
          </w:p>
        </w:tc>
      </w:tr>
      <w:tr w:rsidR="00D50D63" w:rsidTr="004A0FB2">
        <w:trPr>
          <w:trHeight w:val="45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D50D63" w:rsidRPr="00E54CE4" w:rsidRDefault="00D50D63" w:rsidP="00BE0731">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36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D50D63" w:rsidRPr="00E54CE4" w:rsidRDefault="00D50D63" w:rsidP="00BE0731">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0,02 балла</w:t>
            </w:r>
          </w:p>
          <w:p w:rsidR="00D50D63" w:rsidRPr="00E54CE4" w:rsidRDefault="00D50D63" w:rsidP="00BE0731">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85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pacing w:before="240"/>
              <w:rPr>
                <w:rFonts w:ascii="Times New Roman" w:hAnsi="Times New Roman" w:cs="Times New Roman"/>
                <w:b/>
                <w:sz w:val="28"/>
                <w:szCs w:val="28"/>
              </w:rPr>
            </w:pPr>
            <w:r w:rsidRPr="00E54CE4">
              <w:rPr>
                <w:rFonts w:ascii="Times New Roman" w:hAnsi="Times New Roman" w:cs="Times New Roman"/>
                <w:b/>
                <w:color w:val="000000"/>
                <w:sz w:val="28"/>
                <w:szCs w:val="28"/>
                <w:shd w:val="clear" w:color="auto" w:fill="FFFFFF"/>
              </w:rPr>
              <w:t>Веерный экспресс-опрос по теме</w:t>
            </w:r>
          </w:p>
          <w:p w:rsidR="00D50D63" w:rsidRPr="00E54CE4" w:rsidRDefault="00D50D63" w:rsidP="00BE0731">
            <w:pPr>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pacing w:before="240"/>
              <w:rPr>
                <w:rFonts w:ascii="Times New Roman" w:hAnsi="Times New Roman" w:cs="Times New Roman"/>
                <w:sz w:val="28"/>
                <w:szCs w:val="28"/>
              </w:rPr>
            </w:pPr>
            <w:r w:rsidRPr="00E54CE4">
              <w:rPr>
                <w:rFonts w:ascii="Times New Roman" w:hAnsi="Times New Roman" w:cs="Times New Roman"/>
                <w:sz w:val="28"/>
                <w:szCs w:val="28"/>
              </w:rPr>
              <w:t xml:space="preserve">За активность и </w:t>
            </w:r>
            <w:proofErr w:type="gramStart"/>
            <w:r w:rsidRPr="00E54CE4">
              <w:rPr>
                <w:rFonts w:ascii="Times New Roman" w:hAnsi="Times New Roman" w:cs="Times New Roman"/>
                <w:sz w:val="28"/>
                <w:szCs w:val="28"/>
              </w:rPr>
              <w:t>за</w:t>
            </w:r>
            <w:proofErr w:type="gramEnd"/>
            <w:r w:rsidRPr="00E54CE4">
              <w:rPr>
                <w:rFonts w:ascii="Times New Roman" w:hAnsi="Times New Roman" w:cs="Times New Roman"/>
                <w:sz w:val="28"/>
                <w:szCs w:val="28"/>
              </w:rPr>
              <w:t xml:space="preserve"> быструю </w:t>
            </w:r>
            <w:proofErr w:type="spellStart"/>
            <w:r w:rsidRPr="00E54CE4">
              <w:rPr>
                <w:rFonts w:ascii="Times New Roman" w:hAnsi="Times New Roman" w:cs="Times New Roman"/>
                <w:sz w:val="28"/>
                <w:szCs w:val="28"/>
              </w:rPr>
              <w:t>рекцию</w:t>
            </w:r>
            <w:proofErr w:type="spellEnd"/>
          </w:p>
        </w:tc>
        <w:tc>
          <w:tcPr>
            <w:tcW w:w="993" w:type="dxa"/>
            <w:tcBorders>
              <w:top w:val="single" w:sz="4" w:space="0" w:color="auto"/>
              <w:left w:val="single" w:sz="4" w:space="0" w:color="auto"/>
              <w:bottom w:val="single" w:sz="4" w:space="0" w:color="auto"/>
            </w:tcBorders>
          </w:tcPr>
          <w:p w:rsidR="00D50D63" w:rsidRPr="00E54CE4" w:rsidRDefault="00D50D63" w:rsidP="00BE0731">
            <w:pPr>
              <w:jc w:val="center"/>
              <w:rPr>
                <w:rFonts w:ascii="Times New Roman" w:hAnsi="Times New Roman" w:cs="Times New Roman"/>
                <w:b/>
                <w:sz w:val="28"/>
                <w:szCs w:val="28"/>
              </w:rPr>
            </w:pPr>
            <w:r w:rsidRPr="00E54CE4">
              <w:rPr>
                <w:rFonts w:ascii="Times New Roman" w:hAnsi="Times New Roman" w:cs="Times New Roman"/>
                <w:b/>
                <w:sz w:val="28"/>
                <w:szCs w:val="28"/>
              </w:rPr>
              <w:t>0,08-0.20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852"/>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39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D50D63"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Самостоятельная работа студентов в «малых группах» у </w:t>
            </w:r>
            <w:r w:rsidRPr="00E54CE4">
              <w:rPr>
                <w:rFonts w:ascii="Times New Roman" w:hAnsi="Times New Roman" w:cs="Times New Roman"/>
                <w:b/>
                <w:sz w:val="28"/>
                <w:szCs w:val="28"/>
              </w:rPr>
              <w:lastRenderedPageBreak/>
              <w:t>постели больного под контролем преподавателя</w:t>
            </w:r>
          </w:p>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p w:rsidR="00D50D63" w:rsidRPr="00E54CE4" w:rsidRDefault="00D50D63" w:rsidP="00BE0731">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lastRenderedPageBreak/>
              <w:t xml:space="preserve">Балл  «0,15»--если студент сумел выполнить практические навыки согласно алгоритму, при написании истории болезни полно и грамотно </w:t>
            </w:r>
            <w:r>
              <w:rPr>
                <w:rStyle w:val="c0"/>
                <w:rFonts w:ascii="Times New Roman" w:hAnsi="Times New Roman" w:cs="Times New Roman"/>
                <w:color w:val="000000"/>
                <w:sz w:val="28"/>
                <w:szCs w:val="28"/>
              </w:rPr>
              <w:lastRenderedPageBreak/>
              <w:t>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Балл«0,09»---в ответах допущены ошибки при выполнении практических навыков, история болезни составлена нечётко, допущены грубые ошибки.</w:t>
            </w:r>
          </w:p>
          <w:p w:rsidR="00D50D63" w:rsidRPr="00E54CE4"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Балл«0,06»---студент не справился с заданием, не усвоил правила выполнения практических навыков, не смог написать историю болезни</w:t>
            </w:r>
            <w:proofErr w:type="gramStart"/>
            <w:r>
              <w:rPr>
                <w:rStyle w:val="c0"/>
                <w:rFonts w:ascii="Times New Roman" w:hAnsi="Times New Roman" w:cs="Times New Roman"/>
                <w:color w:val="000000"/>
                <w:sz w:val="28"/>
                <w:szCs w:val="28"/>
              </w:rPr>
              <w:t>.</w:t>
            </w:r>
            <w:r w:rsidR="00D50D63" w:rsidRPr="00E54CE4">
              <w:rPr>
                <w:rStyle w:val="c0"/>
                <w:rFonts w:ascii="Times New Roman" w:hAnsi="Times New Roman" w:cs="Times New Roman"/>
                <w:color w:val="000000"/>
                <w:sz w:val="28"/>
                <w:szCs w:val="28"/>
              </w:rPr>
              <w:t>.</w:t>
            </w:r>
            <w:proofErr w:type="gramEnd"/>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lastRenderedPageBreak/>
              <w:t>0,12-0,30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36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D50D63" w:rsidRPr="00E54CE4" w:rsidRDefault="00D50D63" w:rsidP="00ED042E">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D50D63" w:rsidRDefault="00D50D63" w:rsidP="00ED042E">
            <w:pPr>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карт-задач</w:t>
            </w:r>
          </w:p>
          <w:p w:rsidR="00D50D63" w:rsidRPr="00E54CE4" w:rsidRDefault="00D50D63" w:rsidP="00ED042E">
            <w:pPr>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tcBorders>
              <w:top w:val="single" w:sz="4" w:space="0" w:color="auto"/>
              <w:left w:val="single" w:sz="4" w:space="0" w:color="auto"/>
              <w:right w:val="single" w:sz="4" w:space="0" w:color="auto"/>
            </w:tcBorders>
          </w:tcPr>
          <w:p w:rsidR="00D50D63" w:rsidRPr="00E54CE4" w:rsidRDefault="00D50D63" w:rsidP="00491BE3">
            <w:pPr>
              <w:spacing w:before="240"/>
              <w:rPr>
                <w:rFonts w:ascii="Times New Roman" w:hAnsi="Times New Roman" w:cs="Times New Roman"/>
                <w:sz w:val="28"/>
                <w:szCs w:val="28"/>
              </w:rPr>
            </w:pPr>
            <w:r w:rsidRPr="00E54CE4">
              <w:rPr>
                <w:rFonts w:ascii="Times New Roman" w:hAnsi="Times New Roman" w:cs="Times New Roman"/>
                <w:sz w:val="28"/>
                <w:szCs w:val="28"/>
              </w:rPr>
              <w:t>Кейс-метод.</w:t>
            </w:r>
          </w:p>
          <w:p w:rsidR="00D50D63" w:rsidRPr="00E54CE4" w:rsidRDefault="00D50D63" w:rsidP="00491BE3">
            <w:pPr>
              <w:spacing w:before="240"/>
              <w:rPr>
                <w:rFonts w:ascii="Times New Roman" w:hAnsi="Times New Roman" w:cs="Times New Roman"/>
                <w:sz w:val="28"/>
                <w:szCs w:val="28"/>
              </w:rPr>
            </w:pPr>
            <w:r w:rsidRPr="00E54CE4">
              <w:rPr>
                <w:rFonts w:ascii="Times New Roman" w:hAnsi="Times New Roman" w:cs="Times New Roman"/>
                <w:sz w:val="28"/>
                <w:szCs w:val="28"/>
              </w:rPr>
              <w:t>Ответить на вопросы проблемного характера</w:t>
            </w:r>
          </w:p>
          <w:p w:rsidR="00D50D63" w:rsidRPr="00E54CE4" w:rsidRDefault="00D50D63" w:rsidP="00ED042E">
            <w:pPr>
              <w:spacing w:before="240"/>
              <w:rPr>
                <w:rFonts w:ascii="Times New Roman" w:hAnsi="Times New Roman" w:cs="Times New Roman"/>
                <w:sz w:val="28"/>
                <w:szCs w:val="28"/>
              </w:rPr>
            </w:pPr>
          </w:p>
        </w:tc>
        <w:tc>
          <w:tcPr>
            <w:tcW w:w="993" w:type="dxa"/>
            <w:tcBorders>
              <w:top w:val="single" w:sz="4" w:space="0" w:color="auto"/>
              <w:left w:val="single" w:sz="4" w:space="0" w:color="auto"/>
            </w:tcBorders>
          </w:tcPr>
          <w:p w:rsidR="00D50D63" w:rsidRPr="00E54CE4" w:rsidRDefault="00D50D63" w:rsidP="00ED042E">
            <w:pPr>
              <w:jc w:val="center"/>
              <w:rPr>
                <w:rFonts w:ascii="Times New Roman" w:hAnsi="Times New Roman" w:cs="Times New Roman"/>
                <w:b/>
                <w:sz w:val="28"/>
                <w:szCs w:val="28"/>
              </w:rPr>
            </w:pPr>
            <w:r w:rsidRPr="00E54CE4">
              <w:rPr>
                <w:rFonts w:ascii="Times New Roman" w:hAnsi="Times New Roman" w:cs="Times New Roman"/>
                <w:b/>
                <w:sz w:val="28"/>
                <w:szCs w:val="28"/>
              </w:rPr>
              <w:t>0,04-0,10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742"/>
        </w:trPr>
        <w:tc>
          <w:tcPr>
            <w:tcW w:w="583"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36</w:t>
            </w:r>
          </w:p>
        </w:tc>
        <w:tc>
          <w:tcPr>
            <w:tcW w:w="3118"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sz w:val="28"/>
                <w:szCs w:val="28"/>
              </w:rPr>
              <w:t>Синдромы избыточной массы тела и ожирения.</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Тема СРС:</w:t>
            </w:r>
          </w:p>
          <w:p w:rsidR="00D50D63" w:rsidRPr="00E54CE4" w:rsidRDefault="00D50D63" w:rsidP="00BE0731">
            <w:pPr>
              <w:rPr>
                <w:rFonts w:ascii="Times New Roman" w:hAnsi="Times New Roman" w:cs="Times New Roman"/>
                <w:sz w:val="28"/>
                <w:szCs w:val="28"/>
              </w:rPr>
            </w:pPr>
            <w:r w:rsidRPr="00E54CE4">
              <w:rPr>
                <w:rFonts w:ascii="Times New Roman" w:hAnsi="Times New Roman" w:cs="Times New Roman"/>
                <w:sz w:val="28"/>
                <w:szCs w:val="28"/>
              </w:rPr>
              <w:t xml:space="preserve">Симптоматология болезни </w:t>
            </w:r>
            <w:proofErr w:type="spellStart"/>
            <w:r w:rsidRPr="00E54CE4">
              <w:rPr>
                <w:rFonts w:ascii="Times New Roman" w:hAnsi="Times New Roman" w:cs="Times New Roman"/>
                <w:sz w:val="28"/>
                <w:szCs w:val="28"/>
              </w:rPr>
              <w:t>Адиссона</w:t>
            </w:r>
            <w:proofErr w:type="spellEnd"/>
            <w:r w:rsidRPr="00E54CE4">
              <w:rPr>
                <w:rFonts w:ascii="Times New Roman" w:hAnsi="Times New Roman" w:cs="Times New Roman"/>
                <w:sz w:val="28"/>
                <w:szCs w:val="28"/>
              </w:rPr>
              <w:t>, акромегалии, гипофизарный нанизм и ожирения.</w:t>
            </w:r>
          </w:p>
          <w:p w:rsidR="00D50D63" w:rsidRPr="00E54CE4" w:rsidRDefault="00D50D63" w:rsidP="00BE0731">
            <w:pPr>
              <w:rPr>
                <w:rFonts w:ascii="Times New Roman" w:hAnsi="Times New Roman" w:cs="Times New Roman"/>
                <w:b/>
                <w:sz w:val="28"/>
                <w:szCs w:val="28"/>
              </w:rPr>
            </w:pPr>
          </w:p>
        </w:tc>
        <w:tc>
          <w:tcPr>
            <w:tcW w:w="851" w:type="dxa"/>
            <w:vMerge w:val="restart"/>
          </w:tcPr>
          <w:p w:rsidR="00D50D63" w:rsidRPr="00E54CE4" w:rsidRDefault="00D50D63" w:rsidP="00BE0731">
            <w:pPr>
              <w:rPr>
                <w:rFonts w:ascii="Times New Roman" w:hAnsi="Times New Roman" w:cs="Times New Roman"/>
                <w:b/>
                <w:sz w:val="28"/>
                <w:szCs w:val="28"/>
              </w:rPr>
            </w:pP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ПК-12;</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ПК-13;</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РО-5;</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p w:rsidR="00D50D63" w:rsidRPr="00E54CE4" w:rsidRDefault="00D50D63" w:rsidP="00BE0731">
            <w:pPr>
              <w:spacing w:before="240"/>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val="restart"/>
          </w:tcPr>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r>
              <w:rPr>
                <w:rFonts w:ascii="Times New Roman" w:hAnsi="Times New Roman" w:cs="Times New Roman"/>
                <w:b/>
                <w:sz w:val="36"/>
                <w:szCs w:val="36"/>
              </w:rPr>
              <w:t>0,5</w:t>
            </w:r>
          </w:p>
        </w:tc>
      </w:tr>
      <w:tr w:rsidR="00D50D63" w:rsidTr="004A0FB2">
        <w:trPr>
          <w:trHeight w:val="67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D50D63" w:rsidRPr="00E54CE4" w:rsidRDefault="00D50D63" w:rsidP="00BE0731">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52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D50D63" w:rsidRPr="00E54CE4" w:rsidRDefault="00D50D63" w:rsidP="00BE0731">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w:t>
            </w:r>
            <w:r>
              <w:rPr>
                <w:rStyle w:val="c0"/>
                <w:rFonts w:ascii="Times New Roman" w:hAnsi="Times New Roman" w:cs="Times New Roman"/>
                <w:iCs/>
                <w:color w:val="000000"/>
                <w:sz w:val="28"/>
                <w:szCs w:val="28"/>
              </w:rPr>
              <w:t xml:space="preserve"> вопросов, каждый вопрос по 0,01</w:t>
            </w:r>
            <w:r w:rsidRPr="00E54CE4">
              <w:rPr>
                <w:rStyle w:val="c0"/>
                <w:rFonts w:ascii="Times New Roman" w:hAnsi="Times New Roman" w:cs="Times New Roman"/>
                <w:iCs/>
                <w:color w:val="000000"/>
                <w:sz w:val="28"/>
                <w:szCs w:val="28"/>
              </w:rPr>
              <w:t xml:space="preserve"> балла</w:t>
            </w:r>
          </w:p>
          <w:p w:rsidR="00D50D63" w:rsidRPr="00E54CE4" w:rsidRDefault="00D50D63" w:rsidP="00BE0731">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64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pacing w:before="240"/>
              <w:rPr>
                <w:rFonts w:ascii="Times New Roman" w:hAnsi="Times New Roman" w:cs="Times New Roman"/>
                <w:sz w:val="28"/>
                <w:szCs w:val="28"/>
              </w:rPr>
            </w:pPr>
            <w:r w:rsidRPr="00E54CE4">
              <w:rPr>
                <w:rFonts w:ascii="Times New Roman" w:hAnsi="Times New Roman" w:cs="Times New Roman"/>
                <w:color w:val="000000"/>
                <w:sz w:val="28"/>
                <w:szCs w:val="28"/>
                <w:shd w:val="clear" w:color="auto" w:fill="FFFFFF"/>
              </w:rPr>
              <w:t>Веерный экспресс-опрос по теме</w:t>
            </w:r>
          </w:p>
          <w:p w:rsidR="00D50D63" w:rsidRPr="00E54CE4" w:rsidRDefault="00D50D63" w:rsidP="00BE0731">
            <w:pPr>
              <w:spacing w:before="24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jc w:val="center"/>
              <w:rPr>
                <w:rFonts w:ascii="Times New Roman" w:hAnsi="Times New Roman" w:cs="Times New Roman"/>
                <w:b/>
                <w:sz w:val="28"/>
                <w:szCs w:val="28"/>
              </w:rPr>
            </w:pPr>
            <w:r>
              <w:rPr>
                <w:rFonts w:ascii="Times New Roman" w:hAnsi="Times New Roman" w:cs="Times New Roman"/>
                <w:b/>
                <w:sz w:val="28"/>
                <w:szCs w:val="28"/>
              </w:rPr>
              <w:t>0,04-0.1</w:t>
            </w:r>
            <w:r w:rsidRPr="00E54CE4">
              <w:rPr>
                <w:rFonts w:ascii="Times New Roman" w:hAnsi="Times New Roman" w:cs="Times New Roman"/>
                <w:b/>
                <w:sz w:val="28"/>
                <w:szCs w:val="28"/>
              </w:rPr>
              <w:t>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67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60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Самостоятельная работа студентов в «малых группах» у постели больного под контролем преподавателя</w:t>
            </w:r>
          </w:p>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tcBorders>
              <w:top w:val="single" w:sz="4" w:space="0" w:color="auto"/>
              <w:left w:val="single" w:sz="4" w:space="0" w:color="auto"/>
              <w:bottom w:val="single" w:sz="4" w:space="0" w:color="auto"/>
              <w:right w:val="single" w:sz="4" w:space="0" w:color="auto"/>
            </w:tcBorders>
          </w:tcPr>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D753EB"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Балл«0,09»---в ответах допущены ошибки при выполнении практических навыков, история болезни составлена нечётко, допущены грубые ошибки.</w:t>
            </w:r>
          </w:p>
          <w:p w:rsidR="00D50D63" w:rsidRPr="00E54CE4" w:rsidRDefault="00D753EB"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Балл«0,06»---студент не справился с заданием, не усвоил правила выполнения практических навыков, не смог написать историю болезни.</w:t>
            </w: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0,06-0,15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123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D50D63"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карт-задач</w:t>
            </w:r>
          </w:p>
          <w:p w:rsidR="00D50D63" w:rsidRPr="00E54CE4" w:rsidRDefault="00D50D63" w:rsidP="00BE0731">
            <w:pPr>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tcBorders>
              <w:top w:val="single" w:sz="4" w:space="0" w:color="auto"/>
              <w:left w:val="single" w:sz="4" w:space="0" w:color="auto"/>
              <w:right w:val="single" w:sz="4" w:space="0" w:color="auto"/>
            </w:tcBorders>
          </w:tcPr>
          <w:p w:rsidR="00D50D63" w:rsidRPr="00E54CE4" w:rsidRDefault="00D50D63" w:rsidP="00BE0731">
            <w:pPr>
              <w:spacing w:before="240"/>
              <w:rPr>
                <w:rFonts w:ascii="Times New Roman" w:hAnsi="Times New Roman" w:cs="Times New Roman"/>
                <w:sz w:val="28"/>
                <w:szCs w:val="28"/>
              </w:rPr>
            </w:pPr>
            <w:r w:rsidRPr="00E54CE4">
              <w:rPr>
                <w:rFonts w:ascii="Times New Roman" w:hAnsi="Times New Roman" w:cs="Times New Roman"/>
                <w:sz w:val="28"/>
                <w:szCs w:val="28"/>
              </w:rPr>
              <w:t>Кейс-метод.</w:t>
            </w:r>
          </w:p>
          <w:p w:rsidR="00D50D63" w:rsidRPr="00E54CE4" w:rsidRDefault="00D50D63" w:rsidP="00BE0731">
            <w:pPr>
              <w:spacing w:before="240"/>
              <w:rPr>
                <w:rFonts w:ascii="Times New Roman" w:hAnsi="Times New Roman" w:cs="Times New Roman"/>
                <w:sz w:val="28"/>
                <w:szCs w:val="28"/>
              </w:rPr>
            </w:pPr>
            <w:r w:rsidRPr="00E54CE4">
              <w:rPr>
                <w:rFonts w:ascii="Times New Roman" w:hAnsi="Times New Roman" w:cs="Times New Roman"/>
                <w:sz w:val="28"/>
                <w:szCs w:val="28"/>
              </w:rPr>
              <w:t>Ответить на вопросы проблемного характера</w:t>
            </w:r>
          </w:p>
        </w:tc>
        <w:tc>
          <w:tcPr>
            <w:tcW w:w="993" w:type="dxa"/>
            <w:tcBorders>
              <w:top w:val="single" w:sz="4" w:space="0" w:color="auto"/>
              <w:left w:val="single" w:sz="4" w:space="0" w:color="auto"/>
            </w:tcBorders>
          </w:tcPr>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570"/>
        </w:trPr>
        <w:tc>
          <w:tcPr>
            <w:tcW w:w="583"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37</w:t>
            </w:r>
          </w:p>
        </w:tc>
        <w:tc>
          <w:tcPr>
            <w:tcW w:w="3118"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D50D63" w:rsidRPr="00E54CE4" w:rsidRDefault="00D50D63" w:rsidP="00BE0731">
            <w:pPr>
              <w:rPr>
                <w:rFonts w:ascii="Times New Roman" w:hAnsi="Times New Roman" w:cs="Times New Roman"/>
                <w:sz w:val="28"/>
                <w:szCs w:val="28"/>
              </w:rPr>
            </w:pPr>
            <w:r w:rsidRPr="00E54CE4">
              <w:rPr>
                <w:rFonts w:ascii="Times New Roman" w:hAnsi="Times New Roman" w:cs="Times New Roman"/>
                <w:sz w:val="28"/>
                <w:szCs w:val="28"/>
              </w:rPr>
              <w:t xml:space="preserve">Синдромы </w:t>
            </w:r>
            <w:r w:rsidRPr="00E54CE4">
              <w:rPr>
                <w:rFonts w:ascii="Times New Roman" w:hAnsi="Times New Roman" w:cs="Times New Roman"/>
                <w:sz w:val="28"/>
                <w:szCs w:val="28"/>
              </w:rPr>
              <w:lastRenderedPageBreak/>
              <w:t>гипертиреоза и гипотиреоза.</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Тема СРС:</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sz w:val="28"/>
                <w:szCs w:val="28"/>
              </w:rPr>
              <w:t>Симптоматология диффузно-токсического и эндемического зоба.</w:t>
            </w:r>
          </w:p>
          <w:p w:rsidR="00D50D63" w:rsidRPr="00E54CE4" w:rsidRDefault="00D50D63" w:rsidP="00BE0731">
            <w:pPr>
              <w:rPr>
                <w:rFonts w:ascii="Times New Roman" w:hAnsi="Times New Roman" w:cs="Times New Roman"/>
                <w:b/>
                <w:sz w:val="28"/>
                <w:szCs w:val="28"/>
              </w:rPr>
            </w:pPr>
          </w:p>
        </w:tc>
        <w:tc>
          <w:tcPr>
            <w:tcW w:w="851"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lastRenderedPageBreak/>
              <w:t>ПК-13;</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lastRenderedPageBreak/>
              <w:t>ПК-2;</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ПК-12;</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lastRenderedPageBreak/>
              <w:t>РО-5;</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p w:rsidR="00D50D63" w:rsidRPr="00E54CE4" w:rsidRDefault="00D50D63" w:rsidP="00BE0731">
            <w:pPr>
              <w:spacing w:before="240"/>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lastRenderedPageBreak/>
              <w:t>0,05</w:t>
            </w:r>
          </w:p>
        </w:tc>
        <w:tc>
          <w:tcPr>
            <w:tcW w:w="644" w:type="dxa"/>
            <w:vMerge w:val="restart"/>
          </w:tcPr>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r>
              <w:rPr>
                <w:rFonts w:ascii="Times New Roman" w:hAnsi="Times New Roman" w:cs="Times New Roman"/>
                <w:b/>
                <w:sz w:val="36"/>
                <w:szCs w:val="36"/>
              </w:rPr>
              <w:t>0,5</w:t>
            </w:r>
          </w:p>
        </w:tc>
      </w:tr>
      <w:tr w:rsidR="00D50D63" w:rsidTr="004A0FB2">
        <w:trPr>
          <w:trHeight w:val="55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D50D63" w:rsidRPr="00E54CE4" w:rsidRDefault="00D50D63" w:rsidP="00BE0731">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46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D50D63" w:rsidRPr="00E54CE4" w:rsidRDefault="00D50D63" w:rsidP="00BE0731">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 xml:space="preserve">5 тестовых </w:t>
            </w:r>
            <w:r>
              <w:rPr>
                <w:rStyle w:val="c0"/>
                <w:rFonts w:ascii="Times New Roman" w:hAnsi="Times New Roman" w:cs="Times New Roman"/>
                <w:iCs/>
                <w:color w:val="000000"/>
                <w:sz w:val="28"/>
                <w:szCs w:val="28"/>
              </w:rPr>
              <w:t xml:space="preserve">вопросов, каждый вопрос по 0,01 </w:t>
            </w:r>
            <w:r w:rsidRPr="00E54CE4">
              <w:rPr>
                <w:rStyle w:val="c0"/>
                <w:rFonts w:ascii="Times New Roman" w:hAnsi="Times New Roman" w:cs="Times New Roman"/>
                <w:iCs/>
                <w:color w:val="000000"/>
                <w:sz w:val="28"/>
                <w:szCs w:val="28"/>
              </w:rPr>
              <w:t>балла</w:t>
            </w:r>
          </w:p>
          <w:p w:rsidR="00D50D63" w:rsidRPr="00E54CE4" w:rsidRDefault="00D50D63" w:rsidP="00BE0731">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40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pacing w:before="240"/>
              <w:rPr>
                <w:rFonts w:ascii="Times New Roman" w:hAnsi="Times New Roman" w:cs="Times New Roman"/>
                <w:sz w:val="28"/>
                <w:szCs w:val="28"/>
              </w:rPr>
            </w:pPr>
            <w:r w:rsidRPr="00E54CE4">
              <w:rPr>
                <w:rFonts w:ascii="Times New Roman" w:hAnsi="Times New Roman" w:cs="Times New Roman"/>
                <w:color w:val="000000"/>
                <w:sz w:val="28"/>
                <w:szCs w:val="28"/>
                <w:shd w:val="clear" w:color="auto" w:fill="FFFFFF"/>
              </w:rPr>
              <w:t>Веерный экспресс-опрос по теме</w:t>
            </w:r>
          </w:p>
          <w:p w:rsidR="00D50D63" w:rsidRPr="00E54CE4" w:rsidRDefault="00D50D63" w:rsidP="00BE0731">
            <w:pPr>
              <w:spacing w:before="24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jc w:val="center"/>
              <w:rPr>
                <w:rFonts w:ascii="Times New Roman" w:hAnsi="Times New Roman" w:cs="Times New Roman"/>
                <w:b/>
                <w:sz w:val="28"/>
                <w:szCs w:val="28"/>
              </w:rPr>
            </w:pPr>
            <w:r>
              <w:rPr>
                <w:rFonts w:ascii="Times New Roman" w:hAnsi="Times New Roman" w:cs="Times New Roman"/>
                <w:b/>
                <w:sz w:val="28"/>
                <w:szCs w:val="28"/>
              </w:rPr>
              <w:t>0,04-0.1</w:t>
            </w:r>
            <w:r w:rsidRPr="00E54CE4">
              <w:rPr>
                <w:rFonts w:ascii="Times New Roman" w:hAnsi="Times New Roman" w:cs="Times New Roman"/>
                <w:b/>
                <w:sz w:val="28"/>
                <w:szCs w:val="28"/>
              </w:rPr>
              <w:t>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45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42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D50D63"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Самостоятельная работа студентов в «малых группах» у постели больного под контролем преподавателя</w:t>
            </w:r>
          </w:p>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p w:rsidR="00D50D63" w:rsidRPr="00E54CE4" w:rsidRDefault="00D50D63" w:rsidP="00BE0731">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9C10E8" w:rsidRDefault="009C10E8" w:rsidP="009C10E8">
            <w:pPr>
              <w:shd w:val="clear" w:color="auto" w:fill="FFFFFF"/>
              <w:rPr>
                <w:rStyle w:val="c0"/>
                <w:rFonts w:ascii="Times New Roman" w:hAnsi="Times New Roman" w:cs="Times New Roman"/>
                <w:color w:val="000000"/>
                <w:sz w:val="28"/>
                <w:szCs w:val="28"/>
              </w:rPr>
            </w:pPr>
            <w:r w:rsidRPr="00E54CE4">
              <w:rPr>
                <w:rFonts w:ascii="Times New Roman" w:hAnsi="Times New Roman" w:cs="Times New Roman"/>
                <w:sz w:val="28"/>
                <w:szCs w:val="28"/>
              </w:rPr>
              <w:t>Продукт самостоятельной работы студента, представляющий собой публичное выступление</w:t>
            </w:r>
            <w:r w:rsidRPr="00E54CE4">
              <w:rPr>
                <w:rStyle w:val="c0"/>
                <w:rFonts w:ascii="Times New Roman" w:hAnsi="Times New Roman" w:cs="Times New Roman"/>
                <w:color w:val="000000"/>
                <w:sz w:val="28"/>
                <w:szCs w:val="28"/>
              </w:rPr>
              <w:t>.</w:t>
            </w:r>
            <w:r>
              <w:rPr>
                <w:rStyle w:val="c0"/>
                <w:rFonts w:ascii="Times New Roman" w:hAnsi="Times New Roman" w:cs="Times New Roman"/>
                <w:color w:val="000000"/>
                <w:sz w:val="28"/>
                <w:szCs w:val="28"/>
              </w:rPr>
              <w:t xml:space="preserve"> (Доклад)</w:t>
            </w:r>
          </w:p>
          <w:p w:rsidR="009C10E8" w:rsidRPr="009C10E8" w:rsidRDefault="009C10E8" w:rsidP="009C10E8">
            <w:pPr>
              <w:shd w:val="clear" w:color="auto" w:fill="FFFFFF"/>
              <w:rPr>
                <w:rStyle w:val="c0"/>
                <w:rFonts w:ascii="Times New Roman" w:hAnsi="Times New Roman" w:cs="Times New Roman"/>
                <w:sz w:val="28"/>
                <w:szCs w:val="28"/>
              </w:rPr>
            </w:pPr>
            <w:r w:rsidRPr="009C10E8">
              <w:rPr>
                <w:rStyle w:val="c0"/>
                <w:rFonts w:ascii="Times New Roman" w:hAnsi="Times New Roman" w:cs="Times New Roman"/>
                <w:sz w:val="28"/>
                <w:szCs w:val="28"/>
              </w:rPr>
              <w:t>«0,15 -балл</w:t>
            </w:r>
            <w:proofErr w:type="gramStart"/>
            <w:r w:rsidRPr="009C10E8">
              <w:rPr>
                <w:rStyle w:val="c0"/>
                <w:rFonts w:ascii="Times New Roman" w:hAnsi="Times New Roman" w:cs="Times New Roman"/>
                <w:sz w:val="28"/>
                <w:szCs w:val="28"/>
              </w:rPr>
              <w:t>»-</w:t>
            </w:r>
            <w:proofErr w:type="gramEnd"/>
            <w:r w:rsidRPr="009C10E8">
              <w:rPr>
                <w:rStyle w:val="c0"/>
                <w:rFonts w:ascii="Times New Roman" w:hAnsi="Times New Roman" w:cs="Times New Roman"/>
                <w:sz w:val="28"/>
                <w:szCs w:val="28"/>
              </w:rPr>
              <w:t>последовательность, точность и конкретность доклада.</w:t>
            </w:r>
          </w:p>
          <w:p w:rsidR="009C10E8" w:rsidRPr="009C10E8" w:rsidRDefault="009C10E8" w:rsidP="009C10E8">
            <w:pPr>
              <w:shd w:val="clear" w:color="auto" w:fill="FFFFFF"/>
              <w:rPr>
                <w:rStyle w:val="c0"/>
                <w:rFonts w:ascii="Times New Roman" w:hAnsi="Times New Roman" w:cs="Times New Roman"/>
                <w:sz w:val="28"/>
                <w:szCs w:val="28"/>
              </w:rPr>
            </w:pPr>
            <w:r w:rsidRPr="009C10E8">
              <w:rPr>
                <w:rStyle w:val="c0"/>
                <w:rFonts w:ascii="Times New Roman" w:hAnsi="Times New Roman" w:cs="Times New Roman"/>
                <w:sz w:val="28"/>
                <w:szCs w:val="28"/>
              </w:rPr>
              <w:t>«0,12-балл»- доклад не последовательно, объяснил  цель всех методов обследований</w:t>
            </w:r>
            <w:proofErr w:type="gramStart"/>
            <w:r w:rsidRPr="009C10E8">
              <w:rPr>
                <w:rStyle w:val="c0"/>
                <w:rFonts w:ascii="Times New Roman" w:hAnsi="Times New Roman" w:cs="Times New Roman"/>
                <w:sz w:val="28"/>
                <w:szCs w:val="28"/>
              </w:rPr>
              <w:t>..</w:t>
            </w:r>
            <w:proofErr w:type="gramEnd"/>
          </w:p>
          <w:p w:rsidR="009C10E8" w:rsidRPr="009C10E8" w:rsidRDefault="009C10E8" w:rsidP="009C10E8">
            <w:pPr>
              <w:shd w:val="clear" w:color="auto" w:fill="FFFFFF"/>
              <w:rPr>
                <w:rStyle w:val="c0"/>
                <w:rFonts w:ascii="Times New Roman" w:hAnsi="Times New Roman" w:cs="Times New Roman"/>
                <w:sz w:val="28"/>
                <w:szCs w:val="28"/>
              </w:rPr>
            </w:pPr>
            <w:r w:rsidRPr="009C10E8">
              <w:rPr>
                <w:rStyle w:val="c0"/>
                <w:rFonts w:ascii="Times New Roman" w:hAnsi="Times New Roman" w:cs="Times New Roman"/>
                <w:sz w:val="28"/>
                <w:szCs w:val="28"/>
              </w:rPr>
              <w:t>«0,09- балл»- доклад не последовательно, с помощью преподавателя.</w:t>
            </w:r>
          </w:p>
          <w:p w:rsidR="00D50D63" w:rsidRPr="00E54CE4" w:rsidRDefault="009C10E8" w:rsidP="009C10E8">
            <w:pPr>
              <w:shd w:val="clear" w:color="auto" w:fill="FFFFFF"/>
              <w:rPr>
                <w:rFonts w:ascii="Times New Roman" w:hAnsi="Times New Roman" w:cs="Times New Roman"/>
                <w:color w:val="000000"/>
                <w:sz w:val="28"/>
                <w:szCs w:val="28"/>
              </w:rPr>
            </w:pPr>
            <w:r w:rsidRPr="009C10E8">
              <w:rPr>
                <w:rStyle w:val="c0"/>
                <w:rFonts w:ascii="Times New Roman" w:hAnsi="Times New Roman" w:cs="Times New Roman"/>
                <w:sz w:val="28"/>
                <w:szCs w:val="28"/>
              </w:rPr>
              <w:t>«0,06 балл</w:t>
            </w:r>
            <w:proofErr w:type="gramStart"/>
            <w:r w:rsidRPr="009C10E8">
              <w:rPr>
                <w:rStyle w:val="c0"/>
                <w:rFonts w:ascii="Times New Roman" w:hAnsi="Times New Roman" w:cs="Times New Roman"/>
                <w:sz w:val="28"/>
                <w:szCs w:val="28"/>
              </w:rPr>
              <w:t>»-</w:t>
            </w:r>
            <w:proofErr w:type="gramEnd"/>
            <w:r w:rsidRPr="009C10E8">
              <w:rPr>
                <w:rStyle w:val="c0"/>
                <w:rFonts w:ascii="Times New Roman" w:hAnsi="Times New Roman" w:cs="Times New Roman"/>
                <w:sz w:val="28"/>
                <w:szCs w:val="28"/>
              </w:rPr>
              <w:t>доклад неполон, не удовлетворяет критериям.</w:t>
            </w: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0,06-0,15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2248"/>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D50D63"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карт-задач</w:t>
            </w:r>
          </w:p>
          <w:p w:rsidR="00D50D63" w:rsidRPr="00E54CE4" w:rsidRDefault="00D50D63" w:rsidP="00BE0731">
            <w:pPr>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tcBorders>
              <w:top w:val="single" w:sz="4" w:space="0" w:color="auto"/>
              <w:left w:val="single" w:sz="4" w:space="0" w:color="auto"/>
              <w:right w:val="single" w:sz="4" w:space="0" w:color="auto"/>
            </w:tcBorders>
          </w:tcPr>
          <w:p w:rsidR="00D50D63" w:rsidRPr="00E54CE4" w:rsidRDefault="00D50D63" w:rsidP="00BE0731">
            <w:pPr>
              <w:spacing w:before="240"/>
              <w:rPr>
                <w:rFonts w:ascii="Times New Roman" w:hAnsi="Times New Roman" w:cs="Times New Roman"/>
                <w:sz w:val="28"/>
                <w:szCs w:val="28"/>
              </w:rPr>
            </w:pPr>
            <w:r w:rsidRPr="00E54CE4">
              <w:rPr>
                <w:rFonts w:ascii="Times New Roman" w:hAnsi="Times New Roman" w:cs="Times New Roman"/>
                <w:sz w:val="28"/>
                <w:szCs w:val="28"/>
              </w:rPr>
              <w:t>Работа в малых группах</w:t>
            </w:r>
          </w:p>
          <w:p w:rsidR="00D50D63" w:rsidRPr="00E54CE4" w:rsidRDefault="00D50D63" w:rsidP="00BE0731">
            <w:pPr>
              <w:spacing w:before="240"/>
              <w:rPr>
                <w:rFonts w:ascii="Times New Roman" w:hAnsi="Times New Roman" w:cs="Times New Roman"/>
                <w:sz w:val="28"/>
                <w:szCs w:val="28"/>
              </w:rPr>
            </w:pPr>
          </w:p>
          <w:p w:rsidR="00D50D63" w:rsidRPr="00E54CE4" w:rsidRDefault="00D50D63" w:rsidP="00BE0731">
            <w:pPr>
              <w:spacing w:before="240"/>
              <w:rPr>
                <w:rFonts w:ascii="Times New Roman" w:hAnsi="Times New Roman" w:cs="Times New Roman"/>
                <w:sz w:val="28"/>
                <w:szCs w:val="28"/>
              </w:rPr>
            </w:pPr>
          </w:p>
          <w:p w:rsidR="00D50D63" w:rsidRPr="00E54CE4" w:rsidRDefault="00D50D63" w:rsidP="00BE0731">
            <w:pPr>
              <w:spacing w:before="240"/>
              <w:rPr>
                <w:rFonts w:ascii="Times New Roman" w:hAnsi="Times New Roman" w:cs="Times New Roman"/>
                <w:sz w:val="28"/>
                <w:szCs w:val="28"/>
              </w:rPr>
            </w:pPr>
          </w:p>
        </w:tc>
        <w:tc>
          <w:tcPr>
            <w:tcW w:w="993" w:type="dxa"/>
            <w:tcBorders>
              <w:top w:val="single" w:sz="4" w:space="0" w:color="auto"/>
              <w:left w:val="single" w:sz="4" w:space="0" w:color="auto"/>
            </w:tcBorders>
          </w:tcPr>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510"/>
        </w:trPr>
        <w:tc>
          <w:tcPr>
            <w:tcW w:w="583"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38</w:t>
            </w:r>
          </w:p>
        </w:tc>
        <w:tc>
          <w:tcPr>
            <w:tcW w:w="3118"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sz w:val="28"/>
                <w:szCs w:val="28"/>
              </w:rPr>
              <w:t xml:space="preserve">Синдромы </w:t>
            </w:r>
            <w:proofErr w:type="spellStart"/>
            <w:r w:rsidRPr="00E54CE4">
              <w:rPr>
                <w:rFonts w:ascii="Times New Roman" w:hAnsi="Times New Roman" w:cs="Times New Roman"/>
                <w:sz w:val="28"/>
                <w:szCs w:val="28"/>
              </w:rPr>
              <w:t>гиперкортицизма</w:t>
            </w:r>
            <w:proofErr w:type="spellEnd"/>
            <w:r w:rsidRPr="00E54CE4">
              <w:rPr>
                <w:rFonts w:ascii="Times New Roman" w:hAnsi="Times New Roman" w:cs="Times New Roman"/>
                <w:sz w:val="28"/>
                <w:szCs w:val="28"/>
              </w:rPr>
              <w:t xml:space="preserve"> и </w:t>
            </w:r>
            <w:proofErr w:type="spellStart"/>
            <w:r w:rsidRPr="00E54CE4">
              <w:rPr>
                <w:rFonts w:ascii="Times New Roman" w:hAnsi="Times New Roman" w:cs="Times New Roman"/>
                <w:sz w:val="28"/>
                <w:szCs w:val="28"/>
              </w:rPr>
              <w:t>гипокортицизма</w:t>
            </w:r>
            <w:proofErr w:type="spellEnd"/>
            <w:r w:rsidRPr="00E54CE4">
              <w:rPr>
                <w:rFonts w:ascii="Times New Roman" w:hAnsi="Times New Roman" w:cs="Times New Roman"/>
                <w:sz w:val="28"/>
                <w:szCs w:val="28"/>
              </w:rPr>
              <w:t>.</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Тема СРС:</w:t>
            </w:r>
          </w:p>
          <w:p w:rsidR="00D50D63" w:rsidRPr="00E54CE4" w:rsidRDefault="00D50D63" w:rsidP="00283F70">
            <w:pPr>
              <w:rPr>
                <w:rFonts w:ascii="Times New Roman" w:hAnsi="Times New Roman" w:cs="Times New Roman"/>
                <w:sz w:val="28"/>
                <w:szCs w:val="28"/>
              </w:rPr>
            </w:pPr>
            <w:r w:rsidRPr="00E54CE4">
              <w:rPr>
                <w:rFonts w:ascii="Times New Roman" w:hAnsi="Times New Roman" w:cs="Times New Roman"/>
                <w:sz w:val="28"/>
                <w:szCs w:val="28"/>
              </w:rPr>
              <w:t xml:space="preserve">Симптоматология болезни </w:t>
            </w:r>
            <w:proofErr w:type="spellStart"/>
            <w:r w:rsidRPr="00E54CE4">
              <w:rPr>
                <w:rFonts w:ascii="Times New Roman" w:hAnsi="Times New Roman" w:cs="Times New Roman"/>
                <w:sz w:val="28"/>
                <w:szCs w:val="28"/>
              </w:rPr>
              <w:t>Адиссона</w:t>
            </w:r>
            <w:proofErr w:type="spellEnd"/>
            <w:r w:rsidRPr="00E54CE4">
              <w:rPr>
                <w:rFonts w:ascii="Times New Roman" w:hAnsi="Times New Roman" w:cs="Times New Roman"/>
                <w:sz w:val="28"/>
                <w:szCs w:val="28"/>
              </w:rPr>
              <w:t>, акромегалии, гипофизарный нанизм и ожирения.</w:t>
            </w:r>
          </w:p>
          <w:p w:rsidR="00D50D63" w:rsidRPr="00E54CE4" w:rsidRDefault="00D50D63" w:rsidP="00BE0731">
            <w:pPr>
              <w:rPr>
                <w:rFonts w:ascii="Times New Roman" w:hAnsi="Times New Roman" w:cs="Times New Roman"/>
                <w:sz w:val="28"/>
                <w:szCs w:val="28"/>
              </w:rPr>
            </w:pPr>
          </w:p>
          <w:p w:rsidR="00D50D63" w:rsidRPr="00E54CE4" w:rsidRDefault="00D50D63" w:rsidP="00BE0731">
            <w:pPr>
              <w:rPr>
                <w:rFonts w:ascii="Times New Roman" w:hAnsi="Times New Roman" w:cs="Times New Roman"/>
                <w:sz w:val="28"/>
                <w:szCs w:val="28"/>
              </w:rPr>
            </w:pPr>
          </w:p>
          <w:p w:rsidR="00D50D63" w:rsidRPr="00E54CE4" w:rsidRDefault="00D50D63" w:rsidP="00BE0731">
            <w:pPr>
              <w:rPr>
                <w:rFonts w:ascii="Times New Roman" w:hAnsi="Times New Roman" w:cs="Times New Roman"/>
                <w:sz w:val="28"/>
                <w:szCs w:val="28"/>
              </w:rPr>
            </w:pPr>
          </w:p>
          <w:p w:rsidR="00D50D63" w:rsidRPr="00E54CE4" w:rsidRDefault="00D50D63" w:rsidP="00BE0731">
            <w:pPr>
              <w:rPr>
                <w:rFonts w:ascii="Times New Roman" w:hAnsi="Times New Roman" w:cs="Times New Roman"/>
                <w:sz w:val="28"/>
                <w:szCs w:val="28"/>
              </w:rPr>
            </w:pPr>
          </w:p>
          <w:p w:rsidR="00D50D63" w:rsidRPr="00E54CE4" w:rsidRDefault="00D50D63" w:rsidP="00BE0731">
            <w:pPr>
              <w:rPr>
                <w:rFonts w:ascii="Times New Roman" w:hAnsi="Times New Roman" w:cs="Times New Roman"/>
                <w:sz w:val="28"/>
                <w:szCs w:val="28"/>
              </w:rPr>
            </w:pPr>
          </w:p>
          <w:p w:rsidR="00D50D63" w:rsidRPr="00E54CE4" w:rsidRDefault="00D50D63" w:rsidP="00BE0731">
            <w:pPr>
              <w:rPr>
                <w:rFonts w:ascii="Times New Roman" w:hAnsi="Times New Roman" w:cs="Times New Roman"/>
                <w:b/>
                <w:sz w:val="28"/>
                <w:szCs w:val="28"/>
              </w:rPr>
            </w:pPr>
          </w:p>
        </w:tc>
        <w:tc>
          <w:tcPr>
            <w:tcW w:w="851"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ПК-13;</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ПК-12;</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РО-5;</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pacing w:before="240"/>
              <w:rPr>
                <w:rFonts w:ascii="Times New Roman" w:hAnsi="Times New Roman" w:cs="Times New Roman"/>
                <w:b/>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tc>
        <w:tc>
          <w:tcPr>
            <w:tcW w:w="993" w:type="dxa"/>
            <w:tcBorders>
              <w:top w:val="single" w:sz="4" w:space="0" w:color="auto"/>
              <w:left w:val="single" w:sz="4" w:space="0" w:color="auto"/>
              <w:bottom w:val="single" w:sz="4" w:space="0" w:color="auto"/>
            </w:tcBorders>
          </w:tcPr>
          <w:p w:rsidR="00D50D63" w:rsidRPr="00E54CE4" w:rsidRDefault="00D50D63" w:rsidP="00BE0731">
            <w:pPr>
              <w:jc w:val="center"/>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val="restart"/>
          </w:tcPr>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r>
              <w:rPr>
                <w:rFonts w:ascii="Times New Roman" w:hAnsi="Times New Roman" w:cs="Times New Roman"/>
                <w:b/>
                <w:sz w:val="36"/>
                <w:szCs w:val="36"/>
              </w:rPr>
              <w:t>0,5</w:t>
            </w:r>
          </w:p>
        </w:tc>
      </w:tr>
      <w:tr w:rsidR="00D50D63" w:rsidTr="004A0FB2">
        <w:trPr>
          <w:trHeight w:val="51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D50D63" w:rsidRPr="00E54CE4" w:rsidRDefault="00D50D63" w:rsidP="00BE0731">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jc w:val="center"/>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52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D50D63" w:rsidRPr="00E54CE4" w:rsidRDefault="00D50D63" w:rsidP="00BE0731">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w:t>
            </w:r>
            <w:r>
              <w:rPr>
                <w:rStyle w:val="c0"/>
                <w:rFonts w:ascii="Times New Roman" w:hAnsi="Times New Roman" w:cs="Times New Roman"/>
                <w:iCs/>
                <w:color w:val="000000"/>
                <w:sz w:val="28"/>
                <w:szCs w:val="28"/>
              </w:rPr>
              <w:t>прос по 0,01</w:t>
            </w:r>
            <w:r w:rsidRPr="00E54CE4">
              <w:rPr>
                <w:rStyle w:val="c0"/>
                <w:rFonts w:ascii="Times New Roman" w:hAnsi="Times New Roman" w:cs="Times New Roman"/>
                <w:iCs/>
                <w:color w:val="000000"/>
                <w:sz w:val="28"/>
                <w:szCs w:val="28"/>
              </w:rPr>
              <w:t xml:space="preserve"> балла</w:t>
            </w:r>
          </w:p>
          <w:p w:rsidR="00D50D63" w:rsidRPr="00E54CE4" w:rsidRDefault="00D50D63" w:rsidP="00BE0731">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58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pacing w:before="240"/>
              <w:rPr>
                <w:rFonts w:ascii="Times New Roman" w:hAnsi="Times New Roman" w:cs="Times New Roman"/>
                <w:b/>
                <w:sz w:val="28"/>
                <w:szCs w:val="28"/>
              </w:rPr>
            </w:pPr>
            <w:r w:rsidRPr="00E54CE4">
              <w:rPr>
                <w:rFonts w:ascii="Times New Roman" w:hAnsi="Times New Roman" w:cs="Times New Roman"/>
                <w:b/>
                <w:color w:val="000000"/>
                <w:sz w:val="28"/>
                <w:szCs w:val="28"/>
                <w:shd w:val="clear" w:color="auto" w:fill="FFFFFF"/>
              </w:rPr>
              <w:t>Веерный экспресс-опрос по теме</w:t>
            </w:r>
          </w:p>
          <w:p w:rsidR="00D50D63" w:rsidRPr="00E54CE4" w:rsidRDefault="00D50D63" w:rsidP="00BE0731">
            <w:pPr>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pacing w:before="240"/>
              <w:rPr>
                <w:rFonts w:ascii="Times New Roman" w:hAnsi="Times New Roman" w:cs="Times New Roman"/>
                <w:sz w:val="28"/>
                <w:szCs w:val="28"/>
              </w:rPr>
            </w:pPr>
            <w:r w:rsidRPr="00E54CE4">
              <w:rPr>
                <w:rFonts w:ascii="Times New Roman" w:hAnsi="Times New Roman" w:cs="Times New Roman"/>
                <w:sz w:val="28"/>
                <w:szCs w:val="28"/>
              </w:rPr>
              <w:t xml:space="preserve">За активность и </w:t>
            </w:r>
            <w:proofErr w:type="gramStart"/>
            <w:r w:rsidRPr="00E54CE4">
              <w:rPr>
                <w:rFonts w:ascii="Times New Roman" w:hAnsi="Times New Roman" w:cs="Times New Roman"/>
                <w:sz w:val="28"/>
                <w:szCs w:val="28"/>
              </w:rPr>
              <w:t>за</w:t>
            </w:r>
            <w:proofErr w:type="gramEnd"/>
            <w:r w:rsidRPr="00E54CE4">
              <w:rPr>
                <w:rFonts w:ascii="Times New Roman" w:hAnsi="Times New Roman" w:cs="Times New Roman"/>
                <w:sz w:val="28"/>
                <w:szCs w:val="28"/>
              </w:rPr>
              <w:t xml:space="preserve"> быструю </w:t>
            </w:r>
            <w:proofErr w:type="spellStart"/>
            <w:r w:rsidRPr="00E54CE4">
              <w:rPr>
                <w:rFonts w:ascii="Times New Roman" w:hAnsi="Times New Roman" w:cs="Times New Roman"/>
                <w:sz w:val="28"/>
                <w:szCs w:val="28"/>
              </w:rPr>
              <w:t>рекцию</w:t>
            </w:r>
            <w:proofErr w:type="spellEnd"/>
          </w:p>
        </w:tc>
        <w:tc>
          <w:tcPr>
            <w:tcW w:w="993" w:type="dxa"/>
            <w:tcBorders>
              <w:top w:val="single" w:sz="4" w:space="0" w:color="auto"/>
              <w:left w:val="single" w:sz="4" w:space="0" w:color="auto"/>
              <w:bottom w:val="single" w:sz="4" w:space="0" w:color="auto"/>
            </w:tcBorders>
          </w:tcPr>
          <w:p w:rsidR="00D50D63" w:rsidRPr="00E54CE4" w:rsidRDefault="00D50D63" w:rsidP="00BE0731">
            <w:pPr>
              <w:jc w:val="center"/>
              <w:rPr>
                <w:rFonts w:ascii="Times New Roman" w:hAnsi="Times New Roman" w:cs="Times New Roman"/>
                <w:b/>
                <w:sz w:val="28"/>
                <w:szCs w:val="28"/>
              </w:rPr>
            </w:pPr>
            <w:r>
              <w:rPr>
                <w:rFonts w:ascii="Times New Roman" w:hAnsi="Times New Roman" w:cs="Times New Roman"/>
                <w:b/>
                <w:sz w:val="28"/>
                <w:szCs w:val="28"/>
              </w:rPr>
              <w:t>0,04-0.1</w:t>
            </w:r>
            <w:r w:rsidRPr="00E54CE4">
              <w:rPr>
                <w:rFonts w:ascii="Times New Roman" w:hAnsi="Times New Roman" w:cs="Times New Roman"/>
                <w:b/>
                <w:sz w:val="28"/>
                <w:szCs w:val="28"/>
              </w:rPr>
              <w:t>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48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91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D50D63"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Самостоятельная работа студентов в «малых группах» у постели больного под контролем преподавателя</w:t>
            </w:r>
          </w:p>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p w:rsidR="00D50D63" w:rsidRPr="00E54CE4" w:rsidRDefault="00D50D63" w:rsidP="00BE0731">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D50D63" w:rsidRDefault="00D50D63" w:rsidP="00BE0731">
            <w:pPr>
              <w:shd w:val="clear" w:color="auto" w:fill="FFFFFF"/>
              <w:rPr>
                <w:rStyle w:val="c0"/>
                <w:rFonts w:ascii="Times New Roman" w:hAnsi="Times New Roman" w:cs="Times New Roman"/>
                <w:color w:val="000000"/>
                <w:sz w:val="28"/>
                <w:szCs w:val="28"/>
              </w:rPr>
            </w:pPr>
            <w:r w:rsidRPr="00E54CE4">
              <w:rPr>
                <w:rFonts w:ascii="Times New Roman" w:hAnsi="Times New Roman" w:cs="Times New Roman"/>
                <w:sz w:val="28"/>
                <w:szCs w:val="28"/>
              </w:rPr>
              <w:lastRenderedPageBreak/>
              <w:t>Продукт самостоятельной работы студента, представляющий собой публичное выступление</w:t>
            </w:r>
            <w:r w:rsidRPr="00E54CE4">
              <w:rPr>
                <w:rStyle w:val="c0"/>
                <w:rFonts w:ascii="Times New Roman" w:hAnsi="Times New Roman" w:cs="Times New Roman"/>
                <w:color w:val="000000"/>
                <w:sz w:val="28"/>
                <w:szCs w:val="28"/>
              </w:rPr>
              <w:t>.</w:t>
            </w:r>
            <w:r w:rsidR="009C10E8">
              <w:rPr>
                <w:rStyle w:val="c0"/>
                <w:rFonts w:ascii="Times New Roman" w:hAnsi="Times New Roman" w:cs="Times New Roman"/>
                <w:color w:val="000000"/>
                <w:sz w:val="28"/>
                <w:szCs w:val="28"/>
              </w:rPr>
              <w:t xml:space="preserve"> </w:t>
            </w:r>
            <w:r w:rsidR="006B3EBD">
              <w:rPr>
                <w:rStyle w:val="c0"/>
                <w:rFonts w:ascii="Times New Roman" w:hAnsi="Times New Roman" w:cs="Times New Roman"/>
                <w:color w:val="000000"/>
                <w:sz w:val="28"/>
                <w:szCs w:val="28"/>
              </w:rPr>
              <w:t>(Доклад)</w:t>
            </w:r>
          </w:p>
          <w:p w:rsidR="00541322" w:rsidRPr="009C10E8" w:rsidRDefault="006B3EBD" w:rsidP="006B3EBD">
            <w:pPr>
              <w:shd w:val="clear" w:color="auto" w:fill="FFFFFF"/>
              <w:rPr>
                <w:rStyle w:val="c0"/>
                <w:rFonts w:ascii="Times New Roman" w:hAnsi="Times New Roman" w:cs="Times New Roman"/>
                <w:sz w:val="28"/>
                <w:szCs w:val="28"/>
              </w:rPr>
            </w:pPr>
            <w:r w:rsidRPr="009C10E8">
              <w:rPr>
                <w:rStyle w:val="c0"/>
                <w:rFonts w:ascii="Times New Roman" w:hAnsi="Times New Roman" w:cs="Times New Roman"/>
                <w:sz w:val="28"/>
                <w:szCs w:val="28"/>
              </w:rPr>
              <w:t>«0,15 -балл</w:t>
            </w:r>
            <w:proofErr w:type="gramStart"/>
            <w:r w:rsidRPr="009C10E8">
              <w:rPr>
                <w:rStyle w:val="c0"/>
                <w:rFonts w:ascii="Times New Roman" w:hAnsi="Times New Roman" w:cs="Times New Roman"/>
                <w:sz w:val="28"/>
                <w:szCs w:val="28"/>
              </w:rPr>
              <w:t>»-</w:t>
            </w:r>
            <w:proofErr w:type="gramEnd"/>
            <w:r w:rsidRPr="009C10E8">
              <w:rPr>
                <w:rStyle w:val="c0"/>
                <w:rFonts w:ascii="Times New Roman" w:hAnsi="Times New Roman" w:cs="Times New Roman"/>
                <w:sz w:val="28"/>
                <w:szCs w:val="28"/>
              </w:rPr>
              <w:t>последовательность, точность и конкретность доклада.</w:t>
            </w:r>
          </w:p>
          <w:p w:rsidR="006B3EBD" w:rsidRPr="009C10E8" w:rsidRDefault="006B3EBD" w:rsidP="006B3EBD">
            <w:pPr>
              <w:shd w:val="clear" w:color="auto" w:fill="FFFFFF"/>
              <w:rPr>
                <w:rStyle w:val="c0"/>
                <w:rFonts w:ascii="Times New Roman" w:hAnsi="Times New Roman" w:cs="Times New Roman"/>
                <w:sz w:val="28"/>
                <w:szCs w:val="28"/>
              </w:rPr>
            </w:pPr>
            <w:r w:rsidRPr="009C10E8">
              <w:rPr>
                <w:rStyle w:val="c0"/>
                <w:rFonts w:ascii="Times New Roman" w:hAnsi="Times New Roman" w:cs="Times New Roman"/>
                <w:sz w:val="28"/>
                <w:szCs w:val="28"/>
              </w:rPr>
              <w:t>«0,12-балл»- доклад не последовательно,</w:t>
            </w:r>
            <w:r w:rsidR="009C10E8" w:rsidRPr="009C10E8">
              <w:rPr>
                <w:rStyle w:val="c0"/>
                <w:rFonts w:ascii="Times New Roman" w:hAnsi="Times New Roman" w:cs="Times New Roman"/>
                <w:sz w:val="28"/>
                <w:szCs w:val="28"/>
              </w:rPr>
              <w:t xml:space="preserve"> </w:t>
            </w:r>
            <w:r w:rsidRPr="009C10E8">
              <w:rPr>
                <w:rStyle w:val="c0"/>
                <w:rFonts w:ascii="Times New Roman" w:hAnsi="Times New Roman" w:cs="Times New Roman"/>
                <w:sz w:val="28"/>
                <w:szCs w:val="28"/>
              </w:rPr>
              <w:t xml:space="preserve">объяснил </w:t>
            </w:r>
            <w:r w:rsidR="009C10E8" w:rsidRPr="009C10E8">
              <w:rPr>
                <w:rStyle w:val="c0"/>
                <w:rFonts w:ascii="Times New Roman" w:hAnsi="Times New Roman" w:cs="Times New Roman"/>
                <w:sz w:val="28"/>
                <w:szCs w:val="28"/>
              </w:rPr>
              <w:t xml:space="preserve"> цель всех методов обследований</w:t>
            </w:r>
            <w:proofErr w:type="gramStart"/>
            <w:r w:rsidR="009C10E8" w:rsidRPr="009C10E8">
              <w:rPr>
                <w:rStyle w:val="c0"/>
                <w:rFonts w:ascii="Times New Roman" w:hAnsi="Times New Roman" w:cs="Times New Roman"/>
                <w:sz w:val="28"/>
                <w:szCs w:val="28"/>
              </w:rPr>
              <w:t>.</w:t>
            </w:r>
            <w:r w:rsidRPr="009C10E8">
              <w:rPr>
                <w:rStyle w:val="c0"/>
                <w:rFonts w:ascii="Times New Roman" w:hAnsi="Times New Roman" w:cs="Times New Roman"/>
                <w:sz w:val="28"/>
                <w:szCs w:val="28"/>
              </w:rPr>
              <w:t>.</w:t>
            </w:r>
            <w:proofErr w:type="gramEnd"/>
          </w:p>
          <w:p w:rsidR="006B3EBD" w:rsidRPr="009C10E8" w:rsidRDefault="006B3EBD" w:rsidP="006B3EBD">
            <w:pPr>
              <w:shd w:val="clear" w:color="auto" w:fill="FFFFFF"/>
              <w:rPr>
                <w:rStyle w:val="c0"/>
                <w:rFonts w:ascii="Times New Roman" w:hAnsi="Times New Roman" w:cs="Times New Roman"/>
                <w:sz w:val="28"/>
                <w:szCs w:val="28"/>
              </w:rPr>
            </w:pPr>
            <w:r w:rsidRPr="009C10E8">
              <w:rPr>
                <w:rStyle w:val="c0"/>
                <w:rFonts w:ascii="Times New Roman" w:hAnsi="Times New Roman" w:cs="Times New Roman"/>
                <w:sz w:val="28"/>
                <w:szCs w:val="28"/>
              </w:rPr>
              <w:lastRenderedPageBreak/>
              <w:t>«0,09- балл»- доклад не последовательно, с помощью преподавателя.</w:t>
            </w:r>
          </w:p>
          <w:p w:rsidR="006B3EBD" w:rsidRPr="00E54CE4" w:rsidRDefault="006B3EBD" w:rsidP="006B3EBD">
            <w:pPr>
              <w:shd w:val="clear" w:color="auto" w:fill="FFFFFF"/>
              <w:rPr>
                <w:rFonts w:ascii="Times New Roman" w:hAnsi="Times New Roman" w:cs="Times New Roman"/>
                <w:color w:val="000000"/>
                <w:sz w:val="28"/>
                <w:szCs w:val="28"/>
              </w:rPr>
            </w:pPr>
            <w:r w:rsidRPr="009C10E8">
              <w:rPr>
                <w:rStyle w:val="c0"/>
                <w:rFonts w:ascii="Times New Roman" w:hAnsi="Times New Roman" w:cs="Times New Roman"/>
                <w:sz w:val="28"/>
                <w:szCs w:val="28"/>
              </w:rPr>
              <w:t>«0,06 балл</w:t>
            </w:r>
            <w:proofErr w:type="gramStart"/>
            <w:r w:rsidRPr="009C10E8">
              <w:rPr>
                <w:rStyle w:val="c0"/>
                <w:rFonts w:ascii="Times New Roman" w:hAnsi="Times New Roman" w:cs="Times New Roman"/>
                <w:sz w:val="28"/>
                <w:szCs w:val="28"/>
              </w:rPr>
              <w:t>»-</w:t>
            </w:r>
            <w:proofErr w:type="gramEnd"/>
            <w:r w:rsidR="009C10E8" w:rsidRPr="009C10E8">
              <w:rPr>
                <w:rStyle w:val="c0"/>
                <w:rFonts w:ascii="Times New Roman" w:hAnsi="Times New Roman" w:cs="Times New Roman"/>
                <w:sz w:val="28"/>
                <w:szCs w:val="28"/>
              </w:rPr>
              <w:t>доклад неполон, не удовлетворяет критериям.</w:t>
            </w:r>
            <w:r>
              <w:rPr>
                <w:rStyle w:val="c0"/>
              </w:rPr>
              <w:t xml:space="preserve"> </w:t>
            </w: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lastRenderedPageBreak/>
              <w:t>0,06-0,15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1531"/>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D50D63" w:rsidRPr="00E54CE4" w:rsidRDefault="00D50D63" w:rsidP="00ED042E">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D50D63" w:rsidRDefault="00D50D63" w:rsidP="00ED042E">
            <w:pPr>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карт-задач</w:t>
            </w:r>
          </w:p>
          <w:p w:rsidR="00D50D63" w:rsidRPr="00E54CE4" w:rsidRDefault="00D50D63" w:rsidP="00ED042E">
            <w:pPr>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tcBorders>
              <w:top w:val="single" w:sz="4" w:space="0" w:color="auto"/>
              <w:left w:val="single" w:sz="4" w:space="0" w:color="auto"/>
              <w:right w:val="single" w:sz="4" w:space="0" w:color="auto"/>
            </w:tcBorders>
          </w:tcPr>
          <w:p w:rsidR="00D50D63" w:rsidRPr="00E54CE4" w:rsidRDefault="00D50D63" w:rsidP="00ED042E">
            <w:pPr>
              <w:spacing w:before="240"/>
              <w:rPr>
                <w:rFonts w:ascii="Times New Roman" w:hAnsi="Times New Roman" w:cs="Times New Roman"/>
                <w:sz w:val="28"/>
                <w:szCs w:val="28"/>
              </w:rPr>
            </w:pPr>
            <w:r w:rsidRPr="00E54CE4">
              <w:rPr>
                <w:rFonts w:ascii="Times New Roman" w:hAnsi="Times New Roman" w:cs="Times New Roman"/>
                <w:sz w:val="28"/>
                <w:szCs w:val="28"/>
              </w:rPr>
              <w:t>Метод круглого стола.</w:t>
            </w:r>
          </w:p>
          <w:p w:rsidR="00D50D63" w:rsidRPr="00E54CE4" w:rsidRDefault="00D50D63" w:rsidP="00ED042E">
            <w:pPr>
              <w:spacing w:before="240"/>
              <w:rPr>
                <w:rFonts w:ascii="Times New Roman" w:hAnsi="Times New Roman" w:cs="Times New Roman"/>
                <w:sz w:val="28"/>
                <w:szCs w:val="28"/>
              </w:rPr>
            </w:pPr>
          </w:p>
          <w:p w:rsidR="00D50D63" w:rsidRPr="00E54CE4" w:rsidRDefault="00D50D63" w:rsidP="00ED042E">
            <w:pPr>
              <w:spacing w:before="240"/>
              <w:rPr>
                <w:rFonts w:ascii="Times New Roman" w:hAnsi="Times New Roman" w:cs="Times New Roman"/>
                <w:sz w:val="28"/>
                <w:szCs w:val="28"/>
              </w:rPr>
            </w:pPr>
          </w:p>
          <w:p w:rsidR="00D50D63" w:rsidRPr="00E54CE4" w:rsidRDefault="00D50D63" w:rsidP="00ED042E">
            <w:pPr>
              <w:spacing w:before="240"/>
              <w:rPr>
                <w:rFonts w:ascii="Times New Roman" w:hAnsi="Times New Roman" w:cs="Times New Roman"/>
                <w:sz w:val="28"/>
                <w:szCs w:val="28"/>
              </w:rPr>
            </w:pPr>
          </w:p>
        </w:tc>
        <w:tc>
          <w:tcPr>
            <w:tcW w:w="993" w:type="dxa"/>
            <w:tcBorders>
              <w:top w:val="single" w:sz="4" w:space="0" w:color="auto"/>
              <w:left w:val="single" w:sz="4" w:space="0" w:color="auto"/>
            </w:tcBorders>
          </w:tcPr>
          <w:p w:rsidR="00D50D63" w:rsidRPr="00E54CE4" w:rsidRDefault="00D50D63" w:rsidP="00ED042E">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476"/>
        </w:trPr>
        <w:tc>
          <w:tcPr>
            <w:tcW w:w="583"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39</w:t>
            </w:r>
          </w:p>
        </w:tc>
        <w:tc>
          <w:tcPr>
            <w:tcW w:w="3118"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sz w:val="28"/>
                <w:szCs w:val="28"/>
              </w:rPr>
              <w:t xml:space="preserve">Синдромы повышенной и сниженной выработки </w:t>
            </w:r>
            <w:proofErr w:type="spellStart"/>
            <w:r w:rsidRPr="00E54CE4">
              <w:rPr>
                <w:rFonts w:ascii="Times New Roman" w:hAnsi="Times New Roman" w:cs="Times New Roman"/>
                <w:sz w:val="28"/>
                <w:szCs w:val="28"/>
              </w:rPr>
              <w:t>соматропного</w:t>
            </w:r>
            <w:proofErr w:type="spellEnd"/>
            <w:r w:rsidRPr="00E54CE4">
              <w:rPr>
                <w:rFonts w:ascii="Times New Roman" w:hAnsi="Times New Roman" w:cs="Times New Roman"/>
                <w:sz w:val="28"/>
                <w:szCs w:val="28"/>
              </w:rPr>
              <w:t xml:space="preserve"> гормона (гигантизма, акромегалии и гипофизарного нанизма)</w:t>
            </w:r>
          </w:p>
          <w:p w:rsidR="00D50D63" w:rsidRPr="00E54CE4" w:rsidRDefault="00D50D63" w:rsidP="00BE0731">
            <w:pPr>
              <w:rPr>
                <w:rFonts w:ascii="Times New Roman" w:hAnsi="Times New Roman" w:cs="Times New Roman"/>
                <w:b/>
                <w:sz w:val="28"/>
                <w:szCs w:val="28"/>
              </w:rPr>
            </w:pP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Тема СРС:</w:t>
            </w:r>
          </w:p>
          <w:p w:rsidR="00D50D63" w:rsidRPr="00E54CE4" w:rsidRDefault="00D50D63" w:rsidP="0027482B">
            <w:pPr>
              <w:rPr>
                <w:rFonts w:ascii="Times New Roman" w:hAnsi="Times New Roman" w:cs="Times New Roman"/>
                <w:sz w:val="28"/>
                <w:szCs w:val="28"/>
              </w:rPr>
            </w:pPr>
            <w:r w:rsidRPr="00E54CE4">
              <w:rPr>
                <w:rFonts w:ascii="Times New Roman" w:hAnsi="Times New Roman" w:cs="Times New Roman"/>
                <w:sz w:val="28"/>
                <w:szCs w:val="28"/>
              </w:rPr>
              <w:t xml:space="preserve">Симптоматология болезни </w:t>
            </w:r>
            <w:proofErr w:type="spellStart"/>
            <w:r w:rsidRPr="00E54CE4">
              <w:rPr>
                <w:rFonts w:ascii="Times New Roman" w:hAnsi="Times New Roman" w:cs="Times New Roman"/>
                <w:sz w:val="28"/>
                <w:szCs w:val="28"/>
              </w:rPr>
              <w:t>Адиссона</w:t>
            </w:r>
            <w:proofErr w:type="spellEnd"/>
            <w:r w:rsidRPr="00E54CE4">
              <w:rPr>
                <w:rFonts w:ascii="Times New Roman" w:hAnsi="Times New Roman" w:cs="Times New Roman"/>
                <w:sz w:val="28"/>
                <w:szCs w:val="28"/>
              </w:rPr>
              <w:t>, акромегалии, гипофизарный нанизм и ожирения.</w:t>
            </w:r>
          </w:p>
          <w:p w:rsidR="00D50D63" w:rsidRPr="00E54CE4" w:rsidRDefault="00D50D63" w:rsidP="00BE0731">
            <w:pPr>
              <w:rPr>
                <w:rFonts w:ascii="Times New Roman" w:hAnsi="Times New Roman" w:cs="Times New Roman"/>
                <w:b/>
                <w:sz w:val="28"/>
                <w:szCs w:val="28"/>
              </w:rPr>
            </w:pPr>
          </w:p>
          <w:p w:rsidR="00D50D63" w:rsidRPr="00E54CE4" w:rsidRDefault="00D50D63" w:rsidP="00BE0731">
            <w:pPr>
              <w:rPr>
                <w:rFonts w:ascii="Times New Roman" w:hAnsi="Times New Roman" w:cs="Times New Roman"/>
                <w:b/>
                <w:sz w:val="28"/>
                <w:szCs w:val="28"/>
              </w:rPr>
            </w:pPr>
          </w:p>
        </w:tc>
        <w:tc>
          <w:tcPr>
            <w:tcW w:w="851"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ПК-13;</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ПК-12;</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РО-5;</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p w:rsidR="00D50D63" w:rsidRPr="00E54CE4" w:rsidRDefault="00D50D63" w:rsidP="00BE0731">
            <w:pPr>
              <w:spacing w:before="240"/>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val="restart"/>
          </w:tcPr>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r>
              <w:rPr>
                <w:rFonts w:ascii="Times New Roman" w:hAnsi="Times New Roman" w:cs="Times New Roman"/>
                <w:b/>
                <w:sz w:val="36"/>
                <w:szCs w:val="36"/>
              </w:rPr>
              <w:t>0,5</w:t>
            </w:r>
          </w:p>
        </w:tc>
      </w:tr>
      <w:tr w:rsidR="00D50D63" w:rsidTr="004A0FB2">
        <w:trPr>
          <w:trHeight w:val="21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D50D63" w:rsidRPr="00E54CE4" w:rsidRDefault="00D50D63" w:rsidP="00BE0731">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25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D50D63" w:rsidRPr="00E54CE4" w:rsidRDefault="00D50D63" w:rsidP="00BE0731">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w:t>
            </w:r>
            <w:r>
              <w:rPr>
                <w:rStyle w:val="c0"/>
                <w:rFonts w:ascii="Times New Roman" w:hAnsi="Times New Roman" w:cs="Times New Roman"/>
                <w:iCs/>
                <w:color w:val="000000"/>
                <w:sz w:val="28"/>
                <w:szCs w:val="28"/>
              </w:rPr>
              <w:t xml:space="preserve"> вопросов, каждый вопрос по 0,01</w:t>
            </w:r>
            <w:r w:rsidRPr="00E54CE4">
              <w:rPr>
                <w:rStyle w:val="c0"/>
                <w:rFonts w:ascii="Times New Roman" w:hAnsi="Times New Roman" w:cs="Times New Roman"/>
                <w:iCs/>
                <w:color w:val="000000"/>
                <w:sz w:val="28"/>
                <w:szCs w:val="28"/>
              </w:rPr>
              <w:t xml:space="preserve"> балла</w:t>
            </w:r>
          </w:p>
          <w:p w:rsidR="00D50D63" w:rsidRPr="00E54CE4" w:rsidRDefault="00D50D63" w:rsidP="00BE0731">
            <w:pPr>
              <w:shd w:val="clear" w:color="auto" w:fill="FFFFFF"/>
              <w:rPr>
                <w:rStyle w:val="c0"/>
                <w:rFonts w:ascii="Times New Roman" w:hAnsi="Times New Roman" w:cs="Times New Roman"/>
                <w:iCs/>
                <w:color w:val="000000"/>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51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pacing w:before="240"/>
              <w:rPr>
                <w:rFonts w:ascii="Times New Roman" w:hAnsi="Times New Roman" w:cs="Times New Roman"/>
                <w:sz w:val="28"/>
                <w:szCs w:val="28"/>
              </w:rPr>
            </w:pPr>
            <w:r w:rsidRPr="00E54CE4">
              <w:rPr>
                <w:rFonts w:ascii="Times New Roman" w:hAnsi="Times New Roman" w:cs="Times New Roman"/>
                <w:color w:val="000000"/>
                <w:sz w:val="28"/>
                <w:szCs w:val="28"/>
                <w:shd w:val="clear" w:color="auto" w:fill="FFFFFF"/>
              </w:rPr>
              <w:t>Веерный экспресс-опрос по теме</w:t>
            </w:r>
          </w:p>
          <w:p w:rsidR="00D50D63" w:rsidRPr="00E54CE4" w:rsidRDefault="00D50D63" w:rsidP="00BE0731">
            <w:pPr>
              <w:spacing w:before="24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jc w:val="center"/>
              <w:rPr>
                <w:rFonts w:ascii="Times New Roman" w:hAnsi="Times New Roman" w:cs="Times New Roman"/>
                <w:b/>
                <w:sz w:val="28"/>
                <w:szCs w:val="28"/>
              </w:rPr>
            </w:pPr>
            <w:r>
              <w:rPr>
                <w:rFonts w:ascii="Times New Roman" w:hAnsi="Times New Roman" w:cs="Times New Roman"/>
                <w:b/>
                <w:sz w:val="28"/>
                <w:szCs w:val="28"/>
              </w:rPr>
              <w:t>0,04-0.1</w:t>
            </w:r>
            <w:r w:rsidRPr="00E54CE4">
              <w:rPr>
                <w:rFonts w:ascii="Times New Roman" w:hAnsi="Times New Roman" w:cs="Times New Roman"/>
                <w:b/>
                <w:sz w:val="28"/>
                <w:szCs w:val="28"/>
              </w:rPr>
              <w:t>0</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39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36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AB3354" w:rsidRDefault="00D50D63" w:rsidP="00AB3354">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w:t>
            </w:r>
            <w:r w:rsidR="00AB3354">
              <w:rPr>
                <w:rFonts w:ascii="Times New Roman" w:hAnsi="Times New Roman" w:cs="Times New Roman"/>
                <w:b/>
                <w:sz w:val="28"/>
                <w:szCs w:val="28"/>
              </w:rPr>
              <w:t xml:space="preserve">Самостоятельная работа студентов  учебной комнате </w:t>
            </w:r>
            <w:r w:rsidR="00AB3354">
              <w:rPr>
                <w:rFonts w:ascii="Times New Roman" w:hAnsi="Times New Roman" w:cs="Times New Roman"/>
                <w:b/>
                <w:sz w:val="28"/>
                <w:szCs w:val="28"/>
              </w:rPr>
              <w:lastRenderedPageBreak/>
              <w:t>под контролем преподавателя.  Интерпретация лабораторно-инструментальных методов исследований тематических пациентов.</w:t>
            </w:r>
          </w:p>
          <w:p w:rsidR="00D50D63" w:rsidRPr="00E54CE4" w:rsidRDefault="00AB3354" w:rsidP="00AB3354">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tcBorders>
              <w:top w:val="single" w:sz="4" w:space="0" w:color="auto"/>
              <w:left w:val="single" w:sz="4" w:space="0" w:color="auto"/>
              <w:bottom w:val="single" w:sz="4" w:space="0" w:color="auto"/>
              <w:right w:val="single" w:sz="4" w:space="0" w:color="auto"/>
            </w:tcBorders>
          </w:tcPr>
          <w:p w:rsidR="00AB3354" w:rsidRPr="008F2DCB" w:rsidRDefault="00AB3354" w:rsidP="00AB3354">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lastRenderedPageBreak/>
              <w:t xml:space="preserve"> Балл  «0,30»--если студент смог интерпретировать все результаты.</w:t>
            </w:r>
          </w:p>
          <w:p w:rsidR="00AB3354" w:rsidRDefault="00AB3354" w:rsidP="00AB3354">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 xml:space="preserve">Балл «0,24»--если студент допустил </w:t>
            </w:r>
            <w:r w:rsidRPr="008F2DCB">
              <w:rPr>
                <w:rStyle w:val="c0"/>
                <w:rFonts w:ascii="Times New Roman" w:hAnsi="Times New Roman" w:cs="Times New Roman"/>
                <w:color w:val="000000"/>
                <w:sz w:val="28"/>
                <w:szCs w:val="28"/>
              </w:rPr>
              <w:lastRenderedPageBreak/>
              <w:t xml:space="preserve">1-2 неточности, </w:t>
            </w:r>
            <w:r>
              <w:rPr>
                <w:rStyle w:val="c0"/>
                <w:rFonts w:ascii="Times New Roman" w:hAnsi="Times New Roman" w:cs="Times New Roman"/>
                <w:color w:val="000000"/>
                <w:sz w:val="28"/>
                <w:szCs w:val="28"/>
              </w:rPr>
              <w:t>смог</w:t>
            </w:r>
          </w:p>
          <w:p w:rsidR="00AB3354" w:rsidRPr="008F2DCB" w:rsidRDefault="00AB3354" w:rsidP="00AB3354">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интерпретировать 70% результатов.</w:t>
            </w:r>
          </w:p>
          <w:p w:rsidR="00AB3354" w:rsidRPr="008F2DCB" w:rsidRDefault="00AB3354" w:rsidP="00AB3354">
            <w:pPr>
              <w:shd w:val="clear" w:color="auto" w:fill="FFFFFF"/>
              <w:rPr>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Балл«0,18»--- если студент смог интерпретировать 50% результатов, в ответах допущены ошибки</w:t>
            </w:r>
          </w:p>
          <w:p w:rsidR="00D50D63" w:rsidRPr="00E54CE4" w:rsidRDefault="00AB3354" w:rsidP="00AB3354">
            <w:pPr>
              <w:shd w:val="clear" w:color="auto" w:fill="FFFFFF"/>
              <w:rPr>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Балл«0,12»---студент не справился с заданием, не смог интерпретировать результаты</w:t>
            </w:r>
            <w:r>
              <w:rPr>
                <w:rStyle w:val="c0"/>
                <w:rFonts w:ascii="Times New Roman" w:hAnsi="Times New Roman" w:cs="Times New Roman"/>
                <w:color w:val="000000"/>
                <w:sz w:val="28"/>
                <w:szCs w:val="28"/>
              </w:rPr>
              <w:t xml:space="preserve"> дополнительных методов исследований.</w:t>
            </w: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lastRenderedPageBreak/>
              <w:t>0,06-0,15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31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D50D63"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карт-задач</w:t>
            </w:r>
          </w:p>
          <w:p w:rsidR="00D50D63" w:rsidRPr="00E54CE4" w:rsidRDefault="00D50D63" w:rsidP="00BE0731">
            <w:pPr>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tcBorders>
              <w:top w:val="single" w:sz="4" w:space="0" w:color="auto"/>
              <w:left w:val="single" w:sz="4" w:space="0" w:color="auto"/>
              <w:right w:val="single" w:sz="4" w:space="0" w:color="auto"/>
            </w:tcBorders>
          </w:tcPr>
          <w:p w:rsidR="00AB3354" w:rsidRPr="00556535" w:rsidRDefault="00AB3354" w:rsidP="00AB3354">
            <w:pPr>
              <w:pStyle w:val="a4"/>
              <w:rPr>
                <w:rFonts w:ascii="Times New Roman" w:hAnsi="Times New Roman" w:cs="Times New Roman"/>
                <w:b/>
                <w:bCs/>
                <w:i/>
                <w:iCs/>
                <w:sz w:val="28"/>
                <w:szCs w:val="28"/>
                <w:lang w:eastAsia="ru-RU"/>
              </w:rPr>
            </w:pPr>
            <w:r>
              <w:rPr>
                <w:rFonts w:ascii="Times New Roman" w:hAnsi="Times New Roman" w:cs="Times New Roman"/>
                <w:sz w:val="28"/>
                <w:szCs w:val="28"/>
                <w:lang w:eastAsia="ru-RU"/>
              </w:rPr>
              <w:t>«0,05</w:t>
            </w:r>
            <w:r w:rsidRPr="00556535">
              <w:rPr>
                <w:rFonts w:ascii="Times New Roman" w:hAnsi="Times New Roman" w:cs="Times New Roman"/>
                <w:sz w:val="28"/>
                <w:szCs w:val="28"/>
                <w:lang w:eastAsia="ru-RU"/>
              </w:rPr>
              <w:t>»--если студент правильно назвал синдром и сумел его обосновать</w:t>
            </w:r>
          </w:p>
          <w:p w:rsidR="00AB3354" w:rsidRPr="00556535" w:rsidRDefault="00AB3354" w:rsidP="00AB3354">
            <w:pPr>
              <w:pStyle w:val="a4"/>
              <w:rPr>
                <w:rFonts w:ascii="Times New Roman" w:hAnsi="Times New Roman" w:cs="Times New Roman"/>
                <w:b/>
                <w:bCs/>
                <w:i/>
                <w:iCs/>
                <w:sz w:val="28"/>
                <w:szCs w:val="28"/>
                <w:lang w:eastAsia="ru-RU"/>
              </w:rPr>
            </w:pPr>
            <w:r>
              <w:rPr>
                <w:rFonts w:ascii="Times New Roman" w:hAnsi="Times New Roman" w:cs="Times New Roman"/>
                <w:sz w:val="28"/>
                <w:szCs w:val="28"/>
                <w:lang w:eastAsia="ru-RU"/>
              </w:rPr>
              <w:t>«0,04</w:t>
            </w:r>
            <w:r w:rsidRPr="00556535">
              <w:rPr>
                <w:rFonts w:ascii="Times New Roman" w:hAnsi="Times New Roman" w:cs="Times New Roman"/>
                <w:sz w:val="28"/>
                <w:szCs w:val="28"/>
                <w:lang w:eastAsia="ru-RU"/>
              </w:rPr>
              <w:t>»--если студент при определении синдрома допустил неточности</w:t>
            </w:r>
          </w:p>
          <w:p w:rsidR="00AB3354" w:rsidRDefault="00AB3354" w:rsidP="00AB3354">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«0,03</w:t>
            </w:r>
            <w:r w:rsidRPr="00556535">
              <w:rPr>
                <w:rFonts w:ascii="Times New Roman" w:hAnsi="Times New Roman" w:cs="Times New Roman"/>
                <w:sz w:val="28"/>
                <w:szCs w:val="28"/>
                <w:lang w:eastAsia="ru-RU"/>
              </w:rPr>
              <w:t>»--если студент допустил  </w:t>
            </w:r>
            <w:proofErr w:type="gramStart"/>
            <w:r w:rsidRPr="00556535">
              <w:rPr>
                <w:rFonts w:ascii="Times New Roman" w:hAnsi="Times New Roman" w:cs="Times New Roman"/>
                <w:sz w:val="28"/>
                <w:szCs w:val="28"/>
                <w:lang w:eastAsia="ru-RU"/>
              </w:rPr>
              <w:t>две  и более ошибок</w:t>
            </w:r>
            <w:proofErr w:type="gramEnd"/>
          </w:p>
          <w:p w:rsidR="00D50D63" w:rsidRPr="00AB3354" w:rsidRDefault="00AB3354" w:rsidP="00AB3354">
            <w:pPr>
              <w:pStyle w:val="a4"/>
              <w:rPr>
                <w:rFonts w:ascii="Times New Roman" w:hAnsi="Times New Roman" w:cs="Times New Roman"/>
                <w:b/>
                <w:bCs/>
                <w:i/>
                <w:iCs/>
                <w:sz w:val="28"/>
                <w:szCs w:val="28"/>
                <w:lang w:eastAsia="ru-RU"/>
              </w:rPr>
            </w:pPr>
            <w:r>
              <w:rPr>
                <w:rFonts w:ascii="Times New Roman" w:hAnsi="Times New Roman" w:cs="Times New Roman"/>
                <w:sz w:val="28"/>
                <w:szCs w:val="28"/>
                <w:lang w:eastAsia="ru-RU"/>
              </w:rPr>
              <w:t>«0,02</w:t>
            </w:r>
            <w:r w:rsidRPr="00556535">
              <w:rPr>
                <w:rFonts w:ascii="Times New Roman" w:hAnsi="Times New Roman" w:cs="Times New Roman"/>
                <w:sz w:val="28"/>
                <w:szCs w:val="28"/>
                <w:lang w:eastAsia="ru-RU"/>
              </w:rPr>
              <w:t>»--если студент не справился с заданием  </w:t>
            </w:r>
          </w:p>
        </w:tc>
        <w:tc>
          <w:tcPr>
            <w:tcW w:w="993" w:type="dxa"/>
            <w:tcBorders>
              <w:top w:val="single" w:sz="4" w:space="0" w:color="auto"/>
              <w:left w:val="single" w:sz="4" w:space="0" w:color="auto"/>
            </w:tcBorders>
          </w:tcPr>
          <w:p w:rsidR="00D50D63" w:rsidRPr="00E54CE4" w:rsidRDefault="00AB3354" w:rsidP="00BE0731">
            <w:pPr>
              <w:pStyle w:val="a4"/>
              <w:rPr>
                <w:rFonts w:ascii="Times New Roman" w:hAnsi="Times New Roman" w:cs="Times New Roman"/>
                <w:b/>
                <w:sz w:val="28"/>
                <w:szCs w:val="28"/>
              </w:rPr>
            </w:pPr>
            <w:r>
              <w:rPr>
                <w:rFonts w:ascii="Times New Roman" w:hAnsi="Times New Roman" w:cs="Times New Roman"/>
                <w:b/>
                <w:sz w:val="28"/>
                <w:szCs w:val="28"/>
              </w:rPr>
              <w:t>0,02-</w:t>
            </w:r>
            <w:r w:rsidR="00D50D63">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436"/>
        </w:trPr>
        <w:tc>
          <w:tcPr>
            <w:tcW w:w="583"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40.</w:t>
            </w:r>
          </w:p>
        </w:tc>
        <w:tc>
          <w:tcPr>
            <w:tcW w:w="3118"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D50D63" w:rsidRPr="00E54CE4" w:rsidRDefault="00D50D63" w:rsidP="00BE0731">
            <w:pPr>
              <w:rPr>
                <w:rFonts w:ascii="Times New Roman" w:hAnsi="Times New Roman" w:cs="Times New Roman"/>
                <w:sz w:val="28"/>
                <w:szCs w:val="28"/>
              </w:rPr>
            </w:pPr>
            <w:r w:rsidRPr="00E54CE4">
              <w:rPr>
                <w:rFonts w:ascii="Times New Roman" w:hAnsi="Times New Roman" w:cs="Times New Roman"/>
                <w:sz w:val="28"/>
                <w:szCs w:val="28"/>
              </w:rPr>
              <w:t xml:space="preserve">Основные симптомы болезней скелетно-мышечной системы, выявляемые во время расспроса и </w:t>
            </w:r>
            <w:proofErr w:type="spellStart"/>
            <w:r w:rsidRPr="00E54CE4">
              <w:rPr>
                <w:rFonts w:ascii="Times New Roman" w:hAnsi="Times New Roman" w:cs="Times New Roman"/>
                <w:sz w:val="28"/>
                <w:szCs w:val="28"/>
              </w:rPr>
              <w:t>физикальных</w:t>
            </w:r>
            <w:proofErr w:type="spellEnd"/>
            <w:r w:rsidRPr="00E54CE4">
              <w:rPr>
                <w:rFonts w:ascii="Times New Roman" w:hAnsi="Times New Roman" w:cs="Times New Roman"/>
                <w:sz w:val="28"/>
                <w:szCs w:val="28"/>
              </w:rPr>
              <w:t xml:space="preserve"> методов исследования.</w:t>
            </w:r>
          </w:p>
          <w:p w:rsidR="00D50D63" w:rsidRPr="00E54CE4" w:rsidRDefault="00D50D63" w:rsidP="00BE0731">
            <w:pPr>
              <w:rPr>
                <w:rFonts w:ascii="Times New Roman" w:hAnsi="Times New Roman" w:cs="Times New Roman"/>
                <w:sz w:val="28"/>
                <w:szCs w:val="28"/>
              </w:rPr>
            </w:pP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Тема СРС:</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sz w:val="28"/>
                <w:szCs w:val="28"/>
              </w:rPr>
              <w:t xml:space="preserve"> Симптоматология </w:t>
            </w:r>
            <w:r w:rsidRPr="00E54CE4">
              <w:rPr>
                <w:rFonts w:ascii="Times New Roman" w:hAnsi="Times New Roman" w:cs="Times New Roman"/>
                <w:sz w:val="28"/>
                <w:szCs w:val="28"/>
              </w:rPr>
              <w:lastRenderedPageBreak/>
              <w:t xml:space="preserve">острой ревматической лихорадки, </w:t>
            </w:r>
            <w:proofErr w:type="spellStart"/>
            <w:r w:rsidRPr="00E54CE4">
              <w:rPr>
                <w:rFonts w:ascii="Times New Roman" w:hAnsi="Times New Roman" w:cs="Times New Roman"/>
                <w:sz w:val="28"/>
                <w:szCs w:val="28"/>
              </w:rPr>
              <w:t>ревматоидного</w:t>
            </w:r>
            <w:proofErr w:type="spellEnd"/>
            <w:r w:rsidRPr="00E54CE4">
              <w:rPr>
                <w:rFonts w:ascii="Times New Roman" w:hAnsi="Times New Roman" w:cs="Times New Roman"/>
                <w:sz w:val="28"/>
                <w:szCs w:val="28"/>
              </w:rPr>
              <w:t xml:space="preserve"> артрита, </w:t>
            </w:r>
            <w:proofErr w:type="spellStart"/>
            <w:r w:rsidRPr="00E54CE4">
              <w:rPr>
                <w:rFonts w:ascii="Times New Roman" w:hAnsi="Times New Roman" w:cs="Times New Roman"/>
                <w:sz w:val="28"/>
                <w:szCs w:val="28"/>
              </w:rPr>
              <w:t>остеоартроза</w:t>
            </w:r>
            <w:proofErr w:type="spellEnd"/>
            <w:r w:rsidRPr="00E54CE4">
              <w:rPr>
                <w:rFonts w:ascii="Times New Roman" w:hAnsi="Times New Roman" w:cs="Times New Roman"/>
                <w:sz w:val="28"/>
                <w:szCs w:val="28"/>
              </w:rPr>
              <w:t xml:space="preserve">, подагры, </w:t>
            </w:r>
            <w:proofErr w:type="spellStart"/>
            <w:r w:rsidRPr="00E54CE4">
              <w:rPr>
                <w:rFonts w:ascii="Times New Roman" w:hAnsi="Times New Roman" w:cs="Times New Roman"/>
                <w:sz w:val="28"/>
                <w:szCs w:val="28"/>
              </w:rPr>
              <w:t>анкилозирующего</w:t>
            </w:r>
            <w:proofErr w:type="spellEnd"/>
            <w:r w:rsidRPr="00E54CE4">
              <w:rPr>
                <w:rFonts w:ascii="Times New Roman" w:hAnsi="Times New Roman" w:cs="Times New Roman"/>
                <w:sz w:val="28"/>
                <w:szCs w:val="28"/>
              </w:rPr>
              <w:t xml:space="preserve"> спондилита и реактивных артритов.</w:t>
            </w:r>
          </w:p>
        </w:tc>
        <w:tc>
          <w:tcPr>
            <w:tcW w:w="851" w:type="dxa"/>
            <w:vMerge w:val="restart"/>
          </w:tcPr>
          <w:p w:rsidR="00D50D63" w:rsidRPr="00E54CE4" w:rsidRDefault="00D50D63" w:rsidP="00BE0731">
            <w:pPr>
              <w:rPr>
                <w:rFonts w:ascii="Times New Roman" w:hAnsi="Times New Roman" w:cs="Times New Roman"/>
                <w:b/>
                <w:sz w:val="28"/>
                <w:szCs w:val="28"/>
              </w:rPr>
            </w:pP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ПК-12.</w:t>
            </w:r>
          </w:p>
        </w:tc>
        <w:tc>
          <w:tcPr>
            <w:tcW w:w="992"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РО-5;</w:t>
            </w:r>
          </w:p>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p w:rsidR="00D50D63" w:rsidRPr="00E54CE4" w:rsidRDefault="00D50D63" w:rsidP="00BE0731">
            <w:pPr>
              <w:spacing w:before="240"/>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val="restart"/>
          </w:tcPr>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Pr="00B665C3" w:rsidRDefault="00D50D63" w:rsidP="00BE0731">
            <w:pPr>
              <w:rPr>
                <w:rFonts w:ascii="Times New Roman" w:hAnsi="Times New Roman" w:cs="Times New Roman"/>
                <w:b/>
                <w:sz w:val="28"/>
                <w:szCs w:val="28"/>
              </w:rPr>
            </w:pPr>
            <w:r w:rsidRPr="00B665C3">
              <w:rPr>
                <w:rFonts w:ascii="Times New Roman" w:hAnsi="Times New Roman" w:cs="Times New Roman"/>
                <w:b/>
                <w:sz w:val="28"/>
                <w:szCs w:val="28"/>
              </w:rPr>
              <w:t>0,5</w:t>
            </w:r>
          </w:p>
        </w:tc>
      </w:tr>
      <w:tr w:rsidR="00D50D63" w:rsidTr="004A0FB2">
        <w:trPr>
          <w:trHeight w:val="40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D50D63" w:rsidRPr="00E54CE4" w:rsidRDefault="00D50D63" w:rsidP="00BE0731">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48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D50D63" w:rsidRPr="00E54CE4" w:rsidRDefault="00D50D63" w:rsidP="00BE0731">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0,01 балла</w:t>
            </w:r>
          </w:p>
          <w:p w:rsidR="00D50D63" w:rsidRPr="00E54CE4" w:rsidRDefault="00D50D63" w:rsidP="00BE0731">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51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pacing w:before="240"/>
              <w:rPr>
                <w:rFonts w:ascii="Times New Roman" w:hAnsi="Times New Roman" w:cs="Times New Roman"/>
                <w:sz w:val="28"/>
                <w:szCs w:val="28"/>
              </w:rPr>
            </w:pPr>
            <w:r w:rsidRPr="00E54CE4">
              <w:rPr>
                <w:rFonts w:ascii="Times New Roman" w:hAnsi="Times New Roman" w:cs="Times New Roman"/>
                <w:color w:val="000000"/>
                <w:sz w:val="28"/>
                <w:szCs w:val="28"/>
                <w:shd w:val="clear" w:color="auto" w:fill="FFFFFF"/>
              </w:rPr>
              <w:t>Веерный экспресс-опрос по теме</w:t>
            </w:r>
          </w:p>
          <w:p w:rsidR="00D50D63" w:rsidRPr="00E54CE4" w:rsidRDefault="00D50D63" w:rsidP="00BE0731">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0,1</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58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BE0731">
            <w:pPr>
              <w:shd w:val="clear" w:color="auto" w:fill="FFFFFF"/>
              <w:rPr>
                <w:rStyle w:val="c0"/>
                <w:rFonts w:ascii="Times New Roman" w:hAnsi="Times New Roman" w:cs="Times New Roman"/>
                <w:color w:val="000000"/>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64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D50D63" w:rsidRDefault="00D50D63" w:rsidP="0027482B">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Самостоятельная работа студентов в отделении ревматологии.</w:t>
            </w:r>
          </w:p>
          <w:p w:rsidR="00D50D63" w:rsidRPr="00E54CE4" w:rsidRDefault="00D50D63" w:rsidP="0027482B">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tcBorders>
              <w:top w:val="single" w:sz="4" w:space="0" w:color="auto"/>
              <w:left w:val="single" w:sz="4" w:space="0" w:color="auto"/>
              <w:bottom w:val="single" w:sz="4" w:space="0" w:color="auto"/>
              <w:right w:val="single" w:sz="4" w:space="0" w:color="auto"/>
            </w:tcBorders>
          </w:tcPr>
          <w:p w:rsidR="00AB3354" w:rsidRPr="00E54CE4" w:rsidRDefault="00AB3354" w:rsidP="00AB3354">
            <w:pPr>
              <w:pStyle w:val="a4"/>
              <w:rPr>
                <w:rFonts w:ascii="Times New Roman" w:hAnsi="Times New Roman" w:cs="Times New Roman"/>
                <w:sz w:val="28"/>
                <w:szCs w:val="28"/>
              </w:rPr>
            </w:pPr>
            <w:r w:rsidRPr="00E54CE4">
              <w:rPr>
                <w:rFonts w:ascii="Times New Roman" w:hAnsi="Times New Roman" w:cs="Times New Roman"/>
                <w:sz w:val="28"/>
                <w:szCs w:val="28"/>
              </w:rPr>
              <w:t>Практическая  работа студентов в «малых группах» у постели больного под контролем преподавателя.</w:t>
            </w:r>
          </w:p>
          <w:p w:rsidR="00AB3354" w:rsidRDefault="00AB3354" w:rsidP="00AB3354">
            <w:pPr>
              <w:pStyle w:val="a4"/>
              <w:rPr>
                <w:rFonts w:ascii="Times New Roman" w:hAnsi="Times New Roman" w:cs="Times New Roman"/>
                <w:sz w:val="28"/>
                <w:szCs w:val="28"/>
              </w:rPr>
            </w:pPr>
            <w:r>
              <w:rPr>
                <w:rFonts w:ascii="Times New Roman" w:hAnsi="Times New Roman" w:cs="Times New Roman"/>
                <w:sz w:val="28"/>
                <w:szCs w:val="28"/>
              </w:rPr>
              <w:t>«0,15-балл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студент правильно выполнил практические навыки.</w:t>
            </w:r>
          </w:p>
          <w:p w:rsidR="00AB3354" w:rsidRDefault="00AB3354" w:rsidP="00AB3354">
            <w:pPr>
              <w:pStyle w:val="a4"/>
              <w:rPr>
                <w:rFonts w:ascii="Times New Roman" w:hAnsi="Times New Roman" w:cs="Times New Roman"/>
                <w:sz w:val="28"/>
                <w:szCs w:val="28"/>
              </w:rPr>
            </w:pPr>
            <w:r>
              <w:rPr>
                <w:rFonts w:ascii="Times New Roman" w:hAnsi="Times New Roman" w:cs="Times New Roman"/>
                <w:sz w:val="28"/>
                <w:szCs w:val="28"/>
              </w:rPr>
              <w:t>«0,12-балл»- студент выполнил не последовательно.</w:t>
            </w:r>
          </w:p>
          <w:p w:rsidR="00AB3354" w:rsidRDefault="00AB3354" w:rsidP="00AB3354">
            <w:pPr>
              <w:pStyle w:val="a4"/>
              <w:rPr>
                <w:rFonts w:ascii="Times New Roman" w:hAnsi="Times New Roman" w:cs="Times New Roman"/>
                <w:sz w:val="28"/>
                <w:szCs w:val="28"/>
              </w:rPr>
            </w:pPr>
            <w:r>
              <w:rPr>
                <w:rFonts w:ascii="Times New Roman" w:hAnsi="Times New Roman" w:cs="Times New Roman"/>
                <w:sz w:val="28"/>
                <w:szCs w:val="28"/>
              </w:rPr>
              <w:t>«0,09-балл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студент понимает суть навыка, но выполнил с помощью преподавателя;</w:t>
            </w:r>
          </w:p>
          <w:p w:rsidR="00D50D63" w:rsidRPr="00E54CE4" w:rsidRDefault="00AB3354" w:rsidP="00AB3354">
            <w:pPr>
              <w:pStyle w:val="a4"/>
              <w:rPr>
                <w:rStyle w:val="c0"/>
                <w:rFonts w:ascii="Times New Roman" w:hAnsi="Times New Roman" w:cs="Times New Roman"/>
                <w:color w:val="000000"/>
                <w:sz w:val="28"/>
                <w:szCs w:val="28"/>
              </w:rPr>
            </w:pPr>
            <w:r>
              <w:rPr>
                <w:rFonts w:ascii="Times New Roman" w:hAnsi="Times New Roman" w:cs="Times New Roman"/>
                <w:sz w:val="28"/>
                <w:szCs w:val="28"/>
              </w:rPr>
              <w:t xml:space="preserve">«0,06-балл »- не умеет проводить навыки </w:t>
            </w:r>
            <w:proofErr w:type="spellStart"/>
            <w:r>
              <w:rPr>
                <w:rFonts w:ascii="Times New Roman" w:hAnsi="Times New Roman" w:cs="Times New Roman"/>
                <w:sz w:val="28"/>
                <w:szCs w:val="28"/>
              </w:rPr>
              <w:t>физикального</w:t>
            </w:r>
            <w:proofErr w:type="spellEnd"/>
            <w:r>
              <w:rPr>
                <w:rFonts w:ascii="Times New Roman" w:hAnsi="Times New Roman" w:cs="Times New Roman"/>
                <w:sz w:val="28"/>
                <w:szCs w:val="28"/>
              </w:rPr>
              <w:t xml:space="preserve"> обследования</w:t>
            </w:r>
          </w:p>
        </w:tc>
        <w:tc>
          <w:tcPr>
            <w:tcW w:w="993" w:type="dxa"/>
            <w:tcBorders>
              <w:top w:val="single" w:sz="4" w:space="0" w:color="auto"/>
              <w:left w:val="single" w:sz="4" w:space="0" w:color="auto"/>
              <w:bottom w:val="single" w:sz="4" w:space="0" w:color="auto"/>
            </w:tcBorders>
          </w:tcPr>
          <w:p w:rsidR="00D50D63" w:rsidRPr="00E54CE4" w:rsidRDefault="00AB3354" w:rsidP="00BE0731">
            <w:pPr>
              <w:pStyle w:val="a4"/>
              <w:rPr>
                <w:rFonts w:ascii="Times New Roman" w:hAnsi="Times New Roman" w:cs="Times New Roman"/>
                <w:b/>
                <w:sz w:val="28"/>
                <w:szCs w:val="28"/>
              </w:rPr>
            </w:pPr>
            <w:r>
              <w:rPr>
                <w:rFonts w:ascii="Times New Roman" w:hAnsi="Times New Roman" w:cs="Times New Roman"/>
                <w:b/>
                <w:sz w:val="28"/>
                <w:szCs w:val="28"/>
              </w:rPr>
              <w:t>0,06-</w:t>
            </w:r>
            <w:r w:rsidR="00D50D63" w:rsidRPr="00E54CE4">
              <w:rPr>
                <w:rFonts w:ascii="Times New Roman" w:hAnsi="Times New Roman" w:cs="Times New Roman"/>
                <w:b/>
                <w:sz w:val="28"/>
                <w:szCs w:val="28"/>
              </w:rPr>
              <w:t>0,15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105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D50D63"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карт-задач</w:t>
            </w:r>
          </w:p>
          <w:p w:rsidR="00D50D63" w:rsidRPr="00E54CE4" w:rsidRDefault="00D50D63" w:rsidP="00BE0731">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tcBorders>
              <w:top w:val="single" w:sz="4" w:space="0" w:color="auto"/>
              <w:left w:val="single" w:sz="4" w:space="0" w:color="auto"/>
              <w:right w:val="single" w:sz="4" w:space="0" w:color="auto"/>
            </w:tcBorders>
          </w:tcPr>
          <w:p w:rsidR="00AB3354" w:rsidRPr="00556535" w:rsidRDefault="00AB3354" w:rsidP="00AB3354">
            <w:pPr>
              <w:pStyle w:val="a4"/>
              <w:rPr>
                <w:rFonts w:ascii="Times New Roman" w:hAnsi="Times New Roman" w:cs="Times New Roman"/>
                <w:b/>
                <w:bCs/>
                <w:i/>
                <w:iCs/>
                <w:sz w:val="28"/>
                <w:szCs w:val="28"/>
                <w:lang w:eastAsia="ru-RU"/>
              </w:rPr>
            </w:pPr>
            <w:r>
              <w:rPr>
                <w:rFonts w:ascii="Times New Roman" w:hAnsi="Times New Roman" w:cs="Times New Roman"/>
                <w:sz w:val="28"/>
                <w:szCs w:val="28"/>
                <w:lang w:eastAsia="ru-RU"/>
              </w:rPr>
              <w:t>«0,05</w:t>
            </w:r>
            <w:r w:rsidRPr="00556535">
              <w:rPr>
                <w:rFonts w:ascii="Times New Roman" w:hAnsi="Times New Roman" w:cs="Times New Roman"/>
                <w:sz w:val="28"/>
                <w:szCs w:val="28"/>
                <w:lang w:eastAsia="ru-RU"/>
              </w:rPr>
              <w:t>»--если студент правильно назвал синдром и сумел его обосновать</w:t>
            </w:r>
          </w:p>
          <w:p w:rsidR="00AB3354" w:rsidRPr="00556535" w:rsidRDefault="00AB3354" w:rsidP="00AB3354">
            <w:pPr>
              <w:pStyle w:val="a4"/>
              <w:rPr>
                <w:rFonts w:ascii="Times New Roman" w:hAnsi="Times New Roman" w:cs="Times New Roman"/>
                <w:b/>
                <w:bCs/>
                <w:i/>
                <w:iCs/>
                <w:sz w:val="28"/>
                <w:szCs w:val="28"/>
                <w:lang w:eastAsia="ru-RU"/>
              </w:rPr>
            </w:pPr>
            <w:r>
              <w:rPr>
                <w:rFonts w:ascii="Times New Roman" w:hAnsi="Times New Roman" w:cs="Times New Roman"/>
                <w:sz w:val="28"/>
                <w:szCs w:val="28"/>
                <w:lang w:eastAsia="ru-RU"/>
              </w:rPr>
              <w:t>«0,04</w:t>
            </w:r>
            <w:r w:rsidRPr="00556535">
              <w:rPr>
                <w:rFonts w:ascii="Times New Roman" w:hAnsi="Times New Roman" w:cs="Times New Roman"/>
                <w:sz w:val="28"/>
                <w:szCs w:val="28"/>
                <w:lang w:eastAsia="ru-RU"/>
              </w:rPr>
              <w:t>»--если студент при определении синдрома допустил неточности</w:t>
            </w:r>
          </w:p>
          <w:p w:rsidR="00AB3354" w:rsidRDefault="00AB3354" w:rsidP="00AB3354">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«0,03»--если студент допустил </w:t>
            </w:r>
            <w:proofErr w:type="gramStart"/>
            <w:r w:rsidRPr="00556535">
              <w:rPr>
                <w:rFonts w:ascii="Times New Roman" w:hAnsi="Times New Roman" w:cs="Times New Roman"/>
                <w:sz w:val="28"/>
                <w:szCs w:val="28"/>
                <w:lang w:eastAsia="ru-RU"/>
              </w:rPr>
              <w:t>две  и более ошибок</w:t>
            </w:r>
            <w:proofErr w:type="gramEnd"/>
          </w:p>
          <w:p w:rsidR="00D50D63" w:rsidRPr="00AB3354" w:rsidRDefault="00AB3354" w:rsidP="00AB3354">
            <w:pPr>
              <w:pStyle w:val="a4"/>
              <w:rPr>
                <w:rStyle w:val="c0"/>
                <w:rFonts w:ascii="Times New Roman" w:hAnsi="Times New Roman" w:cs="Times New Roman"/>
                <w:b/>
                <w:bCs/>
                <w:i/>
                <w:iCs/>
                <w:sz w:val="28"/>
                <w:szCs w:val="28"/>
                <w:lang w:eastAsia="ru-RU"/>
              </w:rPr>
            </w:pPr>
            <w:r>
              <w:rPr>
                <w:rFonts w:ascii="Times New Roman" w:hAnsi="Times New Roman" w:cs="Times New Roman"/>
                <w:sz w:val="28"/>
                <w:szCs w:val="28"/>
                <w:lang w:eastAsia="ru-RU"/>
              </w:rPr>
              <w:t>«0,02</w:t>
            </w:r>
            <w:r w:rsidRPr="00556535">
              <w:rPr>
                <w:rFonts w:ascii="Times New Roman" w:hAnsi="Times New Roman" w:cs="Times New Roman"/>
                <w:sz w:val="28"/>
                <w:szCs w:val="28"/>
                <w:lang w:eastAsia="ru-RU"/>
              </w:rPr>
              <w:t>»--если студент не справился с заданием  </w:t>
            </w:r>
          </w:p>
        </w:tc>
        <w:tc>
          <w:tcPr>
            <w:tcW w:w="993" w:type="dxa"/>
            <w:tcBorders>
              <w:top w:val="single" w:sz="4" w:space="0" w:color="auto"/>
              <w:left w:val="single" w:sz="4" w:space="0" w:color="auto"/>
            </w:tcBorders>
          </w:tcPr>
          <w:p w:rsidR="00D50D63" w:rsidRPr="00E54CE4" w:rsidRDefault="00D50D63" w:rsidP="00BE0731">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510"/>
        </w:trPr>
        <w:tc>
          <w:tcPr>
            <w:tcW w:w="583"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41</w:t>
            </w:r>
          </w:p>
        </w:tc>
        <w:tc>
          <w:tcPr>
            <w:tcW w:w="3118"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D50D63" w:rsidRPr="00E54CE4" w:rsidRDefault="00D50D63" w:rsidP="00BE0731">
            <w:pPr>
              <w:rPr>
                <w:rFonts w:ascii="Times New Roman" w:hAnsi="Times New Roman" w:cs="Times New Roman"/>
                <w:sz w:val="28"/>
                <w:szCs w:val="28"/>
              </w:rPr>
            </w:pPr>
            <w:r w:rsidRPr="00E54CE4">
              <w:rPr>
                <w:rFonts w:ascii="Times New Roman" w:hAnsi="Times New Roman" w:cs="Times New Roman"/>
                <w:sz w:val="28"/>
                <w:szCs w:val="28"/>
              </w:rPr>
              <w:t xml:space="preserve">Специфические симптомы болезней скелетно-мышечной </w:t>
            </w:r>
            <w:r w:rsidRPr="00E54CE4">
              <w:rPr>
                <w:rFonts w:ascii="Times New Roman" w:hAnsi="Times New Roman" w:cs="Times New Roman"/>
                <w:sz w:val="28"/>
                <w:szCs w:val="28"/>
              </w:rPr>
              <w:lastRenderedPageBreak/>
              <w:t>системы, выявляемые лабораторными методами исследования</w:t>
            </w:r>
          </w:p>
          <w:p w:rsidR="00D50D63" w:rsidRPr="00E54CE4" w:rsidRDefault="00D50D63" w:rsidP="00BE0731">
            <w:pPr>
              <w:rPr>
                <w:rFonts w:ascii="Times New Roman" w:hAnsi="Times New Roman" w:cs="Times New Roman"/>
                <w:b/>
                <w:sz w:val="28"/>
                <w:szCs w:val="28"/>
              </w:rPr>
            </w:pP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Тема СРС:</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sz w:val="28"/>
                <w:szCs w:val="28"/>
              </w:rPr>
              <w:t xml:space="preserve">Симптоматология острой ревматической лихорадки, </w:t>
            </w:r>
            <w:proofErr w:type="spellStart"/>
            <w:r w:rsidRPr="00E54CE4">
              <w:rPr>
                <w:rFonts w:ascii="Times New Roman" w:hAnsi="Times New Roman" w:cs="Times New Roman"/>
                <w:sz w:val="28"/>
                <w:szCs w:val="28"/>
              </w:rPr>
              <w:t>ревматоидного</w:t>
            </w:r>
            <w:proofErr w:type="spellEnd"/>
            <w:r w:rsidRPr="00E54CE4">
              <w:rPr>
                <w:rFonts w:ascii="Times New Roman" w:hAnsi="Times New Roman" w:cs="Times New Roman"/>
                <w:sz w:val="28"/>
                <w:szCs w:val="28"/>
              </w:rPr>
              <w:t xml:space="preserve"> артрита, </w:t>
            </w:r>
            <w:proofErr w:type="spellStart"/>
            <w:r w:rsidRPr="00E54CE4">
              <w:rPr>
                <w:rFonts w:ascii="Times New Roman" w:hAnsi="Times New Roman" w:cs="Times New Roman"/>
                <w:sz w:val="28"/>
                <w:szCs w:val="28"/>
              </w:rPr>
              <w:t>остеоартроза</w:t>
            </w:r>
            <w:proofErr w:type="spellEnd"/>
            <w:r w:rsidRPr="00E54CE4">
              <w:rPr>
                <w:rFonts w:ascii="Times New Roman" w:hAnsi="Times New Roman" w:cs="Times New Roman"/>
                <w:sz w:val="28"/>
                <w:szCs w:val="28"/>
              </w:rPr>
              <w:t xml:space="preserve">, подагры, </w:t>
            </w:r>
            <w:proofErr w:type="spellStart"/>
            <w:r w:rsidRPr="00E54CE4">
              <w:rPr>
                <w:rFonts w:ascii="Times New Roman" w:hAnsi="Times New Roman" w:cs="Times New Roman"/>
                <w:sz w:val="28"/>
                <w:szCs w:val="28"/>
              </w:rPr>
              <w:t>анкилозирующего</w:t>
            </w:r>
            <w:proofErr w:type="spellEnd"/>
            <w:r w:rsidRPr="00E54CE4">
              <w:rPr>
                <w:rFonts w:ascii="Times New Roman" w:hAnsi="Times New Roman" w:cs="Times New Roman"/>
                <w:sz w:val="28"/>
                <w:szCs w:val="28"/>
              </w:rPr>
              <w:t xml:space="preserve"> спондилита и реактивных артритов</w:t>
            </w:r>
          </w:p>
          <w:p w:rsidR="00D50D63" w:rsidRPr="00E54CE4" w:rsidRDefault="00D50D63" w:rsidP="00BE0731">
            <w:pPr>
              <w:rPr>
                <w:rFonts w:ascii="Times New Roman" w:hAnsi="Times New Roman" w:cs="Times New Roman"/>
                <w:sz w:val="28"/>
                <w:szCs w:val="28"/>
              </w:rPr>
            </w:pPr>
          </w:p>
          <w:p w:rsidR="00D50D63" w:rsidRPr="00E54CE4" w:rsidRDefault="00D50D63" w:rsidP="00BE0731">
            <w:pPr>
              <w:rPr>
                <w:rFonts w:ascii="Times New Roman" w:hAnsi="Times New Roman" w:cs="Times New Roman"/>
                <w:b/>
                <w:sz w:val="28"/>
                <w:szCs w:val="28"/>
              </w:rPr>
            </w:pPr>
          </w:p>
        </w:tc>
        <w:tc>
          <w:tcPr>
            <w:tcW w:w="851" w:type="dxa"/>
            <w:vMerge w:val="restart"/>
          </w:tcPr>
          <w:p w:rsidR="00D50D63" w:rsidRPr="00E54CE4" w:rsidRDefault="00D50D63" w:rsidP="00BE0731">
            <w:pPr>
              <w:rPr>
                <w:rFonts w:ascii="Times New Roman" w:hAnsi="Times New Roman" w:cs="Times New Roman"/>
                <w:b/>
                <w:sz w:val="28"/>
                <w:szCs w:val="28"/>
              </w:rPr>
            </w:pP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ПК-</w:t>
            </w:r>
            <w:r w:rsidRPr="00E54CE4">
              <w:rPr>
                <w:rFonts w:ascii="Times New Roman" w:hAnsi="Times New Roman" w:cs="Times New Roman"/>
                <w:b/>
                <w:sz w:val="28"/>
                <w:szCs w:val="28"/>
              </w:rPr>
              <w:lastRenderedPageBreak/>
              <w:t>12.</w:t>
            </w:r>
          </w:p>
        </w:tc>
        <w:tc>
          <w:tcPr>
            <w:tcW w:w="992" w:type="dxa"/>
            <w:vMerge w:val="restart"/>
          </w:tcPr>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lastRenderedPageBreak/>
              <w:t>РО-5;</w:t>
            </w:r>
          </w:p>
          <w:p w:rsidR="00D50D63" w:rsidRPr="00E54CE4" w:rsidRDefault="00D50D63" w:rsidP="00BE0731">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top w:val="single" w:sz="4" w:space="0" w:color="auto"/>
              <w:bottom w:val="single" w:sz="4" w:space="0" w:color="auto"/>
              <w:right w:val="single" w:sz="4" w:space="0" w:color="auto"/>
            </w:tcBorders>
          </w:tcPr>
          <w:p w:rsidR="00D50D63" w:rsidRPr="00E54CE4" w:rsidRDefault="00D50D63" w:rsidP="00ED042E">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ED042E">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ED042E">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p w:rsidR="00D50D63" w:rsidRPr="00E54CE4" w:rsidRDefault="00D50D63" w:rsidP="00ED042E">
            <w:pPr>
              <w:spacing w:before="240"/>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val="restart"/>
          </w:tcPr>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Default="00D50D63" w:rsidP="00BE0731">
            <w:pPr>
              <w:rPr>
                <w:rFonts w:ascii="Times New Roman" w:hAnsi="Times New Roman" w:cs="Times New Roman"/>
                <w:b/>
                <w:sz w:val="36"/>
                <w:szCs w:val="36"/>
              </w:rPr>
            </w:pPr>
          </w:p>
          <w:p w:rsidR="00D50D63" w:rsidRPr="00B665C3" w:rsidRDefault="00D50D63" w:rsidP="00BE0731">
            <w:pPr>
              <w:rPr>
                <w:rFonts w:ascii="Times New Roman" w:hAnsi="Times New Roman" w:cs="Times New Roman"/>
                <w:b/>
                <w:sz w:val="28"/>
                <w:szCs w:val="28"/>
              </w:rPr>
            </w:pPr>
            <w:r w:rsidRPr="00B665C3">
              <w:rPr>
                <w:rFonts w:ascii="Times New Roman" w:hAnsi="Times New Roman" w:cs="Times New Roman"/>
                <w:b/>
                <w:sz w:val="28"/>
                <w:szCs w:val="28"/>
              </w:rPr>
              <w:t>0,5</w:t>
            </w:r>
          </w:p>
        </w:tc>
      </w:tr>
      <w:tr w:rsidR="00D50D63" w:rsidTr="004A0FB2">
        <w:trPr>
          <w:trHeight w:val="570"/>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ED042E">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ED042E">
            <w:pPr>
              <w:pStyle w:val="a4"/>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ED042E">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D50D63" w:rsidRPr="00E54CE4" w:rsidRDefault="00D50D63" w:rsidP="00ED042E">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49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ED042E">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ED042E">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D50D63" w:rsidRPr="00E54CE4" w:rsidRDefault="00D50D63" w:rsidP="00ED042E">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ED042E">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0,01 балла</w:t>
            </w:r>
          </w:p>
          <w:p w:rsidR="00D50D63" w:rsidRPr="00E54CE4" w:rsidRDefault="00D50D63" w:rsidP="00ED042E">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34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ED042E">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ED042E">
            <w:pPr>
              <w:pStyle w:val="a4"/>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ED042E">
            <w:pPr>
              <w:spacing w:before="240"/>
              <w:rPr>
                <w:rFonts w:ascii="Times New Roman" w:hAnsi="Times New Roman" w:cs="Times New Roman"/>
                <w:sz w:val="28"/>
                <w:szCs w:val="28"/>
              </w:rPr>
            </w:pPr>
            <w:r w:rsidRPr="00E54CE4">
              <w:rPr>
                <w:rFonts w:ascii="Times New Roman" w:hAnsi="Times New Roman" w:cs="Times New Roman"/>
                <w:color w:val="000000"/>
                <w:sz w:val="28"/>
                <w:szCs w:val="28"/>
                <w:shd w:val="clear" w:color="auto" w:fill="FFFFFF"/>
              </w:rPr>
              <w:t>Веерный экспресс-опрос по теме</w:t>
            </w:r>
          </w:p>
          <w:p w:rsidR="00D50D63" w:rsidRPr="00E54CE4" w:rsidRDefault="00D50D63" w:rsidP="00ED042E">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D50D63" w:rsidRPr="00E54CE4" w:rsidRDefault="00D50D63"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0,1</w:t>
            </w:r>
          </w:p>
        </w:tc>
        <w:tc>
          <w:tcPr>
            <w:tcW w:w="644" w:type="dxa"/>
            <w:vMerge/>
          </w:tcPr>
          <w:p w:rsidR="00D50D63" w:rsidRDefault="00D50D63" w:rsidP="00BE0731">
            <w:pPr>
              <w:rPr>
                <w:rFonts w:ascii="Times New Roman" w:hAnsi="Times New Roman" w:cs="Times New Roman"/>
                <w:b/>
                <w:sz w:val="36"/>
                <w:szCs w:val="36"/>
              </w:rPr>
            </w:pPr>
          </w:p>
        </w:tc>
      </w:tr>
      <w:tr w:rsidR="00D50D63" w:rsidTr="004A0FB2">
        <w:trPr>
          <w:trHeight w:val="525"/>
        </w:trPr>
        <w:tc>
          <w:tcPr>
            <w:tcW w:w="583" w:type="dxa"/>
            <w:vMerge/>
          </w:tcPr>
          <w:p w:rsidR="00D50D63" w:rsidRPr="00E54CE4" w:rsidRDefault="00D50D63" w:rsidP="00BE0731">
            <w:pPr>
              <w:rPr>
                <w:rFonts w:ascii="Times New Roman" w:hAnsi="Times New Roman" w:cs="Times New Roman"/>
                <w:b/>
                <w:sz w:val="28"/>
                <w:szCs w:val="28"/>
              </w:rPr>
            </w:pPr>
          </w:p>
        </w:tc>
        <w:tc>
          <w:tcPr>
            <w:tcW w:w="3118" w:type="dxa"/>
            <w:vMerge/>
          </w:tcPr>
          <w:p w:rsidR="00D50D63" w:rsidRPr="00E54CE4" w:rsidRDefault="00D50D63" w:rsidP="00BE0731">
            <w:pPr>
              <w:rPr>
                <w:rFonts w:ascii="Times New Roman" w:hAnsi="Times New Roman" w:cs="Times New Roman"/>
                <w:b/>
                <w:sz w:val="28"/>
                <w:szCs w:val="28"/>
              </w:rPr>
            </w:pPr>
          </w:p>
        </w:tc>
        <w:tc>
          <w:tcPr>
            <w:tcW w:w="851" w:type="dxa"/>
            <w:vMerge/>
          </w:tcPr>
          <w:p w:rsidR="00D50D63" w:rsidRPr="00E54CE4" w:rsidRDefault="00D50D63" w:rsidP="00BE0731">
            <w:pPr>
              <w:rPr>
                <w:rFonts w:ascii="Times New Roman" w:hAnsi="Times New Roman" w:cs="Times New Roman"/>
                <w:b/>
                <w:sz w:val="28"/>
                <w:szCs w:val="28"/>
              </w:rPr>
            </w:pPr>
          </w:p>
        </w:tc>
        <w:tc>
          <w:tcPr>
            <w:tcW w:w="992" w:type="dxa"/>
            <w:vMerge/>
          </w:tcPr>
          <w:p w:rsidR="00D50D63" w:rsidRPr="00E54CE4" w:rsidRDefault="00D50D63"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D50D63" w:rsidRPr="00E54CE4" w:rsidRDefault="00D50D63" w:rsidP="00ED042E">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D50D63" w:rsidRPr="00E54CE4" w:rsidRDefault="00D50D63" w:rsidP="00ED042E">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D50D63" w:rsidRPr="00E54CE4" w:rsidRDefault="00D50D63" w:rsidP="00ED042E">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D50D63" w:rsidRPr="00E54CE4" w:rsidRDefault="00D50D63" w:rsidP="00ED042E">
            <w:pPr>
              <w:shd w:val="clear" w:color="auto" w:fill="FFFFFF"/>
              <w:rPr>
                <w:rStyle w:val="c0"/>
                <w:rFonts w:ascii="Times New Roman" w:hAnsi="Times New Roman" w:cs="Times New Roman"/>
                <w:color w:val="000000"/>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D50D63" w:rsidRPr="00E54CE4" w:rsidRDefault="00D50D63"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D50D63" w:rsidRDefault="00D50D63" w:rsidP="00BE0731">
            <w:pPr>
              <w:rPr>
                <w:rFonts w:ascii="Times New Roman" w:hAnsi="Times New Roman" w:cs="Times New Roman"/>
                <w:b/>
                <w:sz w:val="36"/>
                <w:szCs w:val="36"/>
              </w:rPr>
            </w:pPr>
          </w:p>
        </w:tc>
      </w:tr>
      <w:tr w:rsidR="00ED33AA" w:rsidTr="004A0FB2">
        <w:trPr>
          <w:trHeight w:val="915"/>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BE0731">
            <w:pPr>
              <w:rPr>
                <w:rFonts w:ascii="Times New Roman" w:hAnsi="Times New Roman" w:cs="Times New Roman"/>
                <w:b/>
                <w:sz w:val="28"/>
                <w:szCs w:val="28"/>
              </w:rPr>
            </w:pPr>
          </w:p>
        </w:tc>
        <w:tc>
          <w:tcPr>
            <w:tcW w:w="851" w:type="dxa"/>
            <w:vMerge/>
          </w:tcPr>
          <w:p w:rsidR="00ED33AA" w:rsidRPr="00E54CE4" w:rsidRDefault="00ED33AA" w:rsidP="00BE0731">
            <w:pPr>
              <w:rPr>
                <w:rFonts w:ascii="Times New Roman" w:hAnsi="Times New Roman" w:cs="Times New Roman"/>
                <w:b/>
                <w:sz w:val="28"/>
                <w:szCs w:val="28"/>
              </w:rPr>
            </w:pPr>
          </w:p>
        </w:tc>
        <w:tc>
          <w:tcPr>
            <w:tcW w:w="992" w:type="dxa"/>
            <w:vMerge/>
          </w:tcPr>
          <w:p w:rsidR="00ED33AA" w:rsidRPr="00E54CE4" w:rsidRDefault="00ED33AA"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ED33AA" w:rsidRPr="005C49FA" w:rsidRDefault="00ED33AA" w:rsidP="00D753EB">
            <w:pPr>
              <w:pStyle w:val="a4"/>
              <w:rPr>
                <w:b/>
              </w:rPr>
            </w:pPr>
            <w:r w:rsidRPr="005C49FA">
              <w:rPr>
                <w:rFonts w:ascii="Times New Roman" w:hAnsi="Times New Roman" w:cs="Times New Roman"/>
                <w:b/>
                <w:sz w:val="28"/>
                <w:szCs w:val="28"/>
              </w:rPr>
              <w:t>Самостоятельная работа студентов в «малых группах» с  результатами лабораторных исследований под контролем преподавателя</w:t>
            </w:r>
            <w:r w:rsidRPr="005C49FA">
              <w:rPr>
                <w:b/>
              </w:rPr>
              <w:t>.</w:t>
            </w:r>
          </w:p>
          <w:p w:rsidR="00ED33AA" w:rsidRPr="004C7C2B" w:rsidRDefault="00ED33AA" w:rsidP="00D753EB">
            <w:pPr>
              <w:pStyle w:val="a4"/>
              <w:rPr>
                <w:rFonts w:ascii="Times New Roman" w:hAnsi="Times New Roman" w:cs="Times New Roman"/>
                <w:sz w:val="28"/>
                <w:szCs w:val="28"/>
              </w:rPr>
            </w:pPr>
            <w:r w:rsidRPr="005C49FA">
              <w:rPr>
                <w:rFonts w:ascii="Times New Roman" w:hAnsi="Times New Roman" w:cs="Times New Roman"/>
                <w:b/>
                <w:sz w:val="28"/>
                <w:szCs w:val="28"/>
              </w:rPr>
              <w:t>(СРС на занятии</w:t>
            </w:r>
            <w:r w:rsidRPr="004C7C2B">
              <w:rPr>
                <w:rFonts w:ascii="Times New Roman" w:hAnsi="Times New Roman" w:cs="Times New Roman"/>
                <w:sz w:val="28"/>
                <w:szCs w:val="28"/>
              </w:rPr>
              <w:t>)</w:t>
            </w:r>
          </w:p>
          <w:p w:rsidR="00ED33AA" w:rsidRPr="00E54CE4" w:rsidRDefault="00ED33AA" w:rsidP="00D753EB">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ED33AA" w:rsidRPr="008F2DCB" w:rsidRDefault="00ED33AA" w:rsidP="00D753EB">
            <w:pPr>
              <w:shd w:val="clear" w:color="auto" w:fill="FFFFFF"/>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Балл  «0,15</w:t>
            </w:r>
            <w:r w:rsidRPr="008F2DCB">
              <w:rPr>
                <w:rStyle w:val="c0"/>
                <w:rFonts w:ascii="Times New Roman" w:hAnsi="Times New Roman" w:cs="Times New Roman"/>
                <w:color w:val="000000"/>
                <w:sz w:val="28"/>
                <w:szCs w:val="28"/>
              </w:rPr>
              <w:t>»--если студент смог интерпретировать все результаты.</w:t>
            </w:r>
          </w:p>
          <w:p w:rsidR="00ED33AA" w:rsidRDefault="00ED33AA" w:rsidP="00D753EB">
            <w:pPr>
              <w:shd w:val="clear" w:color="auto" w:fill="FFFFFF"/>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Балл «0,12</w:t>
            </w:r>
            <w:r w:rsidRPr="008F2DCB">
              <w:rPr>
                <w:rStyle w:val="c0"/>
                <w:rFonts w:ascii="Times New Roman" w:hAnsi="Times New Roman" w:cs="Times New Roman"/>
                <w:color w:val="000000"/>
                <w:sz w:val="28"/>
                <w:szCs w:val="28"/>
              </w:rPr>
              <w:t xml:space="preserve">»--если студент допустил 1-2 неточности, </w:t>
            </w:r>
            <w:r>
              <w:rPr>
                <w:rStyle w:val="c0"/>
                <w:rFonts w:ascii="Times New Roman" w:hAnsi="Times New Roman" w:cs="Times New Roman"/>
                <w:color w:val="000000"/>
                <w:sz w:val="28"/>
                <w:szCs w:val="28"/>
              </w:rPr>
              <w:t>смог</w:t>
            </w:r>
          </w:p>
          <w:p w:rsidR="00ED33AA" w:rsidRPr="008F2DCB" w:rsidRDefault="00ED33AA" w:rsidP="00D753EB">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интерпретировать 70% результатов.</w:t>
            </w:r>
          </w:p>
          <w:p w:rsidR="00ED33AA" w:rsidRPr="008F2DCB" w:rsidRDefault="00ED33AA"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w:t>
            </w:r>
            <w:r w:rsidRPr="008F2DCB">
              <w:rPr>
                <w:rStyle w:val="c0"/>
                <w:rFonts w:ascii="Times New Roman" w:hAnsi="Times New Roman" w:cs="Times New Roman"/>
                <w:color w:val="000000"/>
                <w:sz w:val="28"/>
                <w:szCs w:val="28"/>
              </w:rPr>
              <w:t>»--- если студент смог интерпретировать 50% результатов, в ответах допущены ошибки</w:t>
            </w:r>
          </w:p>
          <w:p w:rsidR="00ED33AA" w:rsidRPr="00E54CE4" w:rsidRDefault="00ED33AA" w:rsidP="00D753EB">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Балл«0,06</w:t>
            </w:r>
            <w:r w:rsidRPr="008F2DCB">
              <w:rPr>
                <w:rStyle w:val="c0"/>
                <w:rFonts w:ascii="Times New Roman" w:hAnsi="Times New Roman" w:cs="Times New Roman"/>
                <w:color w:val="000000"/>
                <w:sz w:val="28"/>
                <w:szCs w:val="28"/>
              </w:rPr>
              <w:t>»---студент не справился с заданием, не смог интерпретировать результаты анализов.</w:t>
            </w: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Pr>
                <w:rFonts w:ascii="Times New Roman" w:hAnsi="Times New Roman" w:cs="Times New Roman"/>
                <w:b/>
                <w:sz w:val="28"/>
                <w:szCs w:val="28"/>
              </w:rPr>
              <w:t>0,06-</w:t>
            </w:r>
            <w:r w:rsidRPr="00E54CE4">
              <w:rPr>
                <w:rFonts w:ascii="Times New Roman" w:hAnsi="Times New Roman" w:cs="Times New Roman"/>
                <w:b/>
                <w:sz w:val="28"/>
                <w:szCs w:val="28"/>
              </w:rPr>
              <w:t>0,15</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1380"/>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BE0731">
            <w:pPr>
              <w:rPr>
                <w:rFonts w:ascii="Times New Roman" w:hAnsi="Times New Roman" w:cs="Times New Roman"/>
                <w:b/>
                <w:sz w:val="28"/>
                <w:szCs w:val="28"/>
              </w:rPr>
            </w:pPr>
          </w:p>
        </w:tc>
        <w:tc>
          <w:tcPr>
            <w:tcW w:w="851" w:type="dxa"/>
            <w:vMerge/>
          </w:tcPr>
          <w:p w:rsidR="00ED33AA" w:rsidRPr="00E54CE4" w:rsidRDefault="00ED33AA" w:rsidP="00BE0731">
            <w:pPr>
              <w:rPr>
                <w:rFonts w:ascii="Times New Roman" w:hAnsi="Times New Roman" w:cs="Times New Roman"/>
                <w:b/>
                <w:sz w:val="28"/>
                <w:szCs w:val="28"/>
              </w:rPr>
            </w:pPr>
          </w:p>
        </w:tc>
        <w:tc>
          <w:tcPr>
            <w:tcW w:w="992" w:type="dxa"/>
            <w:vMerge/>
          </w:tcPr>
          <w:p w:rsidR="00ED33AA" w:rsidRPr="00E54CE4" w:rsidRDefault="00ED33AA" w:rsidP="00BE0731">
            <w:pPr>
              <w:rPr>
                <w:rFonts w:ascii="Times New Roman" w:hAnsi="Times New Roman" w:cs="Times New Roman"/>
                <w:b/>
                <w:sz w:val="28"/>
                <w:szCs w:val="28"/>
              </w:rPr>
            </w:pPr>
          </w:p>
        </w:tc>
        <w:tc>
          <w:tcPr>
            <w:tcW w:w="567" w:type="dxa"/>
            <w:tcBorders>
              <w:top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right w:val="single" w:sz="4" w:space="0" w:color="auto"/>
            </w:tcBorders>
          </w:tcPr>
          <w:p w:rsidR="00ED33AA"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карт-задач</w:t>
            </w:r>
          </w:p>
          <w:p w:rsidR="00ED33AA" w:rsidRPr="00E54CE4" w:rsidRDefault="00ED33AA" w:rsidP="00ED042E">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tcBorders>
              <w:top w:val="single" w:sz="4" w:space="0" w:color="auto"/>
              <w:left w:val="single" w:sz="4" w:space="0" w:color="auto"/>
              <w:right w:val="single" w:sz="4" w:space="0" w:color="auto"/>
            </w:tcBorders>
          </w:tcPr>
          <w:p w:rsidR="00ED33AA" w:rsidRPr="00E54CE4" w:rsidRDefault="00ED33AA" w:rsidP="00ED042E">
            <w:pPr>
              <w:spacing w:before="240"/>
              <w:rPr>
                <w:rFonts w:ascii="Times New Roman" w:hAnsi="Times New Roman" w:cs="Times New Roman"/>
                <w:sz w:val="28"/>
                <w:szCs w:val="28"/>
              </w:rPr>
            </w:pPr>
            <w:r w:rsidRPr="00E54CE4">
              <w:rPr>
                <w:rFonts w:ascii="Times New Roman" w:hAnsi="Times New Roman" w:cs="Times New Roman"/>
                <w:sz w:val="28"/>
                <w:szCs w:val="28"/>
              </w:rPr>
              <w:t>Метод круглого стола.</w:t>
            </w:r>
          </w:p>
          <w:p w:rsidR="00ED33AA" w:rsidRPr="00E54CE4" w:rsidRDefault="00ED33AA" w:rsidP="00ED042E">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600"/>
        </w:trPr>
        <w:tc>
          <w:tcPr>
            <w:tcW w:w="583" w:type="dxa"/>
            <w:vMerge w:val="restart"/>
          </w:tcPr>
          <w:p w:rsidR="00ED33AA" w:rsidRPr="00E54CE4" w:rsidRDefault="00ED33AA" w:rsidP="00BE0731">
            <w:pPr>
              <w:rPr>
                <w:rFonts w:ascii="Times New Roman" w:hAnsi="Times New Roman" w:cs="Times New Roman"/>
                <w:b/>
                <w:sz w:val="28"/>
                <w:szCs w:val="28"/>
              </w:rPr>
            </w:pPr>
            <w:r w:rsidRPr="00E54CE4">
              <w:rPr>
                <w:rFonts w:ascii="Times New Roman" w:hAnsi="Times New Roman" w:cs="Times New Roman"/>
                <w:b/>
                <w:sz w:val="28"/>
                <w:szCs w:val="28"/>
              </w:rPr>
              <w:t>42</w:t>
            </w:r>
          </w:p>
        </w:tc>
        <w:tc>
          <w:tcPr>
            <w:tcW w:w="3118" w:type="dxa"/>
            <w:vMerge w:val="restart"/>
          </w:tcPr>
          <w:p w:rsidR="00ED33AA" w:rsidRPr="00E54CE4" w:rsidRDefault="00ED33AA" w:rsidP="00BE0731">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ED33AA" w:rsidRPr="00E54CE4" w:rsidRDefault="00ED33AA" w:rsidP="00BE0731">
            <w:pPr>
              <w:rPr>
                <w:rFonts w:ascii="Times New Roman" w:hAnsi="Times New Roman" w:cs="Times New Roman"/>
                <w:b/>
                <w:sz w:val="28"/>
                <w:szCs w:val="28"/>
              </w:rPr>
            </w:pPr>
            <w:r w:rsidRPr="00E54CE4">
              <w:rPr>
                <w:rFonts w:ascii="Times New Roman" w:hAnsi="Times New Roman" w:cs="Times New Roman"/>
                <w:sz w:val="28"/>
                <w:szCs w:val="28"/>
              </w:rPr>
              <w:t xml:space="preserve">Специфические симптомы болезней скелетно-мышечной </w:t>
            </w:r>
            <w:r w:rsidRPr="00E54CE4">
              <w:rPr>
                <w:rFonts w:ascii="Times New Roman" w:hAnsi="Times New Roman" w:cs="Times New Roman"/>
                <w:sz w:val="28"/>
                <w:szCs w:val="28"/>
              </w:rPr>
              <w:lastRenderedPageBreak/>
              <w:t>системы, выявляемые инструментальными методами исследования.</w:t>
            </w:r>
          </w:p>
          <w:p w:rsidR="00ED33AA" w:rsidRPr="00E54CE4" w:rsidRDefault="00ED33AA" w:rsidP="00BE0731">
            <w:pPr>
              <w:rPr>
                <w:rFonts w:ascii="Times New Roman" w:hAnsi="Times New Roman" w:cs="Times New Roman"/>
                <w:b/>
                <w:sz w:val="28"/>
                <w:szCs w:val="28"/>
              </w:rPr>
            </w:pPr>
            <w:r w:rsidRPr="00E54CE4">
              <w:rPr>
                <w:rFonts w:ascii="Times New Roman" w:hAnsi="Times New Roman" w:cs="Times New Roman"/>
                <w:b/>
                <w:sz w:val="28"/>
                <w:szCs w:val="28"/>
              </w:rPr>
              <w:t>Тема СРС:</w:t>
            </w:r>
          </w:p>
          <w:p w:rsidR="00ED33AA" w:rsidRPr="00E54CE4" w:rsidRDefault="00ED33AA" w:rsidP="00B665C3">
            <w:pPr>
              <w:rPr>
                <w:rFonts w:ascii="Times New Roman" w:hAnsi="Times New Roman" w:cs="Times New Roman"/>
                <w:b/>
                <w:sz w:val="28"/>
                <w:szCs w:val="28"/>
              </w:rPr>
            </w:pPr>
            <w:r w:rsidRPr="00E54CE4">
              <w:rPr>
                <w:rFonts w:ascii="Times New Roman" w:hAnsi="Times New Roman" w:cs="Times New Roman"/>
                <w:sz w:val="28"/>
                <w:szCs w:val="28"/>
              </w:rPr>
              <w:t xml:space="preserve"> Симптоматология острой ревматической лихорадки, </w:t>
            </w:r>
            <w:proofErr w:type="spellStart"/>
            <w:r w:rsidRPr="00E54CE4">
              <w:rPr>
                <w:rFonts w:ascii="Times New Roman" w:hAnsi="Times New Roman" w:cs="Times New Roman"/>
                <w:sz w:val="28"/>
                <w:szCs w:val="28"/>
              </w:rPr>
              <w:t>ревматоидного</w:t>
            </w:r>
            <w:proofErr w:type="spellEnd"/>
            <w:r w:rsidRPr="00E54CE4">
              <w:rPr>
                <w:rFonts w:ascii="Times New Roman" w:hAnsi="Times New Roman" w:cs="Times New Roman"/>
                <w:sz w:val="28"/>
                <w:szCs w:val="28"/>
              </w:rPr>
              <w:t xml:space="preserve"> артрита, </w:t>
            </w:r>
            <w:proofErr w:type="spellStart"/>
            <w:r w:rsidRPr="00E54CE4">
              <w:rPr>
                <w:rFonts w:ascii="Times New Roman" w:hAnsi="Times New Roman" w:cs="Times New Roman"/>
                <w:sz w:val="28"/>
                <w:szCs w:val="28"/>
              </w:rPr>
              <w:t>остеоартроза</w:t>
            </w:r>
            <w:proofErr w:type="spellEnd"/>
            <w:r w:rsidRPr="00E54CE4">
              <w:rPr>
                <w:rFonts w:ascii="Times New Roman" w:hAnsi="Times New Roman" w:cs="Times New Roman"/>
                <w:sz w:val="28"/>
                <w:szCs w:val="28"/>
              </w:rPr>
              <w:t xml:space="preserve">, подагры, </w:t>
            </w:r>
            <w:proofErr w:type="spellStart"/>
            <w:r w:rsidRPr="00E54CE4">
              <w:rPr>
                <w:rFonts w:ascii="Times New Roman" w:hAnsi="Times New Roman" w:cs="Times New Roman"/>
                <w:sz w:val="28"/>
                <w:szCs w:val="28"/>
              </w:rPr>
              <w:t>анкилозирующего</w:t>
            </w:r>
            <w:proofErr w:type="spellEnd"/>
            <w:r w:rsidRPr="00E54CE4">
              <w:rPr>
                <w:rFonts w:ascii="Times New Roman" w:hAnsi="Times New Roman" w:cs="Times New Roman"/>
                <w:sz w:val="28"/>
                <w:szCs w:val="28"/>
              </w:rPr>
              <w:t xml:space="preserve"> спондилита и реактивных артритов</w:t>
            </w:r>
          </w:p>
          <w:p w:rsidR="00ED33AA" w:rsidRPr="00E54CE4" w:rsidRDefault="00ED33AA" w:rsidP="00BE0731">
            <w:pPr>
              <w:rPr>
                <w:rFonts w:ascii="Times New Roman" w:hAnsi="Times New Roman" w:cs="Times New Roman"/>
                <w:sz w:val="28"/>
                <w:szCs w:val="28"/>
              </w:rPr>
            </w:pPr>
          </w:p>
          <w:p w:rsidR="00ED33AA" w:rsidRPr="00E54CE4" w:rsidRDefault="00ED33AA" w:rsidP="00BE0731">
            <w:pPr>
              <w:rPr>
                <w:rFonts w:ascii="Times New Roman" w:hAnsi="Times New Roman" w:cs="Times New Roman"/>
                <w:sz w:val="28"/>
                <w:szCs w:val="28"/>
              </w:rPr>
            </w:pPr>
          </w:p>
          <w:p w:rsidR="00ED33AA" w:rsidRPr="00E54CE4" w:rsidRDefault="00ED33AA" w:rsidP="00BE0731">
            <w:pPr>
              <w:rPr>
                <w:rFonts w:ascii="Times New Roman" w:hAnsi="Times New Roman" w:cs="Times New Roman"/>
                <w:b/>
                <w:sz w:val="28"/>
                <w:szCs w:val="28"/>
              </w:rPr>
            </w:pPr>
          </w:p>
        </w:tc>
        <w:tc>
          <w:tcPr>
            <w:tcW w:w="851" w:type="dxa"/>
            <w:vMerge w:val="restart"/>
          </w:tcPr>
          <w:p w:rsidR="00ED33AA" w:rsidRPr="00E54CE4" w:rsidRDefault="00ED33AA" w:rsidP="00BE0731">
            <w:pPr>
              <w:rPr>
                <w:rFonts w:ascii="Times New Roman" w:hAnsi="Times New Roman" w:cs="Times New Roman"/>
                <w:b/>
                <w:sz w:val="28"/>
                <w:szCs w:val="28"/>
              </w:rPr>
            </w:pPr>
          </w:p>
          <w:p w:rsidR="00ED33AA" w:rsidRPr="00E54CE4" w:rsidRDefault="00ED33AA" w:rsidP="00BE0731">
            <w:pPr>
              <w:rPr>
                <w:rFonts w:ascii="Times New Roman" w:hAnsi="Times New Roman" w:cs="Times New Roman"/>
                <w:b/>
                <w:sz w:val="28"/>
                <w:szCs w:val="28"/>
              </w:rPr>
            </w:pPr>
            <w:r w:rsidRPr="00E54CE4">
              <w:rPr>
                <w:rFonts w:ascii="Times New Roman" w:hAnsi="Times New Roman" w:cs="Times New Roman"/>
                <w:b/>
                <w:sz w:val="28"/>
                <w:szCs w:val="28"/>
              </w:rPr>
              <w:t>ПК-2;</w:t>
            </w:r>
          </w:p>
          <w:p w:rsidR="00ED33AA" w:rsidRPr="00E54CE4" w:rsidRDefault="00ED33AA" w:rsidP="00BE0731">
            <w:pPr>
              <w:rPr>
                <w:rFonts w:ascii="Times New Roman" w:hAnsi="Times New Roman" w:cs="Times New Roman"/>
                <w:b/>
                <w:sz w:val="28"/>
                <w:szCs w:val="28"/>
              </w:rPr>
            </w:pPr>
            <w:r w:rsidRPr="00E54CE4">
              <w:rPr>
                <w:rFonts w:ascii="Times New Roman" w:hAnsi="Times New Roman" w:cs="Times New Roman"/>
                <w:b/>
                <w:sz w:val="28"/>
                <w:szCs w:val="28"/>
              </w:rPr>
              <w:t>ПК-</w:t>
            </w:r>
            <w:r w:rsidRPr="00E54CE4">
              <w:rPr>
                <w:rFonts w:ascii="Times New Roman" w:hAnsi="Times New Roman" w:cs="Times New Roman"/>
                <w:b/>
                <w:sz w:val="28"/>
                <w:szCs w:val="28"/>
              </w:rPr>
              <w:lastRenderedPageBreak/>
              <w:t>12.</w:t>
            </w:r>
          </w:p>
        </w:tc>
        <w:tc>
          <w:tcPr>
            <w:tcW w:w="992" w:type="dxa"/>
            <w:vMerge w:val="restart"/>
          </w:tcPr>
          <w:p w:rsidR="00ED33AA" w:rsidRPr="00E54CE4" w:rsidRDefault="00ED33AA" w:rsidP="00BE0731">
            <w:pPr>
              <w:rPr>
                <w:rFonts w:ascii="Times New Roman" w:hAnsi="Times New Roman" w:cs="Times New Roman"/>
                <w:b/>
                <w:sz w:val="28"/>
                <w:szCs w:val="28"/>
              </w:rPr>
            </w:pPr>
            <w:r w:rsidRPr="00E54CE4">
              <w:rPr>
                <w:rFonts w:ascii="Times New Roman" w:hAnsi="Times New Roman" w:cs="Times New Roman"/>
                <w:b/>
                <w:sz w:val="28"/>
                <w:szCs w:val="28"/>
              </w:rPr>
              <w:lastRenderedPageBreak/>
              <w:t>РО-5;</w:t>
            </w:r>
          </w:p>
          <w:p w:rsidR="00ED33AA" w:rsidRPr="00E54CE4" w:rsidRDefault="00ED33AA" w:rsidP="00BE0731">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p w:rsidR="00ED33AA" w:rsidRPr="00E54CE4" w:rsidRDefault="00ED33AA" w:rsidP="00ED042E">
            <w:pPr>
              <w:spacing w:before="240"/>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val="restart"/>
          </w:tcPr>
          <w:p w:rsidR="00ED33AA" w:rsidRDefault="00ED33AA" w:rsidP="00BE0731">
            <w:pPr>
              <w:rPr>
                <w:rFonts w:ascii="Times New Roman" w:hAnsi="Times New Roman" w:cs="Times New Roman"/>
                <w:b/>
                <w:sz w:val="36"/>
                <w:szCs w:val="36"/>
              </w:rPr>
            </w:pPr>
          </w:p>
          <w:p w:rsidR="00ED33AA" w:rsidRDefault="00ED33AA" w:rsidP="00BE0731">
            <w:pPr>
              <w:rPr>
                <w:rFonts w:ascii="Times New Roman" w:hAnsi="Times New Roman" w:cs="Times New Roman"/>
                <w:b/>
                <w:sz w:val="36"/>
                <w:szCs w:val="36"/>
              </w:rPr>
            </w:pPr>
          </w:p>
          <w:p w:rsidR="00ED33AA" w:rsidRDefault="00ED33AA" w:rsidP="00BE0731">
            <w:pPr>
              <w:rPr>
                <w:rFonts w:ascii="Times New Roman" w:hAnsi="Times New Roman" w:cs="Times New Roman"/>
                <w:b/>
                <w:sz w:val="36"/>
                <w:szCs w:val="36"/>
              </w:rPr>
            </w:pPr>
          </w:p>
          <w:p w:rsidR="00ED33AA" w:rsidRDefault="00ED33AA" w:rsidP="00BE0731">
            <w:pPr>
              <w:rPr>
                <w:rFonts w:ascii="Times New Roman" w:hAnsi="Times New Roman" w:cs="Times New Roman"/>
                <w:b/>
                <w:sz w:val="36"/>
                <w:szCs w:val="36"/>
              </w:rPr>
            </w:pPr>
          </w:p>
          <w:p w:rsidR="00ED33AA" w:rsidRDefault="00ED33AA" w:rsidP="00BE0731">
            <w:pPr>
              <w:rPr>
                <w:rFonts w:ascii="Times New Roman" w:hAnsi="Times New Roman" w:cs="Times New Roman"/>
                <w:b/>
                <w:sz w:val="36"/>
                <w:szCs w:val="36"/>
              </w:rPr>
            </w:pPr>
          </w:p>
          <w:p w:rsidR="00ED33AA" w:rsidRDefault="00ED33AA" w:rsidP="00BE0731">
            <w:pPr>
              <w:rPr>
                <w:rFonts w:ascii="Times New Roman" w:hAnsi="Times New Roman" w:cs="Times New Roman"/>
                <w:b/>
                <w:sz w:val="36"/>
                <w:szCs w:val="36"/>
              </w:rPr>
            </w:pPr>
          </w:p>
          <w:p w:rsidR="00ED33AA" w:rsidRDefault="00ED33AA" w:rsidP="00BE0731">
            <w:pPr>
              <w:rPr>
                <w:rFonts w:ascii="Times New Roman" w:hAnsi="Times New Roman" w:cs="Times New Roman"/>
                <w:b/>
                <w:sz w:val="36"/>
                <w:szCs w:val="36"/>
              </w:rPr>
            </w:pPr>
          </w:p>
          <w:p w:rsidR="00ED33AA" w:rsidRDefault="00ED33AA" w:rsidP="00BE0731">
            <w:pPr>
              <w:rPr>
                <w:rFonts w:ascii="Times New Roman" w:hAnsi="Times New Roman" w:cs="Times New Roman"/>
                <w:b/>
                <w:sz w:val="36"/>
                <w:szCs w:val="36"/>
              </w:rPr>
            </w:pPr>
          </w:p>
          <w:p w:rsidR="00ED33AA" w:rsidRPr="00B665C3" w:rsidRDefault="00ED33AA" w:rsidP="00BE0731">
            <w:pPr>
              <w:rPr>
                <w:rFonts w:ascii="Times New Roman" w:hAnsi="Times New Roman" w:cs="Times New Roman"/>
                <w:b/>
                <w:sz w:val="28"/>
                <w:szCs w:val="28"/>
              </w:rPr>
            </w:pPr>
            <w:r w:rsidRPr="00B665C3">
              <w:rPr>
                <w:rFonts w:ascii="Times New Roman" w:hAnsi="Times New Roman" w:cs="Times New Roman"/>
                <w:b/>
                <w:sz w:val="28"/>
                <w:szCs w:val="28"/>
              </w:rPr>
              <w:t>0,5</w:t>
            </w:r>
          </w:p>
        </w:tc>
      </w:tr>
      <w:tr w:rsidR="00ED33AA" w:rsidTr="004A0FB2">
        <w:trPr>
          <w:trHeight w:val="660"/>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BE0731">
            <w:pPr>
              <w:rPr>
                <w:rFonts w:ascii="Times New Roman" w:hAnsi="Times New Roman" w:cs="Times New Roman"/>
                <w:b/>
                <w:sz w:val="28"/>
                <w:szCs w:val="28"/>
              </w:rPr>
            </w:pPr>
          </w:p>
        </w:tc>
        <w:tc>
          <w:tcPr>
            <w:tcW w:w="851" w:type="dxa"/>
            <w:vMerge/>
          </w:tcPr>
          <w:p w:rsidR="00ED33AA" w:rsidRPr="00E54CE4" w:rsidRDefault="00ED33AA" w:rsidP="00BE0731">
            <w:pPr>
              <w:rPr>
                <w:rFonts w:ascii="Times New Roman" w:hAnsi="Times New Roman" w:cs="Times New Roman"/>
                <w:b/>
                <w:sz w:val="28"/>
                <w:szCs w:val="28"/>
              </w:rPr>
            </w:pPr>
          </w:p>
        </w:tc>
        <w:tc>
          <w:tcPr>
            <w:tcW w:w="992" w:type="dxa"/>
            <w:vMerge/>
          </w:tcPr>
          <w:p w:rsidR="00ED33AA" w:rsidRPr="00E54CE4" w:rsidRDefault="00ED33AA"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ED33AA" w:rsidRPr="00E54CE4" w:rsidRDefault="00ED33AA" w:rsidP="00ED042E">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540"/>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BE0731">
            <w:pPr>
              <w:rPr>
                <w:rFonts w:ascii="Times New Roman" w:hAnsi="Times New Roman" w:cs="Times New Roman"/>
                <w:b/>
                <w:sz w:val="28"/>
                <w:szCs w:val="28"/>
              </w:rPr>
            </w:pPr>
          </w:p>
        </w:tc>
        <w:tc>
          <w:tcPr>
            <w:tcW w:w="851" w:type="dxa"/>
            <w:vMerge/>
          </w:tcPr>
          <w:p w:rsidR="00ED33AA" w:rsidRPr="00E54CE4" w:rsidRDefault="00ED33AA" w:rsidP="00BE0731">
            <w:pPr>
              <w:rPr>
                <w:rFonts w:ascii="Times New Roman" w:hAnsi="Times New Roman" w:cs="Times New Roman"/>
                <w:b/>
                <w:sz w:val="28"/>
                <w:szCs w:val="28"/>
              </w:rPr>
            </w:pPr>
          </w:p>
        </w:tc>
        <w:tc>
          <w:tcPr>
            <w:tcW w:w="992" w:type="dxa"/>
            <w:vMerge/>
          </w:tcPr>
          <w:p w:rsidR="00ED33AA" w:rsidRPr="00E54CE4" w:rsidRDefault="00ED33AA"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ED33AA" w:rsidRPr="00E54CE4" w:rsidRDefault="00ED33AA" w:rsidP="00ED042E">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0,01 балла</w:t>
            </w:r>
          </w:p>
          <w:p w:rsidR="00ED33AA" w:rsidRPr="00E54CE4" w:rsidRDefault="00ED33AA" w:rsidP="00ED042E">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555"/>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BE0731">
            <w:pPr>
              <w:rPr>
                <w:rFonts w:ascii="Times New Roman" w:hAnsi="Times New Roman" w:cs="Times New Roman"/>
                <w:b/>
                <w:sz w:val="28"/>
                <w:szCs w:val="28"/>
              </w:rPr>
            </w:pPr>
          </w:p>
        </w:tc>
        <w:tc>
          <w:tcPr>
            <w:tcW w:w="851" w:type="dxa"/>
            <w:vMerge/>
          </w:tcPr>
          <w:p w:rsidR="00ED33AA" w:rsidRPr="00E54CE4" w:rsidRDefault="00ED33AA" w:rsidP="00BE0731">
            <w:pPr>
              <w:rPr>
                <w:rFonts w:ascii="Times New Roman" w:hAnsi="Times New Roman" w:cs="Times New Roman"/>
                <w:b/>
                <w:sz w:val="28"/>
                <w:szCs w:val="28"/>
              </w:rPr>
            </w:pPr>
          </w:p>
        </w:tc>
        <w:tc>
          <w:tcPr>
            <w:tcW w:w="992" w:type="dxa"/>
            <w:vMerge/>
          </w:tcPr>
          <w:p w:rsidR="00ED33AA" w:rsidRPr="00E54CE4" w:rsidRDefault="00ED33AA"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spacing w:before="240"/>
              <w:rPr>
                <w:rFonts w:ascii="Times New Roman" w:hAnsi="Times New Roman" w:cs="Times New Roman"/>
                <w:sz w:val="28"/>
                <w:szCs w:val="28"/>
              </w:rPr>
            </w:pPr>
            <w:r w:rsidRPr="00E54CE4">
              <w:rPr>
                <w:rFonts w:ascii="Times New Roman" w:hAnsi="Times New Roman" w:cs="Times New Roman"/>
                <w:color w:val="000000"/>
                <w:sz w:val="28"/>
                <w:szCs w:val="28"/>
                <w:shd w:val="clear" w:color="auto" w:fill="FFFFFF"/>
              </w:rPr>
              <w:t>Веерный экспресс-опрос по теме</w:t>
            </w:r>
          </w:p>
          <w:p w:rsidR="00ED33AA" w:rsidRPr="00E54CE4" w:rsidRDefault="00ED33AA" w:rsidP="00ED042E">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0,1</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615"/>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BE0731">
            <w:pPr>
              <w:rPr>
                <w:rFonts w:ascii="Times New Roman" w:hAnsi="Times New Roman" w:cs="Times New Roman"/>
                <w:b/>
                <w:sz w:val="28"/>
                <w:szCs w:val="28"/>
              </w:rPr>
            </w:pPr>
          </w:p>
        </w:tc>
        <w:tc>
          <w:tcPr>
            <w:tcW w:w="851" w:type="dxa"/>
            <w:vMerge/>
          </w:tcPr>
          <w:p w:rsidR="00ED33AA" w:rsidRPr="00E54CE4" w:rsidRDefault="00ED33AA" w:rsidP="00BE0731">
            <w:pPr>
              <w:rPr>
                <w:rFonts w:ascii="Times New Roman" w:hAnsi="Times New Roman" w:cs="Times New Roman"/>
                <w:b/>
                <w:sz w:val="28"/>
                <w:szCs w:val="28"/>
              </w:rPr>
            </w:pPr>
          </w:p>
        </w:tc>
        <w:tc>
          <w:tcPr>
            <w:tcW w:w="992" w:type="dxa"/>
            <w:vMerge/>
          </w:tcPr>
          <w:p w:rsidR="00ED33AA" w:rsidRPr="00E54CE4" w:rsidRDefault="00ED33AA"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shd w:val="clear" w:color="auto" w:fill="FFFFFF"/>
              <w:rPr>
                <w:rStyle w:val="c0"/>
                <w:rFonts w:ascii="Times New Roman" w:hAnsi="Times New Roman" w:cs="Times New Roman"/>
                <w:color w:val="000000"/>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645"/>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BE0731">
            <w:pPr>
              <w:rPr>
                <w:rFonts w:ascii="Times New Roman" w:hAnsi="Times New Roman" w:cs="Times New Roman"/>
                <w:b/>
                <w:sz w:val="28"/>
                <w:szCs w:val="28"/>
              </w:rPr>
            </w:pPr>
          </w:p>
        </w:tc>
        <w:tc>
          <w:tcPr>
            <w:tcW w:w="851" w:type="dxa"/>
            <w:vMerge/>
          </w:tcPr>
          <w:p w:rsidR="00ED33AA" w:rsidRPr="00E54CE4" w:rsidRDefault="00ED33AA" w:rsidP="00BE0731">
            <w:pPr>
              <w:rPr>
                <w:rFonts w:ascii="Times New Roman" w:hAnsi="Times New Roman" w:cs="Times New Roman"/>
                <w:b/>
                <w:sz w:val="28"/>
                <w:szCs w:val="28"/>
              </w:rPr>
            </w:pPr>
          </w:p>
        </w:tc>
        <w:tc>
          <w:tcPr>
            <w:tcW w:w="992" w:type="dxa"/>
            <w:vMerge/>
          </w:tcPr>
          <w:p w:rsidR="00ED33AA" w:rsidRPr="00E54CE4" w:rsidRDefault="00ED33AA"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ED33AA"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Самостоятель</w:t>
            </w:r>
            <w:r w:rsidR="00C6404F">
              <w:rPr>
                <w:rFonts w:ascii="Times New Roman" w:hAnsi="Times New Roman" w:cs="Times New Roman"/>
                <w:b/>
                <w:sz w:val="28"/>
                <w:szCs w:val="28"/>
              </w:rPr>
              <w:t xml:space="preserve">ная работа студентов в учебной комнате. Интерпретация результатов инструментальных методов исследований. </w:t>
            </w:r>
          </w:p>
          <w:p w:rsidR="00ED33AA" w:rsidRPr="00E54CE4" w:rsidRDefault="00ED33AA" w:rsidP="00ED042E">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tcBorders>
              <w:top w:val="single" w:sz="4" w:space="0" w:color="auto"/>
              <w:left w:val="single" w:sz="4" w:space="0" w:color="auto"/>
              <w:bottom w:val="single" w:sz="4" w:space="0" w:color="auto"/>
              <w:right w:val="single" w:sz="4" w:space="0" w:color="auto"/>
            </w:tcBorders>
          </w:tcPr>
          <w:p w:rsidR="00C6404F" w:rsidRPr="008F2DCB" w:rsidRDefault="00C6404F" w:rsidP="00C6404F">
            <w:pPr>
              <w:shd w:val="clear" w:color="auto" w:fill="FFFFFF"/>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Балл  «0,15</w:t>
            </w:r>
            <w:r w:rsidRPr="008F2DCB">
              <w:rPr>
                <w:rStyle w:val="c0"/>
                <w:rFonts w:ascii="Times New Roman" w:hAnsi="Times New Roman" w:cs="Times New Roman"/>
                <w:color w:val="000000"/>
                <w:sz w:val="28"/>
                <w:szCs w:val="28"/>
              </w:rPr>
              <w:t>»--если студент смог интерпретировать все результаты.</w:t>
            </w:r>
          </w:p>
          <w:p w:rsidR="00C6404F" w:rsidRDefault="00C6404F" w:rsidP="00C6404F">
            <w:pPr>
              <w:shd w:val="clear" w:color="auto" w:fill="FFFFFF"/>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Балл «0,12</w:t>
            </w:r>
            <w:r w:rsidRPr="008F2DCB">
              <w:rPr>
                <w:rStyle w:val="c0"/>
                <w:rFonts w:ascii="Times New Roman" w:hAnsi="Times New Roman" w:cs="Times New Roman"/>
                <w:color w:val="000000"/>
                <w:sz w:val="28"/>
                <w:szCs w:val="28"/>
              </w:rPr>
              <w:t xml:space="preserve">»--если студент допустил 1-2 неточности, </w:t>
            </w:r>
            <w:r>
              <w:rPr>
                <w:rStyle w:val="c0"/>
                <w:rFonts w:ascii="Times New Roman" w:hAnsi="Times New Roman" w:cs="Times New Roman"/>
                <w:color w:val="000000"/>
                <w:sz w:val="28"/>
                <w:szCs w:val="28"/>
              </w:rPr>
              <w:t>смог</w:t>
            </w:r>
          </w:p>
          <w:p w:rsidR="00C6404F" w:rsidRPr="008F2DCB" w:rsidRDefault="00C6404F" w:rsidP="00C6404F">
            <w:pPr>
              <w:shd w:val="clear" w:color="auto" w:fill="FFFFFF"/>
              <w:rPr>
                <w:rStyle w:val="c0"/>
                <w:rFonts w:ascii="Times New Roman" w:hAnsi="Times New Roman" w:cs="Times New Roman"/>
                <w:color w:val="000000"/>
                <w:sz w:val="28"/>
                <w:szCs w:val="28"/>
              </w:rPr>
            </w:pPr>
            <w:r w:rsidRPr="008F2DCB">
              <w:rPr>
                <w:rStyle w:val="c0"/>
                <w:rFonts w:ascii="Times New Roman" w:hAnsi="Times New Roman" w:cs="Times New Roman"/>
                <w:color w:val="000000"/>
                <w:sz w:val="28"/>
                <w:szCs w:val="28"/>
              </w:rPr>
              <w:t>интерпретировать 70% результатов.</w:t>
            </w:r>
          </w:p>
          <w:p w:rsidR="00C6404F" w:rsidRPr="008F2DCB" w:rsidRDefault="00C6404F" w:rsidP="00C6404F">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Балл«0,09</w:t>
            </w:r>
            <w:r w:rsidRPr="008F2DCB">
              <w:rPr>
                <w:rStyle w:val="c0"/>
                <w:rFonts w:ascii="Times New Roman" w:hAnsi="Times New Roman" w:cs="Times New Roman"/>
                <w:color w:val="000000"/>
                <w:sz w:val="28"/>
                <w:szCs w:val="28"/>
              </w:rPr>
              <w:t>»--- если студент смог интерпретировать 50% результатов, в ответах допущены ошибки</w:t>
            </w:r>
          </w:p>
          <w:p w:rsidR="00ED33AA" w:rsidRPr="00E54CE4" w:rsidRDefault="00C6404F" w:rsidP="00C6404F">
            <w:pPr>
              <w:pStyle w:val="a4"/>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Балл«0,06</w:t>
            </w:r>
            <w:r w:rsidRPr="008F2DCB">
              <w:rPr>
                <w:rStyle w:val="c0"/>
                <w:rFonts w:ascii="Times New Roman" w:hAnsi="Times New Roman" w:cs="Times New Roman"/>
                <w:color w:val="000000"/>
                <w:sz w:val="28"/>
                <w:szCs w:val="28"/>
              </w:rPr>
              <w:t>»---студент не справился с заданием, не смог интерпретировать результаты</w:t>
            </w:r>
            <w:proofErr w:type="gramStart"/>
            <w:r w:rsidRPr="008F2DCB">
              <w:rPr>
                <w:rStyle w:val="c0"/>
                <w:rFonts w:ascii="Times New Roman" w:hAnsi="Times New Roman" w:cs="Times New Roman"/>
                <w:color w:val="000000"/>
                <w:sz w:val="28"/>
                <w:szCs w:val="28"/>
              </w:rPr>
              <w:t xml:space="preserve"> </w:t>
            </w:r>
            <w:r>
              <w:rPr>
                <w:rStyle w:val="c0"/>
                <w:rFonts w:ascii="Times New Roman" w:hAnsi="Times New Roman" w:cs="Times New Roman"/>
                <w:color w:val="000000"/>
                <w:sz w:val="28"/>
                <w:szCs w:val="28"/>
              </w:rPr>
              <w:t>.</w:t>
            </w:r>
            <w:proofErr w:type="gramEnd"/>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0,15</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840"/>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BE0731">
            <w:pPr>
              <w:rPr>
                <w:rFonts w:ascii="Times New Roman" w:hAnsi="Times New Roman" w:cs="Times New Roman"/>
                <w:b/>
                <w:sz w:val="28"/>
                <w:szCs w:val="28"/>
              </w:rPr>
            </w:pPr>
          </w:p>
        </w:tc>
        <w:tc>
          <w:tcPr>
            <w:tcW w:w="851" w:type="dxa"/>
            <w:vMerge/>
          </w:tcPr>
          <w:p w:rsidR="00ED33AA" w:rsidRPr="00E54CE4" w:rsidRDefault="00ED33AA" w:rsidP="00BE0731">
            <w:pPr>
              <w:rPr>
                <w:rFonts w:ascii="Times New Roman" w:hAnsi="Times New Roman" w:cs="Times New Roman"/>
                <w:b/>
                <w:sz w:val="28"/>
                <w:szCs w:val="28"/>
              </w:rPr>
            </w:pPr>
          </w:p>
        </w:tc>
        <w:tc>
          <w:tcPr>
            <w:tcW w:w="992" w:type="dxa"/>
            <w:vMerge/>
          </w:tcPr>
          <w:p w:rsidR="00ED33AA" w:rsidRPr="00E54CE4" w:rsidRDefault="00ED33AA" w:rsidP="00BE0731">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bottom w:val="single" w:sz="4" w:space="0" w:color="auto"/>
              <w:right w:val="single" w:sz="4" w:space="0" w:color="auto"/>
            </w:tcBorders>
          </w:tcPr>
          <w:p w:rsidR="00ED33AA"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карт-задач</w:t>
            </w:r>
          </w:p>
          <w:p w:rsidR="00ED33AA" w:rsidRPr="00E54CE4" w:rsidRDefault="00ED33AA" w:rsidP="00ED042E">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spacing w:before="240"/>
              <w:rPr>
                <w:rFonts w:ascii="Times New Roman" w:hAnsi="Times New Roman" w:cs="Times New Roman"/>
                <w:sz w:val="28"/>
                <w:szCs w:val="28"/>
              </w:rPr>
            </w:pPr>
            <w:r w:rsidRPr="00E54CE4">
              <w:rPr>
                <w:rFonts w:ascii="Times New Roman" w:hAnsi="Times New Roman" w:cs="Times New Roman"/>
                <w:sz w:val="28"/>
                <w:szCs w:val="28"/>
              </w:rPr>
              <w:t>Метод круглого стола.</w:t>
            </w:r>
          </w:p>
          <w:p w:rsidR="00ED33AA" w:rsidRPr="00E54CE4" w:rsidRDefault="00ED33AA" w:rsidP="00ED042E">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786"/>
        </w:trPr>
        <w:tc>
          <w:tcPr>
            <w:tcW w:w="583" w:type="dxa"/>
            <w:vMerge w:val="restart"/>
          </w:tcPr>
          <w:p w:rsidR="00ED33AA" w:rsidRPr="00E54CE4" w:rsidRDefault="00ED33AA" w:rsidP="00BE0731">
            <w:pPr>
              <w:rPr>
                <w:rFonts w:ascii="Times New Roman" w:hAnsi="Times New Roman" w:cs="Times New Roman"/>
                <w:b/>
                <w:sz w:val="28"/>
                <w:szCs w:val="28"/>
              </w:rPr>
            </w:pPr>
            <w:r w:rsidRPr="00E54CE4">
              <w:rPr>
                <w:rFonts w:ascii="Times New Roman" w:hAnsi="Times New Roman" w:cs="Times New Roman"/>
                <w:b/>
                <w:sz w:val="28"/>
                <w:szCs w:val="28"/>
              </w:rPr>
              <w:t>43</w:t>
            </w:r>
          </w:p>
        </w:tc>
        <w:tc>
          <w:tcPr>
            <w:tcW w:w="3118" w:type="dxa"/>
            <w:vMerge w:val="restart"/>
          </w:tcPr>
          <w:p w:rsidR="00ED33AA" w:rsidRPr="00E54CE4" w:rsidRDefault="00ED33AA" w:rsidP="004A0FB2">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ED33AA" w:rsidRPr="00E54CE4" w:rsidRDefault="00ED33AA" w:rsidP="004A0FB2">
            <w:pPr>
              <w:rPr>
                <w:rFonts w:ascii="Times New Roman" w:hAnsi="Times New Roman" w:cs="Times New Roman"/>
                <w:b/>
                <w:sz w:val="28"/>
                <w:szCs w:val="28"/>
              </w:rPr>
            </w:pPr>
            <w:r w:rsidRPr="00E54CE4">
              <w:rPr>
                <w:rFonts w:ascii="Times New Roman" w:hAnsi="Times New Roman" w:cs="Times New Roman"/>
                <w:sz w:val="28"/>
                <w:szCs w:val="28"/>
                <w:lang w:eastAsia="ru-RU"/>
              </w:rPr>
              <w:t>Синдром воспалительного поражения суставов.</w:t>
            </w:r>
          </w:p>
          <w:p w:rsidR="00ED33AA" w:rsidRPr="00E54CE4" w:rsidRDefault="00ED33AA" w:rsidP="004A0FB2">
            <w:pPr>
              <w:rPr>
                <w:rFonts w:ascii="Times New Roman" w:hAnsi="Times New Roman" w:cs="Times New Roman"/>
                <w:b/>
                <w:sz w:val="28"/>
                <w:szCs w:val="28"/>
              </w:rPr>
            </w:pPr>
            <w:r w:rsidRPr="00E54CE4">
              <w:rPr>
                <w:rFonts w:ascii="Times New Roman" w:hAnsi="Times New Roman" w:cs="Times New Roman"/>
                <w:b/>
                <w:sz w:val="28"/>
                <w:szCs w:val="28"/>
              </w:rPr>
              <w:lastRenderedPageBreak/>
              <w:t>Тема СРС:</w:t>
            </w:r>
          </w:p>
          <w:p w:rsidR="00ED33AA" w:rsidRPr="00E54CE4" w:rsidRDefault="00ED33AA" w:rsidP="004A0FB2">
            <w:pPr>
              <w:rPr>
                <w:rFonts w:ascii="Times New Roman" w:hAnsi="Times New Roman" w:cs="Times New Roman"/>
                <w:b/>
                <w:sz w:val="28"/>
                <w:szCs w:val="28"/>
              </w:rPr>
            </w:pPr>
            <w:r w:rsidRPr="00E54CE4">
              <w:rPr>
                <w:rFonts w:ascii="Times New Roman" w:hAnsi="Times New Roman" w:cs="Times New Roman"/>
                <w:sz w:val="28"/>
                <w:szCs w:val="28"/>
              </w:rPr>
              <w:t xml:space="preserve"> Симптоматология острой ревматической лихорадки, </w:t>
            </w:r>
            <w:proofErr w:type="spellStart"/>
            <w:r w:rsidRPr="00E54CE4">
              <w:rPr>
                <w:rFonts w:ascii="Times New Roman" w:hAnsi="Times New Roman" w:cs="Times New Roman"/>
                <w:sz w:val="28"/>
                <w:szCs w:val="28"/>
              </w:rPr>
              <w:t>ревматоидного</w:t>
            </w:r>
            <w:proofErr w:type="spellEnd"/>
            <w:r w:rsidRPr="00E54CE4">
              <w:rPr>
                <w:rFonts w:ascii="Times New Roman" w:hAnsi="Times New Roman" w:cs="Times New Roman"/>
                <w:sz w:val="28"/>
                <w:szCs w:val="28"/>
              </w:rPr>
              <w:t xml:space="preserve"> артрита, </w:t>
            </w:r>
            <w:proofErr w:type="spellStart"/>
            <w:r w:rsidRPr="00E54CE4">
              <w:rPr>
                <w:rFonts w:ascii="Times New Roman" w:hAnsi="Times New Roman" w:cs="Times New Roman"/>
                <w:sz w:val="28"/>
                <w:szCs w:val="28"/>
              </w:rPr>
              <w:t>остеоартроза</w:t>
            </w:r>
            <w:proofErr w:type="spellEnd"/>
            <w:r w:rsidRPr="00E54CE4">
              <w:rPr>
                <w:rFonts w:ascii="Times New Roman" w:hAnsi="Times New Roman" w:cs="Times New Roman"/>
                <w:sz w:val="28"/>
                <w:szCs w:val="28"/>
              </w:rPr>
              <w:t xml:space="preserve">, подагры, </w:t>
            </w:r>
            <w:proofErr w:type="spellStart"/>
            <w:r w:rsidRPr="00E54CE4">
              <w:rPr>
                <w:rFonts w:ascii="Times New Roman" w:hAnsi="Times New Roman" w:cs="Times New Roman"/>
                <w:sz w:val="28"/>
                <w:szCs w:val="28"/>
              </w:rPr>
              <w:t>анкилозирующего</w:t>
            </w:r>
            <w:proofErr w:type="spellEnd"/>
            <w:r w:rsidRPr="00E54CE4">
              <w:rPr>
                <w:rFonts w:ascii="Times New Roman" w:hAnsi="Times New Roman" w:cs="Times New Roman"/>
                <w:sz w:val="28"/>
                <w:szCs w:val="28"/>
              </w:rPr>
              <w:t xml:space="preserve"> спондилита и реактивных артритов</w:t>
            </w:r>
          </w:p>
          <w:p w:rsidR="00ED33AA" w:rsidRPr="00E54CE4" w:rsidRDefault="00ED33AA" w:rsidP="00BE0731">
            <w:pPr>
              <w:rPr>
                <w:rFonts w:ascii="Times New Roman" w:hAnsi="Times New Roman" w:cs="Times New Roman"/>
                <w:b/>
                <w:sz w:val="28"/>
                <w:szCs w:val="28"/>
              </w:rPr>
            </w:pPr>
          </w:p>
        </w:tc>
        <w:tc>
          <w:tcPr>
            <w:tcW w:w="851" w:type="dxa"/>
            <w:vMerge w:val="restart"/>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lastRenderedPageBreak/>
              <w:t>ПК-13;</w:t>
            </w:r>
          </w:p>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ПК-2;</w:t>
            </w:r>
          </w:p>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lastRenderedPageBreak/>
              <w:t>ПК-12;</w:t>
            </w:r>
          </w:p>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lastRenderedPageBreak/>
              <w:t>РО-5;</w:t>
            </w:r>
          </w:p>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p w:rsidR="00ED33AA" w:rsidRPr="00E54CE4" w:rsidRDefault="00ED33AA" w:rsidP="00ED042E">
            <w:pPr>
              <w:spacing w:before="240"/>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val="restart"/>
          </w:tcPr>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Pr="004A0FB2" w:rsidRDefault="00ED33AA" w:rsidP="00BE0731">
            <w:pPr>
              <w:rPr>
                <w:rFonts w:ascii="Times New Roman" w:hAnsi="Times New Roman" w:cs="Times New Roman"/>
                <w:b/>
                <w:sz w:val="28"/>
                <w:szCs w:val="28"/>
              </w:rPr>
            </w:pPr>
            <w:r w:rsidRPr="004A0FB2">
              <w:rPr>
                <w:rFonts w:ascii="Times New Roman" w:hAnsi="Times New Roman" w:cs="Times New Roman"/>
                <w:b/>
                <w:sz w:val="28"/>
                <w:szCs w:val="28"/>
              </w:rPr>
              <w:t>0,5</w:t>
            </w:r>
          </w:p>
        </w:tc>
      </w:tr>
      <w:tr w:rsidR="00ED33AA" w:rsidTr="004A0FB2">
        <w:trPr>
          <w:trHeight w:val="690"/>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4A0FB2">
            <w:pPr>
              <w:rPr>
                <w:rFonts w:ascii="Times New Roman" w:hAnsi="Times New Roman" w:cs="Times New Roman"/>
                <w:b/>
                <w:sz w:val="28"/>
                <w:szCs w:val="28"/>
              </w:rPr>
            </w:pPr>
          </w:p>
        </w:tc>
        <w:tc>
          <w:tcPr>
            <w:tcW w:w="851" w:type="dxa"/>
            <w:vMerge/>
          </w:tcPr>
          <w:p w:rsidR="00ED33AA" w:rsidRPr="00E54CE4" w:rsidRDefault="00ED33AA" w:rsidP="00ED042E">
            <w:pPr>
              <w:rPr>
                <w:rFonts w:ascii="Times New Roman" w:hAnsi="Times New Roman" w:cs="Times New Roman"/>
                <w:b/>
                <w:sz w:val="28"/>
                <w:szCs w:val="28"/>
              </w:rPr>
            </w:pPr>
          </w:p>
        </w:tc>
        <w:tc>
          <w:tcPr>
            <w:tcW w:w="992" w:type="dxa"/>
            <w:vMerge/>
          </w:tcPr>
          <w:p w:rsidR="00ED33AA" w:rsidRPr="00E54CE4" w:rsidRDefault="00ED33AA" w:rsidP="00ED042E">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ED33AA" w:rsidRPr="00E54CE4" w:rsidRDefault="00ED33AA" w:rsidP="00ED042E">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810"/>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4A0FB2">
            <w:pPr>
              <w:rPr>
                <w:rFonts w:ascii="Times New Roman" w:hAnsi="Times New Roman" w:cs="Times New Roman"/>
                <w:b/>
                <w:sz w:val="28"/>
                <w:szCs w:val="28"/>
              </w:rPr>
            </w:pPr>
          </w:p>
        </w:tc>
        <w:tc>
          <w:tcPr>
            <w:tcW w:w="851" w:type="dxa"/>
            <w:vMerge/>
          </w:tcPr>
          <w:p w:rsidR="00ED33AA" w:rsidRPr="00E54CE4" w:rsidRDefault="00ED33AA" w:rsidP="00ED042E">
            <w:pPr>
              <w:rPr>
                <w:rFonts w:ascii="Times New Roman" w:hAnsi="Times New Roman" w:cs="Times New Roman"/>
                <w:b/>
                <w:sz w:val="28"/>
                <w:szCs w:val="28"/>
              </w:rPr>
            </w:pPr>
          </w:p>
        </w:tc>
        <w:tc>
          <w:tcPr>
            <w:tcW w:w="992" w:type="dxa"/>
            <w:vMerge/>
          </w:tcPr>
          <w:p w:rsidR="00ED33AA" w:rsidRPr="00E54CE4" w:rsidRDefault="00ED33AA" w:rsidP="00ED042E">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ED33AA" w:rsidRPr="00E54CE4" w:rsidRDefault="00ED33AA" w:rsidP="00ED042E">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0,01 балла</w:t>
            </w:r>
          </w:p>
          <w:p w:rsidR="00ED33AA" w:rsidRPr="00E54CE4" w:rsidRDefault="00ED33AA" w:rsidP="00ED042E">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720"/>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4A0FB2">
            <w:pPr>
              <w:rPr>
                <w:rFonts w:ascii="Times New Roman" w:hAnsi="Times New Roman" w:cs="Times New Roman"/>
                <w:b/>
                <w:sz w:val="28"/>
                <w:szCs w:val="28"/>
              </w:rPr>
            </w:pPr>
          </w:p>
        </w:tc>
        <w:tc>
          <w:tcPr>
            <w:tcW w:w="851" w:type="dxa"/>
            <w:vMerge/>
          </w:tcPr>
          <w:p w:rsidR="00ED33AA" w:rsidRPr="00E54CE4" w:rsidRDefault="00ED33AA" w:rsidP="00ED042E">
            <w:pPr>
              <w:rPr>
                <w:rFonts w:ascii="Times New Roman" w:hAnsi="Times New Roman" w:cs="Times New Roman"/>
                <w:b/>
                <w:sz w:val="28"/>
                <w:szCs w:val="28"/>
              </w:rPr>
            </w:pPr>
          </w:p>
        </w:tc>
        <w:tc>
          <w:tcPr>
            <w:tcW w:w="992" w:type="dxa"/>
            <w:vMerge/>
          </w:tcPr>
          <w:p w:rsidR="00ED33AA" w:rsidRPr="00E54CE4" w:rsidRDefault="00ED33AA" w:rsidP="00ED042E">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spacing w:before="240"/>
              <w:rPr>
                <w:rFonts w:ascii="Times New Roman" w:hAnsi="Times New Roman" w:cs="Times New Roman"/>
                <w:sz w:val="28"/>
                <w:szCs w:val="28"/>
              </w:rPr>
            </w:pPr>
            <w:r w:rsidRPr="00E54CE4">
              <w:rPr>
                <w:rFonts w:ascii="Times New Roman" w:hAnsi="Times New Roman" w:cs="Times New Roman"/>
                <w:color w:val="000000"/>
                <w:sz w:val="28"/>
                <w:szCs w:val="28"/>
                <w:shd w:val="clear" w:color="auto" w:fill="FFFFFF"/>
              </w:rPr>
              <w:t>Веерный экспресс-опрос по теме</w:t>
            </w:r>
          </w:p>
          <w:p w:rsidR="00ED33AA" w:rsidRPr="00E54CE4" w:rsidRDefault="00ED33AA" w:rsidP="00ED042E">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0,1</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690"/>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4A0FB2">
            <w:pPr>
              <w:rPr>
                <w:rFonts w:ascii="Times New Roman" w:hAnsi="Times New Roman" w:cs="Times New Roman"/>
                <w:b/>
                <w:sz w:val="28"/>
                <w:szCs w:val="28"/>
              </w:rPr>
            </w:pPr>
          </w:p>
        </w:tc>
        <w:tc>
          <w:tcPr>
            <w:tcW w:w="851" w:type="dxa"/>
            <w:vMerge/>
          </w:tcPr>
          <w:p w:rsidR="00ED33AA" w:rsidRPr="00E54CE4" w:rsidRDefault="00ED33AA" w:rsidP="00ED042E">
            <w:pPr>
              <w:rPr>
                <w:rFonts w:ascii="Times New Roman" w:hAnsi="Times New Roman" w:cs="Times New Roman"/>
                <w:b/>
                <w:sz w:val="28"/>
                <w:szCs w:val="28"/>
              </w:rPr>
            </w:pPr>
          </w:p>
        </w:tc>
        <w:tc>
          <w:tcPr>
            <w:tcW w:w="992" w:type="dxa"/>
            <w:vMerge/>
          </w:tcPr>
          <w:p w:rsidR="00ED33AA" w:rsidRPr="00E54CE4" w:rsidRDefault="00ED33AA" w:rsidP="00ED042E">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shd w:val="clear" w:color="auto" w:fill="FFFFFF"/>
              <w:rPr>
                <w:rStyle w:val="c0"/>
                <w:rFonts w:ascii="Times New Roman" w:hAnsi="Times New Roman" w:cs="Times New Roman"/>
                <w:color w:val="000000"/>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1050"/>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4A0FB2">
            <w:pPr>
              <w:rPr>
                <w:rFonts w:ascii="Times New Roman" w:hAnsi="Times New Roman" w:cs="Times New Roman"/>
                <w:b/>
                <w:sz w:val="28"/>
                <w:szCs w:val="28"/>
              </w:rPr>
            </w:pPr>
          </w:p>
        </w:tc>
        <w:tc>
          <w:tcPr>
            <w:tcW w:w="851" w:type="dxa"/>
            <w:vMerge/>
          </w:tcPr>
          <w:p w:rsidR="00ED33AA" w:rsidRPr="00E54CE4" w:rsidRDefault="00ED33AA" w:rsidP="00ED042E">
            <w:pPr>
              <w:rPr>
                <w:rFonts w:ascii="Times New Roman" w:hAnsi="Times New Roman" w:cs="Times New Roman"/>
                <w:b/>
                <w:sz w:val="28"/>
                <w:szCs w:val="28"/>
              </w:rPr>
            </w:pPr>
          </w:p>
        </w:tc>
        <w:tc>
          <w:tcPr>
            <w:tcW w:w="992" w:type="dxa"/>
            <w:vMerge/>
          </w:tcPr>
          <w:p w:rsidR="00ED33AA" w:rsidRPr="00E54CE4" w:rsidRDefault="00ED33AA" w:rsidP="00ED042E">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C6404F"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Самостоятельная работа студентов в отделении ревматологии.</w:t>
            </w:r>
            <w:r w:rsidR="00C6404F">
              <w:rPr>
                <w:rFonts w:ascii="Times New Roman" w:hAnsi="Times New Roman" w:cs="Times New Roman"/>
                <w:b/>
                <w:sz w:val="28"/>
                <w:szCs w:val="28"/>
              </w:rPr>
              <w:t xml:space="preserve"> </w:t>
            </w:r>
          </w:p>
          <w:p w:rsidR="00ED33AA" w:rsidRDefault="00C6404F" w:rsidP="00ED042E">
            <w:pPr>
              <w:pStyle w:val="a4"/>
              <w:rPr>
                <w:rFonts w:ascii="Times New Roman" w:hAnsi="Times New Roman" w:cs="Times New Roman"/>
                <w:b/>
                <w:sz w:val="28"/>
                <w:szCs w:val="28"/>
              </w:rPr>
            </w:pPr>
            <w:r>
              <w:rPr>
                <w:rFonts w:ascii="Times New Roman" w:hAnsi="Times New Roman" w:cs="Times New Roman"/>
                <w:b/>
                <w:sz w:val="28"/>
                <w:szCs w:val="28"/>
              </w:rPr>
              <w:t>(3-4 студента на одного пациента)</w:t>
            </w:r>
          </w:p>
          <w:p w:rsidR="00ED33AA" w:rsidRPr="00E54CE4" w:rsidRDefault="00ED33AA" w:rsidP="00ED042E">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tcBorders>
              <w:top w:val="single" w:sz="4" w:space="0" w:color="auto"/>
              <w:left w:val="single" w:sz="4" w:space="0" w:color="auto"/>
              <w:bottom w:val="single" w:sz="4" w:space="0" w:color="auto"/>
              <w:right w:val="single" w:sz="4" w:space="0" w:color="auto"/>
            </w:tcBorders>
          </w:tcPr>
          <w:p w:rsidR="00C6404F" w:rsidRDefault="00C6404F" w:rsidP="00C6404F">
            <w:pPr>
              <w:shd w:val="clear" w:color="auto" w:fill="FFFFFF"/>
              <w:rPr>
                <w:rStyle w:val="c0"/>
                <w:rFonts w:ascii="Times New Roman" w:hAnsi="Times New Roman" w:cs="Times New Roman"/>
                <w:color w:val="000000"/>
                <w:sz w:val="28"/>
                <w:szCs w:val="28"/>
              </w:rPr>
            </w:pPr>
            <w:r w:rsidRPr="00E54CE4">
              <w:rPr>
                <w:rFonts w:ascii="Times New Roman" w:hAnsi="Times New Roman" w:cs="Times New Roman"/>
                <w:sz w:val="28"/>
                <w:szCs w:val="28"/>
              </w:rPr>
              <w:t>Продукт самостоятельной работы студента, представляющий собой публичное выступление</w:t>
            </w:r>
            <w:r w:rsidRPr="00E54CE4">
              <w:rPr>
                <w:rStyle w:val="c0"/>
                <w:rFonts w:ascii="Times New Roman" w:hAnsi="Times New Roman" w:cs="Times New Roman"/>
                <w:color w:val="000000"/>
                <w:sz w:val="28"/>
                <w:szCs w:val="28"/>
              </w:rPr>
              <w:t>.</w:t>
            </w:r>
            <w:r>
              <w:rPr>
                <w:rStyle w:val="c0"/>
                <w:rFonts w:ascii="Times New Roman" w:hAnsi="Times New Roman" w:cs="Times New Roman"/>
                <w:color w:val="000000"/>
                <w:sz w:val="28"/>
                <w:szCs w:val="28"/>
              </w:rPr>
              <w:t xml:space="preserve"> (Доклад)</w:t>
            </w:r>
          </w:p>
          <w:p w:rsidR="00C6404F" w:rsidRPr="009C10E8" w:rsidRDefault="00C6404F" w:rsidP="00C6404F">
            <w:pPr>
              <w:shd w:val="clear" w:color="auto" w:fill="FFFFFF"/>
              <w:rPr>
                <w:rStyle w:val="c0"/>
                <w:rFonts w:ascii="Times New Roman" w:hAnsi="Times New Roman" w:cs="Times New Roman"/>
                <w:sz w:val="28"/>
                <w:szCs w:val="28"/>
              </w:rPr>
            </w:pPr>
            <w:r w:rsidRPr="009C10E8">
              <w:rPr>
                <w:rStyle w:val="c0"/>
                <w:rFonts w:ascii="Times New Roman" w:hAnsi="Times New Roman" w:cs="Times New Roman"/>
                <w:sz w:val="28"/>
                <w:szCs w:val="28"/>
              </w:rPr>
              <w:t>«0,15 -балл</w:t>
            </w:r>
            <w:proofErr w:type="gramStart"/>
            <w:r w:rsidRPr="009C10E8">
              <w:rPr>
                <w:rStyle w:val="c0"/>
                <w:rFonts w:ascii="Times New Roman" w:hAnsi="Times New Roman" w:cs="Times New Roman"/>
                <w:sz w:val="28"/>
                <w:szCs w:val="28"/>
              </w:rPr>
              <w:t>»-</w:t>
            </w:r>
            <w:proofErr w:type="gramEnd"/>
            <w:r w:rsidRPr="009C10E8">
              <w:rPr>
                <w:rStyle w:val="c0"/>
                <w:rFonts w:ascii="Times New Roman" w:hAnsi="Times New Roman" w:cs="Times New Roman"/>
                <w:sz w:val="28"/>
                <w:szCs w:val="28"/>
              </w:rPr>
              <w:t>последовательность, точность и конкретность доклада.</w:t>
            </w:r>
          </w:p>
          <w:p w:rsidR="00C6404F" w:rsidRPr="009C10E8" w:rsidRDefault="00C6404F" w:rsidP="00C6404F">
            <w:pPr>
              <w:shd w:val="clear" w:color="auto" w:fill="FFFFFF"/>
              <w:rPr>
                <w:rStyle w:val="c0"/>
                <w:rFonts w:ascii="Times New Roman" w:hAnsi="Times New Roman" w:cs="Times New Roman"/>
                <w:sz w:val="28"/>
                <w:szCs w:val="28"/>
              </w:rPr>
            </w:pPr>
            <w:r w:rsidRPr="009C10E8">
              <w:rPr>
                <w:rStyle w:val="c0"/>
                <w:rFonts w:ascii="Times New Roman" w:hAnsi="Times New Roman" w:cs="Times New Roman"/>
                <w:sz w:val="28"/>
                <w:szCs w:val="28"/>
              </w:rPr>
              <w:t>«0,12-балл»- доклад не последовательно, объяснил  цель всех методов обследований</w:t>
            </w:r>
            <w:proofErr w:type="gramStart"/>
            <w:r w:rsidRPr="009C10E8">
              <w:rPr>
                <w:rStyle w:val="c0"/>
                <w:rFonts w:ascii="Times New Roman" w:hAnsi="Times New Roman" w:cs="Times New Roman"/>
                <w:sz w:val="28"/>
                <w:szCs w:val="28"/>
              </w:rPr>
              <w:t>..</w:t>
            </w:r>
            <w:proofErr w:type="gramEnd"/>
          </w:p>
          <w:p w:rsidR="00C6404F" w:rsidRPr="009C10E8" w:rsidRDefault="00C6404F" w:rsidP="00C6404F">
            <w:pPr>
              <w:shd w:val="clear" w:color="auto" w:fill="FFFFFF"/>
              <w:rPr>
                <w:rStyle w:val="c0"/>
                <w:rFonts w:ascii="Times New Roman" w:hAnsi="Times New Roman" w:cs="Times New Roman"/>
                <w:sz w:val="28"/>
                <w:szCs w:val="28"/>
              </w:rPr>
            </w:pPr>
            <w:r w:rsidRPr="009C10E8">
              <w:rPr>
                <w:rStyle w:val="c0"/>
                <w:rFonts w:ascii="Times New Roman" w:hAnsi="Times New Roman" w:cs="Times New Roman"/>
                <w:sz w:val="28"/>
                <w:szCs w:val="28"/>
              </w:rPr>
              <w:t>«0,09- балл»- доклад не последовательно, с помощью преподавателя.</w:t>
            </w:r>
          </w:p>
          <w:p w:rsidR="00ED33AA" w:rsidRPr="00E54CE4" w:rsidRDefault="00C6404F" w:rsidP="00C6404F">
            <w:pPr>
              <w:pStyle w:val="a4"/>
              <w:rPr>
                <w:rStyle w:val="c0"/>
                <w:rFonts w:ascii="Times New Roman" w:hAnsi="Times New Roman" w:cs="Times New Roman"/>
                <w:color w:val="000000"/>
                <w:sz w:val="28"/>
                <w:szCs w:val="28"/>
              </w:rPr>
            </w:pPr>
            <w:r w:rsidRPr="009C10E8">
              <w:rPr>
                <w:rStyle w:val="c0"/>
                <w:rFonts w:ascii="Times New Roman" w:hAnsi="Times New Roman" w:cs="Times New Roman"/>
                <w:sz w:val="28"/>
                <w:szCs w:val="28"/>
              </w:rPr>
              <w:t>«0,06 балл</w:t>
            </w:r>
            <w:proofErr w:type="gramStart"/>
            <w:r w:rsidRPr="009C10E8">
              <w:rPr>
                <w:rStyle w:val="c0"/>
                <w:rFonts w:ascii="Times New Roman" w:hAnsi="Times New Roman" w:cs="Times New Roman"/>
                <w:sz w:val="28"/>
                <w:szCs w:val="28"/>
              </w:rPr>
              <w:t>»-</w:t>
            </w:r>
            <w:proofErr w:type="gramEnd"/>
            <w:r w:rsidRPr="009C10E8">
              <w:rPr>
                <w:rStyle w:val="c0"/>
                <w:rFonts w:ascii="Times New Roman" w:hAnsi="Times New Roman" w:cs="Times New Roman"/>
                <w:sz w:val="28"/>
                <w:szCs w:val="28"/>
              </w:rPr>
              <w:t>доклад неполон, не удовлетворяет критериям</w:t>
            </w:r>
          </w:p>
        </w:tc>
        <w:tc>
          <w:tcPr>
            <w:tcW w:w="993" w:type="dxa"/>
            <w:tcBorders>
              <w:top w:val="single" w:sz="4" w:space="0" w:color="auto"/>
              <w:left w:val="single" w:sz="4" w:space="0" w:color="auto"/>
              <w:bottom w:val="single" w:sz="4" w:space="0" w:color="auto"/>
            </w:tcBorders>
          </w:tcPr>
          <w:p w:rsidR="00ED33AA" w:rsidRPr="00E54CE4" w:rsidRDefault="00C6404F" w:rsidP="00ED042E">
            <w:pPr>
              <w:pStyle w:val="a4"/>
              <w:rPr>
                <w:rFonts w:ascii="Times New Roman" w:hAnsi="Times New Roman" w:cs="Times New Roman"/>
                <w:b/>
                <w:sz w:val="28"/>
                <w:szCs w:val="28"/>
              </w:rPr>
            </w:pPr>
            <w:r>
              <w:rPr>
                <w:rFonts w:ascii="Times New Roman" w:hAnsi="Times New Roman" w:cs="Times New Roman"/>
                <w:b/>
                <w:sz w:val="28"/>
                <w:szCs w:val="28"/>
              </w:rPr>
              <w:t>0,06-</w:t>
            </w:r>
            <w:r w:rsidR="00ED33AA" w:rsidRPr="00E54CE4">
              <w:rPr>
                <w:rFonts w:ascii="Times New Roman" w:hAnsi="Times New Roman" w:cs="Times New Roman"/>
                <w:b/>
                <w:sz w:val="28"/>
                <w:szCs w:val="28"/>
              </w:rPr>
              <w:t>0,15</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990"/>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4A0FB2">
            <w:pPr>
              <w:rPr>
                <w:rFonts w:ascii="Times New Roman" w:hAnsi="Times New Roman" w:cs="Times New Roman"/>
                <w:b/>
                <w:sz w:val="28"/>
                <w:szCs w:val="28"/>
              </w:rPr>
            </w:pPr>
          </w:p>
        </w:tc>
        <w:tc>
          <w:tcPr>
            <w:tcW w:w="851" w:type="dxa"/>
            <w:vMerge/>
          </w:tcPr>
          <w:p w:rsidR="00ED33AA" w:rsidRPr="00E54CE4" w:rsidRDefault="00ED33AA" w:rsidP="00ED042E">
            <w:pPr>
              <w:rPr>
                <w:rFonts w:ascii="Times New Roman" w:hAnsi="Times New Roman" w:cs="Times New Roman"/>
                <w:b/>
                <w:sz w:val="28"/>
                <w:szCs w:val="28"/>
              </w:rPr>
            </w:pPr>
          </w:p>
        </w:tc>
        <w:tc>
          <w:tcPr>
            <w:tcW w:w="992" w:type="dxa"/>
            <w:vMerge/>
          </w:tcPr>
          <w:p w:rsidR="00ED33AA" w:rsidRPr="00E54CE4" w:rsidRDefault="00ED33AA" w:rsidP="00ED042E">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bottom w:val="single" w:sz="4" w:space="0" w:color="auto"/>
              <w:right w:val="single" w:sz="4" w:space="0" w:color="auto"/>
            </w:tcBorders>
          </w:tcPr>
          <w:p w:rsidR="00ED33AA"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карт-задач</w:t>
            </w:r>
          </w:p>
          <w:p w:rsidR="00ED33AA" w:rsidRPr="00E54CE4" w:rsidRDefault="00ED33AA" w:rsidP="00ED042E">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tcBorders>
              <w:top w:val="single" w:sz="4" w:space="0" w:color="auto"/>
              <w:left w:val="single" w:sz="4" w:space="0" w:color="auto"/>
              <w:bottom w:val="single" w:sz="4" w:space="0" w:color="auto"/>
              <w:right w:val="single" w:sz="4" w:space="0" w:color="auto"/>
            </w:tcBorders>
          </w:tcPr>
          <w:p w:rsidR="00C6404F" w:rsidRPr="00556535" w:rsidRDefault="00C6404F" w:rsidP="00C6404F">
            <w:pPr>
              <w:pStyle w:val="a4"/>
              <w:jc w:val="both"/>
              <w:rPr>
                <w:rFonts w:ascii="Times New Roman" w:hAnsi="Times New Roman" w:cs="Times New Roman"/>
                <w:b/>
                <w:bCs/>
                <w:i/>
                <w:iCs/>
                <w:sz w:val="28"/>
                <w:szCs w:val="28"/>
                <w:lang w:eastAsia="ru-RU"/>
              </w:rPr>
            </w:pPr>
            <w:r>
              <w:rPr>
                <w:rFonts w:ascii="Times New Roman" w:hAnsi="Times New Roman" w:cs="Times New Roman"/>
                <w:sz w:val="28"/>
                <w:szCs w:val="28"/>
                <w:lang w:eastAsia="ru-RU"/>
              </w:rPr>
              <w:t>«0,05</w:t>
            </w:r>
            <w:r w:rsidRPr="00556535">
              <w:rPr>
                <w:rFonts w:ascii="Times New Roman" w:hAnsi="Times New Roman" w:cs="Times New Roman"/>
                <w:sz w:val="28"/>
                <w:szCs w:val="28"/>
                <w:lang w:eastAsia="ru-RU"/>
              </w:rPr>
              <w:t>»--если студент правильно назвал синдром и сумел его обосновать</w:t>
            </w:r>
          </w:p>
          <w:p w:rsidR="00C6404F" w:rsidRPr="00556535" w:rsidRDefault="00C6404F" w:rsidP="00C6404F">
            <w:pPr>
              <w:pStyle w:val="a4"/>
              <w:jc w:val="both"/>
              <w:rPr>
                <w:rFonts w:ascii="Times New Roman" w:hAnsi="Times New Roman" w:cs="Times New Roman"/>
                <w:b/>
                <w:bCs/>
                <w:i/>
                <w:iCs/>
                <w:sz w:val="28"/>
                <w:szCs w:val="28"/>
                <w:lang w:eastAsia="ru-RU"/>
              </w:rPr>
            </w:pPr>
            <w:r>
              <w:rPr>
                <w:rFonts w:ascii="Times New Roman" w:hAnsi="Times New Roman" w:cs="Times New Roman"/>
                <w:sz w:val="28"/>
                <w:szCs w:val="28"/>
                <w:lang w:eastAsia="ru-RU"/>
              </w:rPr>
              <w:t>«0,04</w:t>
            </w:r>
            <w:r w:rsidRPr="00556535">
              <w:rPr>
                <w:rFonts w:ascii="Times New Roman" w:hAnsi="Times New Roman" w:cs="Times New Roman"/>
                <w:sz w:val="28"/>
                <w:szCs w:val="28"/>
                <w:lang w:eastAsia="ru-RU"/>
              </w:rPr>
              <w:t>»--если студент при определении синдрома допустил неточности</w:t>
            </w:r>
          </w:p>
          <w:p w:rsidR="00C6404F" w:rsidRDefault="00C6404F" w:rsidP="00C6404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«0,03</w:t>
            </w:r>
            <w:r w:rsidRPr="00556535">
              <w:rPr>
                <w:rFonts w:ascii="Times New Roman" w:hAnsi="Times New Roman" w:cs="Times New Roman"/>
                <w:sz w:val="28"/>
                <w:szCs w:val="28"/>
                <w:lang w:eastAsia="ru-RU"/>
              </w:rPr>
              <w:t>»--если студент допустил  </w:t>
            </w:r>
            <w:proofErr w:type="gramStart"/>
            <w:r w:rsidRPr="00556535">
              <w:rPr>
                <w:rFonts w:ascii="Times New Roman" w:hAnsi="Times New Roman" w:cs="Times New Roman"/>
                <w:sz w:val="28"/>
                <w:szCs w:val="28"/>
                <w:lang w:eastAsia="ru-RU"/>
              </w:rPr>
              <w:t xml:space="preserve">две </w:t>
            </w:r>
            <w:r w:rsidRPr="00556535">
              <w:rPr>
                <w:rFonts w:ascii="Times New Roman" w:hAnsi="Times New Roman" w:cs="Times New Roman"/>
                <w:sz w:val="28"/>
                <w:szCs w:val="28"/>
                <w:lang w:eastAsia="ru-RU"/>
              </w:rPr>
              <w:lastRenderedPageBreak/>
              <w:t> и более ошибок</w:t>
            </w:r>
            <w:proofErr w:type="gramEnd"/>
          </w:p>
          <w:p w:rsidR="00ED33AA" w:rsidRPr="00C6404F" w:rsidRDefault="00C6404F" w:rsidP="00C6404F">
            <w:pPr>
              <w:pStyle w:val="a4"/>
              <w:jc w:val="both"/>
              <w:rPr>
                <w:rStyle w:val="c0"/>
                <w:rFonts w:ascii="Times New Roman" w:hAnsi="Times New Roman" w:cs="Times New Roman"/>
                <w:b/>
                <w:bCs/>
                <w:i/>
                <w:iCs/>
                <w:sz w:val="28"/>
                <w:szCs w:val="28"/>
                <w:lang w:eastAsia="ru-RU"/>
              </w:rPr>
            </w:pPr>
            <w:r>
              <w:rPr>
                <w:rFonts w:ascii="Times New Roman" w:hAnsi="Times New Roman" w:cs="Times New Roman"/>
                <w:sz w:val="28"/>
                <w:szCs w:val="28"/>
                <w:lang w:eastAsia="ru-RU"/>
              </w:rPr>
              <w:t>«0,02</w:t>
            </w:r>
            <w:r w:rsidRPr="00556535">
              <w:rPr>
                <w:rFonts w:ascii="Times New Roman" w:hAnsi="Times New Roman" w:cs="Times New Roman"/>
                <w:sz w:val="28"/>
                <w:szCs w:val="28"/>
                <w:lang w:eastAsia="ru-RU"/>
              </w:rPr>
              <w:t>»--если студент не справился с заданием  </w:t>
            </w:r>
          </w:p>
        </w:tc>
        <w:tc>
          <w:tcPr>
            <w:tcW w:w="993" w:type="dxa"/>
            <w:tcBorders>
              <w:top w:val="single" w:sz="4" w:space="0" w:color="auto"/>
              <w:left w:val="single" w:sz="4" w:space="0" w:color="auto"/>
              <w:bottom w:val="single" w:sz="4" w:space="0" w:color="auto"/>
            </w:tcBorders>
          </w:tcPr>
          <w:p w:rsidR="00ED33AA" w:rsidRPr="00E54CE4" w:rsidRDefault="00C6404F" w:rsidP="00ED042E">
            <w:pPr>
              <w:pStyle w:val="a4"/>
              <w:rPr>
                <w:rFonts w:ascii="Times New Roman" w:hAnsi="Times New Roman" w:cs="Times New Roman"/>
                <w:b/>
                <w:sz w:val="28"/>
                <w:szCs w:val="28"/>
              </w:rPr>
            </w:pPr>
            <w:r>
              <w:rPr>
                <w:rFonts w:ascii="Times New Roman" w:hAnsi="Times New Roman" w:cs="Times New Roman"/>
                <w:b/>
                <w:sz w:val="28"/>
                <w:szCs w:val="28"/>
              </w:rPr>
              <w:lastRenderedPageBreak/>
              <w:t>0,02-</w:t>
            </w:r>
            <w:r w:rsidR="00ED33AA" w:rsidRPr="00E54CE4">
              <w:rPr>
                <w:rFonts w:ascii="Times New Roman" w:hAnsi="Times New Roman" w:cs="Times New Roman"/>
                <w:b/>
                <w:sz w:val="28"/>
                <w:szCs w:val="28"/>
              </w:rPr>
              <w:t>0,05</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645"/>
        </w:trPr>
        <w:tc>
          <w:tcPr>
            <w:tcW w:w="583" w:type="dxa"/>
            <w:vMerge w:val="restart"/>
          </w:tcPr>
          <w:p w:rsidR="00ED33AA" w:rsidRPr="00E54CE4" w:rsidRDefault="00ED33AA" w:rsidP="00BE0731">
            <w:pPr>
              <w:rPr>
                <w:rFonts w:ascii="Times New Roman" w:hAnsi="Times New Roman" w:cs="Times New Roman"/>
                <w:b/>
                <w:sz w:val="28"/>
                <w:szCs w:val="28"/>
              </w:rPr>
            </w:pPr>
            <w:r w:rsidRPr="00E54CE4">
              <w:rPr>
                <w:rFonts w:ascii="Times New Roman" w:hAnsi="Times New Roman" w:cs="Times New Roman"/>
                <w:b/>
                <w:sz w:val="28"/>
                <w:szCs w:val="28"/>
              </w:rPr>
              <w:lastRenderedPageBreak/>
              <w:t>44</w:t>
            </w:r>
          </w:p>
        </w:tc>
        <w:tc>
          <w:tcPr>
            <w:tcW w:w="3118" w:type="dxa"/>
            <w:vMerge w:val="restart"/>
          </w:tcPr>
          <w:p w:rsidR="00ED33AA" w:rsidRPr="00E54CE4" w:rsidRDefault="00ED33AA" w:rsidP="004A0FB2">
            <w:pPr>
              <w:rPr>
                <w:rFonts w:ascii="Times New Roman" w:hAnsi="Times New Roman" w:cs="Times New Roman"/>
                <w:b/>
                <w:sz w:val="28"/>
                <w:szCs w:val="28"/>
              </w:rPr>
            </w:pPr>
            <w:r w:rsidRPr="00E54CE4">
              <w:rPr>
                <w:rFonts w:ascii="Times New Roman" w:hAnsi="Times New Roman" w:cs="Times New Roman"/>
                <w:b/>
                <w:sz w:val="28"/>
                <w:szCs w:val="28"/>
              </w:rPr>
              <w:t>Тема занятия:</w:t>
            </w:r>
          </w:p>
          <w:p w:rsidR="00ED33AA" w:rsidRPr="00E54CE4" w:rsidRDefault="00ED33AA" w:rsidP="004A0FB2">
            <w:pPr>
              <w:rPr>
                <w:rFonts w:ascii="Times New Roman" w:hAnsi="Times New Roman" w:cs="Times New Roman"/>
                <w:b/>
                <w:sz w:val="28"/>
                <w:szCs w:val="28"/>
              </w:rPr>
            </w:pPr>
            <w:r w:rsidRPr="00E54CE4">
              <w:rPr>
                <w:rFonts w:ascii="Times New Roman" w:hAnsi="Times New Roman" w:cs="Times New Roman"/>
                <w:sz w:val="28"/>
                <w:szCs w:val="28"/>
                <w:lang w:eastAsia="ru-RU"/>
              </w:rPr>
              <w:t>Синдром воспалительного поражения суставов.</w:t>
            </w:r>
          </w:p>
          <w:p w:rsidR="00ED33AA" w:rsidRPr="00E54CE4" w:rsidRDefault="00ED33AA" w:rsidP="004A0FB2">
            <w:pPr>
              <w:rPr>
                <w:rFonts w:ascii="Times New Roman" w:hAnsi="Times New Roman" w:cs="Times New Roman"/>
                <w:b/>
                <w:sz w:val="28"/>
                <w:szCs w:val="28"/>
              </w:rPr>
            </w:pPr>
            <w:r w:rsidRPr="00E54CE4">
              <w:rPr>
                <w:rFonts w:ascii="Times New Roman" w:hAnsi="Times New Roman" w:cs="Times New Roman"/>
                <w:b/>
                <w:sz w:val="28"/>
                <w:szCs w:val="28"/>
              </w:rPr>
              <w:t>Тема СРС:</w:t>
            </w:r>
          </w:p>
          <w:p w:rsidR="00ED33AA" w:rsidRPr="00E54CE4" w:rsidRDefault="00ED33AA" w:rsidP="004A0FB2">
            <w:pPr>
              <w:rPr>
                <w:rFonts w:ascii="Times New Roman" w:hAnsi="Times New Roman" w:cs="Times New Roman"/>
                <w:b/>
                <w:sz w:val="28"/>
                <w:szCs w:val="28"/>
              </w:rPr>
            </w:pPr>
            <w:r w:rsidRPr="00E54CE4">
              <w:rPr>
                <w:rFonts w:ascii="Times New Roman" w:hAnsi="Times New Roman" w:cs="Times New Roman"/>
                <w:sz w:val="28"/>
                <w:szCs w:val="28"/>
              </w:rPr>
              <w:t xml:space="preserve"> Симптоматология острой ревматической лихорадки, </w:t>
            </w:r>
            <w:proofErr w:type="spellStart"/>
            <w:r w:rsidRPr="00E54CE4">
              <w:rPr>
                <w:rFonts w:ascii="Times New Roman" w:hAnsi="Times New Roman" w:cs="Times New Roman"/>
                <w:sz w:val="28"/>
                <w:szCs w:val="28"/>
              </w:rPr>
              <w:t>ревматоидного</w:t>
            </w:r>
            <w:proofErr w:type="spellEnd"/>
            <w:r w:rsidRPr="00E54CE4">
              <w:rPr>
                <w:rFonts w:ascii="Times New Roman" w:hAnsi="Times New Roman" w:cs="Times New Roman"/>
                <w:sz w:val="28"/>
                <w:szCs w:val="28"/>
              </w:rPr>
              <w:t xml:space="preserve"> артрита, </w:t>
            </w:r>
            <w:proofErr w:type="spellStart"/>
            <w:r w:rsidRPr="00E54CE4">
              <w:rPr>
                <w:rFonts w:ascii="Times New Roman" w:hAnsi="Times New Roman" w:cs="Times New Roman"/>
                <w:sz w:val="28"/>
                <w:szCs w:val="28"/>
              </w:rPr>
              <w:t>остеоартроза</w:t>
            </w:r>
            <w:proofErr w:type="spellEnd"/>
            <w:r w:rsidRPr="00E54CE4">
              <w:rPr>
                <w:rFonts w:ascii="Times New Roman" w:hAnsi="Times New Roman" w:cs="Times New Roman"/>
                <w:sz w:val="28"/>
                <w:szCs w:val="28"/>
              </w:rPr>
              <w:t xml:space="preserve">, подагры, </w:t>
            </w:r>
            <w:proofErr w:type="spellStart"/>
            <w:r w:rsidRPr="00E54CE4">
              <w:rPr>
                <w:rFonts w:ascii="Times New Roman" w:hAnsi="Times New Roman" w:cs="Times New Roman"/>
                <w:sz w:val="28"/>
                <w:szCs w:val="28"/>
              </w:rPr>
              <w:t>анкилозирующего</w:t>
            </w:r>
            <w:proofErr w:type="spellEnd"/>
            <w:r w:rsidRPr="00E54CE4">
              <w:rPr>
                <w:rFonts w:ascii="Times New Roman" w:hAnsi="Times New Roman" w:cs="Times New Roman"/>
                <w:sz w:val="28"/>
                <w:szCs w:val="28"/>
              </w:rPr>
              <w:t xml:space="preserve"> спондилита и реактивных артритов</w:t>
            </w:r>
          </w:p>
          <w:p w:rsidR="00ED33AA" w:rsidRPr="00E54CE4" w:rsidRDefault="00ED33AA" w:rsidP="00BE0731">
            <w:pPr>
              <w:rPr>
                <w:rFonts w:ascii="Times New Roman" w:hAnsi="Times New Roman" w:cs="Times New Roman"/>
                <w:b/>
                <w:sz w:val="28"/>
                <w:szCs w:val="28"/>
              </w:rPr>
            </w:pPr>
          </w:p>
        </w:tc>
        <w:tc>
          <w:tcPr>
            <w:tcW w:w="851" w:type="dxa"/>
            <w:vMerge w:val="restart"/>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ПК-13;</w:t>
            </w:r>
          </w:p>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ПК-2;</w:t>
            </w:r>
          </w:p>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ПК-12;</w:t>
            </w:r>
          </w:p>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ПК-11.</w:t>
            </w:r>
          </w:p>
        </w:tc>
        <w:tc>
          <w:tcPr>
            <w:tcW w:w="992" w:type="dxa"/>
            <w:vMerge w:val="restart"/>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РО-5;</w:t>
            </w:r>
          </w:p>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РО-6</w:t>
            </w: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p w:rsidR="00ED33AA" w:rsidRPr="00E54CE4" w:rsidRDefault="00ED33AA" w:rsidP="00ED042E">
            <w:pPr>
              <w:spacing w:before="240"/>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val="restart"/>
          </w:tcPr>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Pr="004A0FB2" w:rsidRDefault="00ED33AA" w:rsidP="00BE0731">
            <w:pPr>
              <w:rPr>
                <w:rFonts w:ascii="Times New Roman" w:hAnsi="Times New Roman" w:cs="Times New Roman"/>
                <w:b/>
                <w:sz w:val="28"/>
                <w:szCs w:val="28"/>
              </w:rPr>
            </w:pPr>
            <w:r w:rsidRPr="004A0FB2">
              <w:rPr>
                <w:rFonts w:ascii="Times New Roman" w:hAnsi="Times New Roman" w:cs="Times New Roman"/>
                <w:b/>
                <w:sz w:val="28"/>
                <w:szCs w:val="28"/>
              </w:rPr>
              <w:t>0,5</w:t>
            </w:r>
          </w:p>
        </w:tc>
      </w:tr>
      <w:tr w:rsidR="00ED33AA" w:rsidTr="004A0FB2">
        <w:trPr>
          <w:trHeight w:val="405"/>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4A0FB2">
            <w:pPr>
              <w:rPr>
                <w:rFonts w:ascii="Times New Roman" w:hAnsi="Times New Roman" w:cs="Times New Roman"/>
                <w:b/>
                <w:sz w:val="28"/>
                <w:szCs w:val="28"/>
              </w:rPr>
            </w:pPr>
          </w:p>
        </w:tc>
        <w:tc>
          <w:tcPr>
            <w:tcW w:w="851" w:type="dxa"/>
            <w:vMerge/>
          </w:tcPr>
          <w:p w:rsidR="00ED33AA" w:rsidRPr="00E54CE4" w:rsidRDefault="00ED33AA" w:rsidP="00ED042E">
            <w:pPr>
              <w:rPr>
                <w:rFonts w:ascii="Times New Roman" w:hAnsi="Times New Roman" w:cs="Times New Roman"/>
                <w:b/>
                <w:sz w:val="28"/>
                <w:szCs w:val="28"/>
              </w:rPr>
            </w:pPr>
          </w:p>
        </w:tc>
        <w:tc>
          <w:tcPr>
            <w:tcW w:w="992" w:type="dxa"/>
            <w:vMerge/>
          </w:tcPr>
          <w:p w:rsidR="00ED33AA" w:rsidRPr="00E54CE4" w:rsidRDefault="00ED33AA" w:rsidP="00ED042E">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r>
              <w:rPr>
                <w:rFonts w:ascii="Times New Roman" w:hAnsi="Times New Roman" w:cs="Times New Roman"/>
                <w:b/>
                <w:sz w:val="28"/>
                <w:szCs w:val="28"/>
              </w:rPr>
              <w:t>(СРС  домашняя работа)</w:t>
            </w:r>
          </w:p>
        </w:tc>
        <w:tc>
          <w:tcPr>
            <w:tcW w:w="4677"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ED33AA" w:rsidRPr="00E54CE4" w:rsidRDefault="00ED33AA" w:rsidP="00ED042E">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555"/>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4A0FB2">
            <w:pPr>
              <w:rPr>
                <w:rFonts w:ascii="Times New Roman" w:hAnsi="Times New Roman" w:cs="Times New Roman"/>
                <w:b/>
                <w:sz w:val="28"/>
                <w:szCs w:val="28"/>
              </w:rPr>
            </w:pPr>
          </w:p>
        </w:tc>
        <w:tc>
          <w:tcPr>
            <w:tcW w:w="851" w:type="dxa"/>
            <w:vMerge/>
          </w:tcPr>
          <w:p w:rsidR="00ED33AA" w:rsidRPr="00E54CE4" w:rsidRDefault="00ED33AA" w:rsidP="00ED042E">
            <w:pPr>
              <w:rPr>
                <w:rFonts w:ascii="Times New Roman" w:hAnsi="Times New Roman" w:cs="Times New Roman"/>
                <w:b/>
                <w:sz w:val="28"/>
                <w:szCs w:val="28"/>
              </w:rPr>
            </w:pPr>
          </w:p>
        </w:tc>
        <w:tc>
          <w:tcPr>
            <w:tcW w:w="992" w:type="dxa"/>
            <w:vMerge/>
          </w:tcPr>
          <w:p w:rsidR="00ED33AA" w:rsidRPr="00E54CE4" w:rsidRDefault="00ED33AA" w:rsidP="00ED042E">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ED33AA" w:rsidRPr="00E54CE4" w:rsidRDefault="00ED33AA" w:rsidP="00ED042E">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0,01 балла</w:t>
            </w:r>
          </w:p>
          <w:p w:rsidR="00ED33AA" w:rsidRPr="00E54CE4" w:rsidRDefault="00ED33AA" w:rsidP="00ED042E">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675"/>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4A0FB2">
            <w:pPr>
              <w:rPr>
                <w:rFonts w:ascii="Times New Roman" w:hAnsi="Times New Roman" w:cs="Times New Roman"/>
                <w:b/>
                <w:sz w:val="28"/>
                <w:szCs w:val="28"/>
              </w:rPr>
            </w:pPr>
          </w:p>
        </w:tc>
        <w:tc>
          <w:tcPr>
            <w:tcW w:w="851" w:type="dxa"/>
            <w:vMerge/>
          </w:tcPr>
          <w:p w:rsidR="00ED33AA" w:rsidRPr="00E54CE4" w:rsidRDefault="00ED33AA" w:rsidP="00ED042E">
            <w:pPr>
              <w:rPr>
                <w:rFonts w:ascii="Times New Roman" w:hAnsi="Times New Roman" w:cs="Times New Roman"/>
                <w:b/>
                <w:sz w:val="28"/>
                <w:szCs w:val="28"/>
              </w:rPr>
            </w:pPr>
          </w:p>
        </w:tc>
        <w:tc>
          <w:tcPr>
            <w:tcW w:w="992" w:type="dxa"/>
            <w:vMerge/>
          </w:tcPr>
          <w:p w:rsidR="00ED33AA" w:rsidRPr="00E54CE4" w:rsidRDefault="00ED33AA" w:rsidP="00ED042E">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spacing w:before="240"/>
              <w:rPr>
                <w:rFonts w:ascii="Times New Roman" w:hAnsi="Times New Roman" w:cs="Times New Roman"/>
                <w:sz w:val="28"/>
                <w:szCs w:val="28"/>
              </w:rPr>
            </w:pPr>
            <w:r w:rsidRPr="00E54CE4">
              <w:rPr>
                <w:rFonts w:ascii="Times New Roman" w:hAnsi="Times New Roman" w:cs="Times New Roman"/>
                <w:color w:val="000000"/>
                <w:sz w:val="28"/>
                <w:szCs w:val="28"/>
                <w:shd w:val="clear" w:color="auto" w:fill="FFFFFF"/>
              </w:rPr>
              <w:t>Веерный экспресс-опрос по теме</w:t>
            </w:r>
          </w:p>
          <w:p w:rsidR="00ED33AA" w:rsidRPr="00E54CE4" w:rsidRDefault="00ED33AA" w:rsidP="00ED042E">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0,1</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585"/>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4A0FB2">
            <w:pPr>
              <w:rPr>
                <w:rFonts w:ascii="Times New Roman" w:hAnsi="Times New Roman" w:cs="Times New Roman"/>
                <w:b/>
                <w:sz w:val="28"/>
                <w:szCs w:val="28"/>
              </w:rPr>
            </w:pPr>
          </w:p>
        </w:tc>
        <w:tc>
          <w:tcPr>
            <w:tcW w:w="851" w:type="dxa"/>
            <w:vMerge/>
          </w:tcPr>
          <w:p w:rsidR="00ED33AA" w:rsidRPr="00E54CE4" w:rsidRDefault="00ED33AA" w:rsidP="00ED042E">
            <w:pPr>
              <w:rPr>
                <w:rFonts w:ascii="Times New Roman" w:hAnsi="Times New Roman" w:cs="Times New Roman"/>
                <w:b/>
                <w:sz w:val="28"/>
                <w:szCs w:val="28"/>
              </w:rPr>
            </w:pPr>
          </w:p>
        </w:tc>
        <w:tc>
          <w:tcPr>
            <w:tcW w:w="992" w:type="dxa"/>
            <w:vMerge/>
          </w:tcPr>
          <w:p w:rsidR="00ED33AA" w:rsidRPr="00E54CE4" w:rsidRDefault="00ED33AA" w:rsidP="00ED042E">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shd w:val="clear" w:color="auto" w:fill="FFFFFF"/>
              <w:rPr>
                <w:rStyle w:val="c0"/>
                <w:rFonts w:ascii="Times New Roman" w:hAnsi="Times New Roman" w:cs="Times New Roman"/>
                <w:color w:val="000000"/>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540"/>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4A0FB2">
            <w:pPr>
              <w:rPr>
                <w:rFonts w:ascii="Times New Roman" w:hAnsi="Times New Roman" w:cs="Times New Roman"/>
                <w:b/>
                <w:sz w:val="28"/>
                <w:szCs w:val="28"/>
              </w:rPr>
            </w:pPr>
          </w:p>
        </w:tc>
        <w:tc>
          <w:tcPr>
            <w:tcW w:w="851" w:type="dxa"/>
            <w:vMerge/>
          </w:tcPr>
          <w:p w:rsidR="00ED33AA" w:rsidRPr="00E54CE4" w:rsidRDefault="00ED33AA" w:rsidP="00ED042E">
            <w:pPr>
              <w:rPr>
                <w:rFonts w:ascii="Times New Roman" w:hAnsi="Times New Roman" w:cs="Times New Roman"/>
                <w:b/>
                <w:sz w:val="28"/>
                <w:szCs w:val="28"/>
              </w:rPr>
            </w:pPr>
          </w:p>
        </w:tc>
        <w:tc>
          <w:tcPr>
            <w:tcW w:w="992" w:type="dxa"/>
            <w:vMerge/>
          </w:tcPr>
          <w:p w:rsidR="00ED33AA" w:rsidRPr="00E54CE4" w:rsidRDefault="00ED33AA" w:rsidP="00ED042E">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ED33AA"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Самостоятельная работа студентов в отделении ревматологии.</w:t>
            </w:r>
          </w:p>
          <w:p w:rsidR="00ED33AA" w:rsidRPr="00E54CE4" w:rsidRDefault="00ED33AA" w:rsidP="00ED042E">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tcBorders>
              <w:top w:val="single" w:sz="4" w:space="0" w:color="auto"/>
              <w:left w:val="single" w:sz="4" w:space="0" w:color="auto"/>
              <w:bottom w:val="single" w:sz="4" w:space="0" w:color="auto"/>
              <w:right w:val="single" w:sz="4" w:space="0" w:color="auto"/>
            </w:tcBorders>
          </w:tcPr>
          <w:p w:rsidR="00ED33AA" w:rsidRDefault="00ED33AA" w:rsidP="00ED042E">
            <w:pPr>
              <w:pStyle w:val="a4"/>
              <w:rPr>
                <w:rFonts w:ascii="Times New Roman" w:hAnsi="Times New Roman" w:cs="Times New Roman"/>
                <w:sz w:val="28"/>
                <w:szCs w:val="28"/>
              </w:rPr>
            </w:pPr>
            <w:r w:rsidRPr="00E54CE4">
              <w:rPr>
                <w:rFonts w:ascii="Times New Roman" w:hAnsi="Times New Roman" w:cs="Times New Roman"/>
                <w:sz w:val="28"/>
                <w:szCs w:val="28"/>
              </w:rPr>
              <w:t>Работа в «малых группах» у постели больного под контролем преподавателя</w:t>
            </w:r>
            <w:r w:rsidR="00C6404F">
              <w:rPr>
                <w:rFonts w:ascii="Times New Roman" w:hAnsi="Times New Roman" w:cs="Times New Roman"/>
                <w:sz w:val="28"/>
                <w:szCs w:val="28"/>
              </w:rPr>
              <w:t>.</w:t>
            </w:r>
          </w:p>
          <w:p w:rsidR="001F57AC" w:rsidRDefault="001F57AC" w:rsidP="001F57AC">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«0,15»--если студент сумел выполнить практические навыки согласно алгоритму, при написании истории болезни полно и грамотно использовал изученный материал.</w:t>
            </w:r>
          </w:p>
          <w:p w:rsidR="001F57AC" w:rsidRDefault="001F57AC" w:rsidP="001F57AC">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Балл «0,12»--если студент допустил 1-2 неточности, незначительные нарушения последовательности при написании истории болезни.</w:t>
            </w:r>
          </w:p>
          <w:p w:rsidR="001F57AC" w:rsidRDefault="001F57AC" w:rsidP="001F57AC">
            <w:pPr>
              <w:shd w:val="clear" w:color="auto" w:fill="FFFFFF"/>
              <w:rPr>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Балл«0,09»---в ответах допущены </w:t>
            </w:r>
            <w:r>
              <w:rPr>
                <w:rStyle w:val="c0"/>
                <w:rFonts w:ascii="Times New Roman" w:hAnsi="Times New Roman" w:cs="Times New Roman"/>
                <w:color w:val="000000"/>
                <w:sz w:val="28"/>
                <w:szCs w:val="28"/>
              </w:rPr>
              <w:lastRenderedPageBreak/>
              <w:t>ошибки при выполнении практических навыков, история болезни составлена нечётко, допущены грубые ошибки.</w:t>
            </w:r>
          </w:p>
          <w:p w:rsidR="00C6404F" w:rsidRPr="00C6404F" w:rsidRDefault="001F57AC" w:rsidP="001F57AC">
            <w:pPr>
              <w:pStyle w:val="a4"/>
              <w:rPr>
                <w:rFonts w:ascii="Times New Roman" w:hAnsi="Times New Roman" w:cs="Times New Roman"/>
                <w:sz w:val="28"/>
                <w:szCs w:val="28"/>
              </w:rPr>
            </w:pPr>
            <w:r>
              <w:rPr>
                <w:rStyle w:val="c0"/>
                <w:rFonts w:ascii="Times New Roman" w:hAnsi="Times New Roman" w:cs="Times New Roman"/>
                <w:color w:val="000000"/>
                <w:sz w:val="28"/>
                <w:szCs w:val="28"/>
              </w:rPr>
              <w:t>Балл«0,06»---студент не справился с заданием, не усвоил правила выполнения практических навыков, не смог написать историю болезни</w:t>
            </w:r>
            <w:r w:rsidR="00C6404F" w:rsidRPr="00C6404F">
              <w:rPr>
                <w:rStyle w:val="c0"/>
                <w:rFonts w:ascii="Times New Roman" w:hAnsi="Times New Roman" w:cs="Times New Roman"/>
                <w:color w:val="000000"/>
                <w:sz w:val="28"/>
                <w:szCs w:val="28"/>
              </w:rPr>
              <w:t>.</w:t>
            </w:r>
          </w:p>
          <w:p w:rsidR="00ED33AA" w:rsidRPr="00E54CE4" w:rsidRDefault="00ED33AA" w:rsidP="00ED042E">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ED33AA" w:rsidRPr="00E54CE4" w:rsidRDefault="001F57AC" w:rsidP="00ED042E">
            <w:pPr>
              <w:pStyle w:val="a4"/>
              <w:rPr>
                <w:rFonts w:ascii="Times New Roman" w:hAnsi="Times New Roman" w:cs="Times New Roman"/>
                <w:b/>
                <w:sz w:val="28"/>
                <w:szCs w:val="28"/>
              </w:rPr>
            </w:pPr>
            <w:r>
              <w:rPr>
                <w:rFonts w:ascii="Times New Roman" w:hAnsi="Times New Roman" w:cs="Times New Roman"/>
                <w:b/>
                <w:sz w:val="28"/>
                <w:szCs w:val="28"/>
              </w:rPr>
              <w:lastRenderedPageBreak/>
              <w:t>0,06-</w:t>
            </w:r>
            <w:r w:rsidR="00ED33AA" w:rsidRPr="00E54CE4">
              <w:rPr>
                <w:rFonts w:ascii="Times New Roman" w:hAnsi="Times New Roman" w:cs="Times New Roman"/>
                <w:b/>
                <w:sz w:val="28"/>
                <w:szCs w:val="28"/>
              </w:rPr>
              <w:t>0,15</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1125"/>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4A0FB2">
            <w:pPr>
              <w:rPr>
                <w:rFonts w:ascii="Times New Roman" w:hAnsi="Times New Roman" w:cs="Times New Roman"/>
                <w:b/>
                <w:sz w:val="28"/>
                <w:szCs w:val="28"/>
              </w:rPr>
            </w:pPr>
          </w:p>
        </w:tc>
        <w:tc>
          <w:tcPr>
            <w:tcW w:w="851" w:type="dxa"/>
            <w:vMerge/>
          </w:tcPr>
          <w:p w:rsidR="00ED33AA" w:rsidRPr="00E54CE4" w:rsidRDefault="00ED33AA" w:rsidP="00ED042E">
            <w:pPr>
              <w:rPr>
                <w:rFonts w:ascii="Times New Roman" w:hAnsi="Times New Roman" w:cs="Times New Roman"/>
                <w:b/>
                <w:sz w:val="28"/>
                <w:szCs w:val="28"/>
              </w:rPr>
            </w:pPr>
          </w:p>
        </w:tc>
        <w:tc>
          <w:tcPr>
            <w:tcW w:w="992" w:type="dxa"/>
            <w:vMerge/>
          </w:tcPr>
          <w:p w:rsidR="00ED33AA" w:rsidRPr="00E54CE4" w:rsidRDefault="00ED33AA" w:rsidP="00ED042E">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bottom w:val="single" w:sz="4" w:space="0" w:color="auto"/>
              <w:right w:val="single" w:sz="4" w:space="0" w:color="auto"/>
            </w:tcBorders>
          </w:tcPr>
          <w:p w:rsidR="00ED33AA"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карт-задач</w:t>
            </w:r>
          </w:p>
          <w:p w:rsidR="00ED33AA" w:rsidRPr="00E54CE4" w:rsidRDefault="00ED33AA" w:rsidP="00ED042E">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tcBorders>
              <w:top w:val="single" w:sz="4" w:space="0" w:color="auto"/>
              <w:left w:val="single" w:sz="4" w:space="0" w:color="auto"/>
              <w:bottom w:val="single" w:sz="4" w:space="0" w:color="auto"/>
              <w:right w:val="single" w:sz="4" w:space="0" w:color="auto"/>
            </w:tcBorders>
          </w:tcPr>
          <w:p w:rsidR="00C6404F" w:rsidRPr="00556535" w:rsidRDefault="00C6404F" w:rsidP="00C6404F">
            <w:pPr>
              <w:pStyle w:val="a4"/>
              <w:rPr>
                <w:rFonts w:ascii="Times New Roman" w:hAnsi="Times New Roman" w:cs="Times New Roman"/>
                <w:b/>
                <w:bCs/>
                <w:i/>
                <w:iCs/>
                <w:sz w:val="28"/>
                <w:szCs w:val="28"/>
                <w:lang w:eastAsia="ru-RU"/>
              </w:rPr>
            </w:pPr>
            <w:r>
              <w:rPr>
                <w:rFonts w:ascii="Times New Roman" w:hAnsi="Times New Roman" w:cs="Times New Roman"/>
                <w:sz w:val="28"/>
                <w:szCs w:val="28"/>
                <w:lang w:eastAsia="ru-RU"/>
              </w:rPr>
              <w:t>«0,05</w:t>
            </w:r>
            <w:r w:rsidRPr="00556535">
              <w:rPr>
                <w:rFonts w:ascii="Times New Roman" w:hAnsi="Times New Roman" w:cs="Times New Roman"/>
                <w:sz w:val="28"/>
                <w:szCs w:val="28"/>
                <w:lang w:eastAsia="ru-RU"/>
              </w:rPr>
              <w:t>»--если студент правильно назвал синдром и сумел его обосновать</w:t>
            </w:r>
          </w:p>
          <w:p w:rsidR="00C6404F" w:rsidRPr="00556535" w:rsidRDefault="00C6404F" w:rsidP="00C6404F">
            <w:pPr>
              <w:pStyle w:val="a4"/>
              <w:rPr>
                <w:rFonts w:ascii="Times New Roman" w:hAnsi="Times New Roman" w:cs="Times New Roman"/>
                <w:b/>
                <w:bCs/>
                <w:i/>
                <w:iCs/>
                <w:sz w:val="28"/>
                <w:szCs w:val="28"/>
                <w:lang w:eastAsia="ru-RU"/>
              </w:rPr>
            </w:pPr>
            <w:r>
              <w:rPr>
                <w:rFonts w:ascii="Times New Roman" w:hAnsi="Times New Roman" w:cs="Times New Roman"/>
                <w:sz w:val="28"/>
                <w:szCs w:val="28"/>
                <w:lang w:eastAsia="ru-RU"/>
              </w:rPr>
              <w:t>«0,04</w:t>
            </w:r>
            <w:r w:rsidRPr="00556535">
              <w:rPr>
                <w:rFonts w:ascii="Times New Roman" w:hAnsi="Times New Roman" w:cs="Times New Roman"/>
                <w:sz w:val="28"/>
                <w:szCs w:val="28"/>
                <w:lang w:eastAsia="ru-RU"/>
              </w:rPr>
              <w:t>»--если студент при определении синдрома допустил неточности</w:t>
            </w:r>
          </w:p>
          <w:p w:rsidR="00C6404F" w:rsidRDefault="00C6404F" w:rsidP="00C6404F">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«0,03</w:t>
            </w:r>
            <w:r w:rsidRPr="00556535">
              <w:rPr>
                <w:rFonts w:ascii="Times New Roman" w:hAnsi="Times New Roman" w:cs="Times New Roman"/>
                <w:sz w:val="28"/>
                <w:szCs w:val="28"/>
                <w:lang w:eastAsia="ru-RU"/>
              </w:rPr>
              <w:t>»--если студент допустил  </w:t>
            </w:r>
            <w:proofErr w:type="gramStart"/>
            <w:r w:rsidRPr="00556535">
              <w:rPr>
                <w:rFonts w:ascii="Times New Roman" w:hAnsi="Times New Roman" w:cs="Times New Roman"/>
                <w:sz w:val="28"/>
                <w:szCs w:val="28"/>
                <w:lang w:eastAsia="ru-RU"/>
              </w:rPr>
              <w:t>две  и более ошибок</w:t>
            </w:r>
            <w:proofErr w:type="gramEnd"/>
          </w:p>
          <w:p w:rsidR="00ED33AA" w:rsidRPr="00C6404F" w:rsidRDefault="00C6404F" w:rsidP="00C6404F">
            <w:pPr>
              <w:pStyle w:val="a4"/>
              <w:rPr>
                <w:rFonts w:ascii="Times New Roman" w:hAnsi="Times New Roman" w:cs="Times New Roman"/>
                <w:b/>
                <w:bCs/>
                <w:i/>
                <w:iCs/>
                <w:sz w:val="28"/>
                <w:szCs w:val="28"/>
                <w:lang w:eastAsia="ru-RU"/>
              </w:rPr>
            </w:pPr>
            <w:r>
              <w:rPr>
                <w:rFonts w:ascii="Times New Roman" w:hAnsi="Times New Roman" w:cs="Times New Roman"/>
                <w:sz w:val="28"/>
                <w:szCs w:val="28"/>
                <w:lang w:eastAsia="ru-RU"/>
              </w:rPr>
              <w:t>«0,02</w:t>
            </w:r>
            <w:r w:rsidRPr="00556535">
              <w:rPr>
                <w:rFonts w:ascii="Times New Roman" w:hAnsi="Times New Roman" w:cs="Times New Roman"/>
                <w:sz w:val="28"/>
                <w:szCs w:val="28"/>
                <w:lang w:eastAsia="ru-RU"/>
              </w:rPr>
              <w:t>»--если студент не справился с заданием</w:t>
            </w:r>
            <w:proofErr w:type="gramStart"/>
            <w:r w:rsidRPr="00556535">
              <w:rPr>
                <w:rFonts w:ascii="Times New Roman" w:hAnsi="Times New Roman" w:cs="Times New Roman"/>
                <w:sz w:val="28"/>
                <w:szCs w:val="28"/>
                <w:lang w:eastAsia="ru-RU"/>
              </w:rPr>
              <w:t xml:space="preserve">  </w:t>
            </w:r>
            <w:r w:rsidR="00ED33AA" w:rsidRPr="00E54CE4">
              <w:rPr>
                <w:rFonts w:ascii="Times New Roman" w:hAnsi="Times New Roman" w:cs="Times New Roman"/>
                <w:sz w:val="28"/>
                <w:szCs w:val="28"/>
              </w:rPr>
              <w:t>.</w:t>
            </w:r>
            <w:proofErr w:type="gramEnd"/>
          </w:p>
          <w:p w:rsidR="00ED33AA" w:rsidRPr="00E54CE4" w:rsidRDefault="00ED33AA" w:rsidP="00ED042E">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315"/>
        </w:trPr>
        <w:tc>
          <w:tcPr>
            <w:tcW w:w="583" w:type="dxa"/>
            <w:vMerge w:val="restart"/>
          </w:tcPr>
          <w:p w:rsidR="00ED33AA" w:rsidRPr="00E54CE4" w:rsidRDefault="00ED33AA" w:rsidP="00BE0731">
            <w:pPr>
              <w:rPr>
                <w:rFonts w:ascii="Times New Roman" w:hAnsi="Times New Roman" w:cs="Times New Roman"/>
                <w:b/>
                <w:sz w:val="28"/>
                <w:szCs w:val="28"/>
              </w:rPr>
            </w:pPr>
            <w:r w:rsidRPr="00E54CE4">
              <w:rPr>
                <w:rFonts w:ascii="Times New Roman" w:hAnsi="Times New Roman" w:cs="Times New Roman"/>
                <w:b/>
                <w:sz w:val="28"/>
                <w:szCs w:val="28"/>
              </w:rPr>
              <w:t>45</w:t>
            </w:r>
          </w:p>
        </w:tc>
        <w:tc>
          <w:tcPr>
            <w:tcW w:w="3118" w:type="dxa"/>
            <w:vMerge w:val="restart"/>
          </w:tcPr>
          <w:p w:rsidR="001F57AC" w:rsidRPr="001F57AC" w:rsidRDefault="001F57AC" w:rsidP="00BE0731">
            <w:pPr>
              <w:rPr>
                <w:rFonts w:ascii="Times New Roman" w:hAnsi="Times New Roman"/>
                <w:b/>
                <w:sz w:val="28"/>
                <w:szCs w:val="28"/>
                <w:lang w:eastAsia="ru-RU"/>
              </w:rPr>
            </w:pPr>
            <w:r w:rsidRPr="001F57AC">
              <w:rPr>
                <w:rFonts w:ascii="Times New Roman" w:hAnsi="Times New Roman"/>
                <w:b/>
                <w:sz w:val="28"/>
                <w:szCs w:val="28"/>
                <w:lang w:eastAsia="ru-RU"/>
              </w:rPr>
              <w:t>Тема занятия:</w:t>
            </w:r>
          </w:p>
          <w:p w:rsidR="00ED33AA" w:rsidRDefault="001F57AC" w:rsidP="00BE0731">
            <w:pPr>
              <w:rPr>
                <w:rFonts w:ascii="Times New Roman" w:hAnsi="Times New Roman"/>
                <w:sz w:val="28"/>
                <w:szCs w:val="28"/>
                <w:lang w:eastAsia="ru-RU"/>
              </w:rPr>
            </w:pPr>
            <w:r w:rsidRPr="00B37381">
              <w:rPr>
                <w:rFonts w:ascii="Times New Roman" w:eastAsia="Calibri" w:hAnsi="Times New Roman" w:cs="Times New Roman"/>
                <w:sz w:val="28"/>
                <w:szCs w:val="28"/>
                <w:lang w:eastAsia="ru-RU"/>
              </w:rPr>
              <w:t>Синдромы воспалительного поражения мышц, поражения мягких околосуставных тканей и диффузного воспаления соединительной ткани.</w:t>
            </w:r>
          </w:p>
          <w:p w:rsidR="001F57AC" w:rsidRDefault="001F57AC" w:rsidP="00BE0731">
            <w:pPr>
              <w:rPr>
                <w:rFonts w:ascii="Times New Roman" w:hAnsi="Times New Roman"/>
                <w:sz w:val="28"/>
                <w:szCs w:val="28"/>
                <w:lang w:eastAsia="ru-RU"/>
              </w:rPr>
            </w:pPr>
          </w:p>
          <w:p w:rsidR="001F57AC" w:rsidRDefault="001F57AC" w:rsidP="00BE0731">
            <w:pPr>
              <w:rPr>
                <w:rFonts w:ascii="Times New Roman" w:hAnsi="Times New Roman"/>
                <w:b/>
                <w:sz w:val="28"/>
                <w:szCs w:val="28"/>
                <w:lang w:eastAsia="ru-RU"/>
              </w:rPr>
            </w:pPr>
            <w:r w:rsidRPr="001F57AC">
              <w:rPr>
                <w:rFonts w:ascii="Times New Roman" w:hAnsi="Times New Roman"/>
                <w:b/>
                <w:sz w:val="28"/>
                <w:szCs w:val="28"/>
                <w:lang w:eastAsia="ru-RU"/>
              </w:rPr>
              <w:t>Тема СРС:</w:t>
            </w:r>
          </w:p>
          <w:p w:rsidR="001F57AC" w:rsidRPr="001F57AC" w:rsidRDefault="001F57AC" w:rsidP="00BE0731">
            <w:pPr>
              <w:rPr>
                <w:rFonts w:ascii="Times New Roman" w:hAnsi="Times New Roman" w:cs="Times New Roman"/>
                <w:b/>
                <w:sz w:val="28"/>
                <w:szCs w:val="28"/>
              </w:rPr>
            </w:pPr>
            <w:r w:rsidRPr="001F57AC">
              <w:rPr>
                <w:rFonts w:ascii="Times New Roman" w:eastAsia="Calibri" w:hAnsi="Times New Roman" w:cs="Times New Roman"/>
                <w:sz w:val="28"/>
                <w:szCs w:val="28"/>
              </w:rPr>
              <w:lastRenderedPageBreak/>
              <w:t>Симптоматология системной красной волчанки, системной склеродермии, дерматомиозита (</w:t>
            </w:r>
            <w:proofErr w:type="spellStart"/>
            <w:r w:rsidRPr="001F57AC">
              <w:rPr>
                <w:rFonts w:ascii="Times New Roman" w:eastAsia="Calibri" w:hAnsi="Times New Roman" w:cs="Times New Roman"/>
                <w:sz w:val="28"/>
                <w:szCs w:val="28"/>
              </w:rPr>
              <w:t>полимиозита</w:t>
            </w:r>
            <w:proofErr w:type="spellEnd"/>
            <w:r w:rsidRPr="001F57AC">
              <w:rPr>
                <w:rFonts w:ascii="Times New Roman" w:eastAsia="Calibri" w:hAnsi="Times New Roman" w:cs="Times New Roman"/>
                <w:sz w:val="28"/>
                <w:szCs w:val="28"/>
              </w:rPr>
              <w:t xml:space="preserve">) и </w:t>
            </w:r>
            <w:proofErr w:type="spellStart"/>
            <w:r w:rsidRPr="001F57AC">
              <w:rPr>
                <w:rFonts w:ascii="Times New Roman" w:eastAsia="Calibri" w:hAnsi="Times New Roman" w:cs="Times New Roman"/>
                <w:sz w:val="28"/>
                <w:szCs w:val="28"/>
              </w:rPr>
              <w:t>остеопороза</w:t>
            </w:r>
            <w:proofErr w:type="spellEnd"/>
          </w:p>
        </w:tc>
        <w:tc>
          <w:tcPr>
            <w:tcW w:w="851" w:type="dxa"/>
            <w:vMerge w:val="restart"/>
          </w:tcPr>
          <w:p w:rsidR="00ED33AA" w:rsidRPr="00E54CE4" w:rsidRDefault="00ED33AA" w:rsidP="00ED042E">
            <w:pPr>
              <w:rPr>
                <w:rFonts w:ascii="Times New Roman" w:hAnsi="Times New Roman" w:cs="Times New Roman"/>
                <w:b/>
                <w:sz w:val="28"/>
                <w:szCs w:val="28"/>
              </w:rPr>
            </w:pPr>
          </w:p>
        </w:tc>
        <w:tc>
          <w:tcPr>
            <w:tcW w:w="992" w:type="dxa"/>
            <w:vMerge w:val="restart"/>
          </w:tcPr>
          <w:p w:rsidR="00ED33AA" w:rsidRPr="00E54CE4" w:rsidRDefault="00ED33AA" w:rsidP="00ED042E">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За присутствие на занятии</w:t>
            </w:r>
          </w:p>
        </w:tc>
        <w:tc>
          <w:tcPr>
            <w:tcW w:w="4677"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spacing w:before="240"/>
              <w:rPr>
                <w:rFonts w:ascii="Times New Roman" w:hAnsi="Times New Roman" w:cs="Times New Roman"/>
                <w:sz w:val="28"/>
                <w:szCs w:val="28"/>
              </w:rPr>
            </w:pPr>
            <w:r w:rsidRPr="00E54CE4">
              <w:rPr>
                <w:rFonts w:ascii="Times New Roman" w:hAnsi="Times New Roman" w:cs="Times New Roman"/>
                <w:sz w:val="28"/>
                <w:szCs w:val="28"/>
                <w:lang w:val="en-US"/>
              </w:rPr>
              <w:t>C</w:t>
            </w:r>
            <w:proofErr w:type="spellStart"/>
            <w:r w:rsidRPr="00E54CE4">
              <w:rPr>
                <w:rFonts w:ascii="Times New Roman" w:hAnsi="Times New Roman" w:cs="Times New Roman"/>
                <w:sz w:val="28"/>
                <w:szCs w:val="28"/>
              </w:rPr>
              <w:t>облюдение</w:t>
            </w:r>
            <w:proofErr w:type="spellEnd"/>
            <w:r w:rsidRPr="00E54CE4">
              <w:rPr>
                <w:rFonts w:ascii="Times New Roman" w:hAnsi="Times New Roman" w:cs="Times New Roman"/>
                <w:sz w:val="28"/>
                <w:szCs w:val="28"/>
              </w:rPr>
              <w:t xml:space="preserve"> формы одежды.(Чистый халат и чепчик)</w:t>
            </w:r>
          </w:p>
          <w:p w:rsidR="00ED33AA" w:rsidRPr="00E54CE4" w:rsidRDefault="00ED33AA" w:rsidP="00ED042E">
            <w:pPr>
              <w:spacing w:before="240"/>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val="restart"/>
          </w:tcPr>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Default="00ED33AA" w:rsidP="00BE0731">
            <w:pPr>
              <w:rPr>
                <w:rFonts w:ascii="Times New Roman" w:hAnsi="Times New Roman" w:cs="Times New Roman"/>
                <w:b/>
                <w:sz w:val="28"/>
                <w:szCs w:val="28"/>
              </w:rPr>
            </w:pPr>
          </w:p>
          <w:p w:rsidR="00ED33AA" w:rsidRPr="004A0FB2" w:rsidRDefault="00ED33AA" w:rsidP="00BE0731">
            <w:pPr>
              <w:rPr>
                <w:rFonts w:ascii="Times New Roman" w:hAnsi="Times New Roman" w:cs="Times New Roman"/>
                <w:b/>
                <w:sz w:val="28"/>
                <w:szCs w:val="28"/>
              </w:rPr>
            </w:pPr>
            <w:r w:rsidRPr="004A0FB2">
              <w:rPr>
                <w:rFonts w:ascii="Times New Roman" w:hAnsi="Times New Roman" w:cs="Times New Roman"/>
                <w:b/>
                <w:sz w:val="28"/>
                <w:szCs w:val="28"/>
              </w:rPr>
              <w:t>0,5</w:t>
            </w:r>
          </w:p>
        </w:tc>
      </w:tr>
      <w:tr w:rsidR="00ED33AA" w:rsidTr="004A0FB2">
        <w:trPr>
          <w:trHeight w:val="232"/>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BE0731">
            <w:pPr>
              <w:rPr>
                <w:rFonts w:ascii="Times New Roman" w:hAnsi="Times New Roman" w:cs="Times New Roman"/>
                <w:b/>
                <w:sz w:val="28"/>
                <w:szCs w:val="28"/>
              </w:rPr>
            </w:pPr>
          </w:p>
        </w:tc>
        <w:tc>
          <w:tcPr>
            <w:tcW w:w="851" w:type="dxa"/>
            <w:vMerge/>
          </w:tcPr>
          <w:p w:rsidR="00ED33AA" w:rsidRPr="00E54CE4" w:rsidRDefault="00ED33AA" w:rsidP="00ED042E">
            <w:pPr>
              <w:rPr>
                <w:rFonts w:ascii="Times New Roman" w:hAnsi="Times New Roman" w:cs="Times New Roman"/>
                <w:b/>
                <w:sz w:val="28"/>
                <w:szCs w:val="28"/>
              </w:rPr>
            </w:pPr>
          </w:p>
        </w:tc>
        <w:tc>
          <w:tcPr>
            <w:tcW w:w="992" w:type="dxa"/>
            <w:vMerge/>
          </w:tcPr>
          <w:p w:rsidR="00ED33AA" w:rsidRPr="00E54CE4" w:rsidRDefault="00ED33AA" w:rsidP="00ED042E">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Конспектирование темы</w:t>
            </w:r>
            <w:proofErr w:type="gramStart"/>
            <w:r w:rsidRPr="00E54CE4">
              <w:rPr>
                <w:rFonts w:ascii="Times New Roman" w:hAnsi="Times New Roman" w:cs="Times New Roman"/>
                <w:b/>
                <w:sz w:val="28"/>
                <w:szCs w:val="28"/>
              </w:rPr>
              <w:t>.</w:t>
            </w:r>
            <w:r>
              <w:rPr>
                <w:rFonts w:ascii="Times New Roman" w:hAnsi="Times New Roman" w:cs="Times New Roman"/>
                <w:b/>
                <w:sz w:val="28"/>
                <w:szCs w:val="28"/>
              </w:rPr>
              <w:t>(</w:t>
            </w:r>
            <w:proofErr w:type="gramEnd"/>
            <w:r>
              <w:rPr>
                <w:rFonts w:ascii="Times New Roman" w:hAnsi="Times New Roman" w:cs="Times New Roman"/>
                <w:b/>
                <w:sz w:val="28"/>
                <w:szCs w:val="28"/>
              </w:rPr>
              <w:t>СРС  домашняя работа)</w:t>
            </w:r>
          </w:p>
        </w:tc>
        <w:tc>
          <w:tcPr>
            <w:tcW w:w="4677"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sz w:val="28"/>
                <w:szCs w:val="28"/>
              </w:rPr>
            </w:pPr>
            <w:r w:rsidRPr="00E54CE4">
              <w:rPr>
                <w:rFonts w:ascii="Times New Roman" w:hAnsi="Times New Roman" w:cs="Times New Roman"/>
                <w:sz w:val="28"/>
                <w:szCs w:val="28"/>
              </w:rPr>
              <w:t>Составление эффективного конспекта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конспекта приветствуется)</w:t>
            </w:r>
          </w:p>
          <w:p w:rsidR="00ED33AA" w:rsidRPr="00E54CE4" w:rsidRDefault="00ED33AA" w:rsidP="00ED042E">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285"/>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BE0731">
            <w:pPr>
              <w:rPr>
                <w:rFonts w:ascii="Times New Roman" w:hAnsi="Times New Roman" w:cs="Times New Roman"/>
                <w:b/>
                <w:sz w:val="28"/>
                <w:szCs w:val="28"/>
              </w:rPr>
            </w:pPr>
          </w:p>
        </w:tc>
        <w:tc>
          <w:tcPr>
            <w:tcW w:w="851" w:type="dxa"/>
            <w:vMerge/>
          </w:tcPr>
          <w:p w:rsidR="00ED33AA" w:rsidRPr="00E54CE4" w:rsidRDefault="00ED33AA" w:rsidP="00ED042E">
            <w:pPr>
              <w:rPr>
                <w:rFonts w:ascii="Times New Roman" w:hAnsi="Times New Roman" w:cs="Times New Roman"/>
                <w:b/>
                <w:sz w:val="28"/>
                <w:szCs w:val="28"/>
              </w:rPr>
            </w:pPr>
          </w:p>
        </w:tc>
        <w:tc>
          <w:tcPr>
            <w:tcW w:w="992" w:type="dxa"/>
            <w:vMerge/>
          </w:tcPr>
          <w:p w:rsidR="00ED33AA" w:rsidRPr="00E54CE4" w:rsidRDefault="00ED33AA" w:rsidP="00ED042E">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Входное тестирование</w:t>
            </w:r>
          </w:p>
          <w:p w:rsidR="00ED33AA" w:rsidRPr="00E54CE4" w:rsidRDefault="00ED33AA" w:rsidP="00ED042E">
            <w:pPr>
              <w:pStyle w:val="a4"/>
              <w:rPr>
                <w:rFonts w:ascii="Times New Roman" w:hAnsi="Times New Roman" w:cs="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shd w:val="clear" w:color="auto" w:fill="FFFFFF"/>
              <w:rPr>
                <w:rStyle w:val="c0"/>
                <w:rFonts w:ascii="Times New Roman" w:hAnsi="Times New Roman" w:cs="Times New Roman"/>
                <w:iCs/>
                <w:color w:val="000000"/>
                <w:sz w:val="28"/>
                <w:szCs w:val="28"/>
              </w:rPr>
            </w:pPr>
            <w:r w:rsidRPr="00E54CE4">
              <w:rPr>
                <w:rStyle w:val="c0"/>
                <w:rFonts w:ascii="Times New Roman" w:hAnsi="Times New Roman" w:cs="Times New Roman"/>
                <w:iCs/>
                <w:color w:val="000000"/>
                <w:sz w:val="28"/>
                <w:szCs w:val="28"/>
              </w:rPr>
              <w:t>5 тестовых вопросов, каждый вопрос по 0,01 балла</w:t>
            </w:r>
          </w:p>
          <w:p w:rsidR="00ED33AA" w:rsidRPr="00E54CE4" w:rsidRDefault="00ED33AA" w:rsidP="00ED042E">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360"/>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BE0731">
            <w:pPr>
              <w:rPr>
                <w:rFonts w:ascii="Times New Roman" w:hAnsi="Times New Roman" w:cs="Times New Roman"/>
                <w:b/>
                <w:sz w:val="28"/>
                <w:szCs w:val="28"/>
              </w:rPr>
            </w:pPr>
          </w:p>
        </w:tc>
        <w:tc>
          <w:tcPr>
            <w:tcW w:w="851" w:type="dxa"/>
            <w:vMerge/>
          </w:tcPr>
          <w:p w:rsidR="00ED33AA" w:rsidRPr="00E54CE4" w:rsidRDefault="00ED33AA" w:rsidP="00ED042E">
            <w:pPr>
              <w:rPr>
                <w:rFonts w:ascii="Times New Roman" w:hAnsi="Times New Roman" w:cs="Times New Roman"/>
                <w:b/>
                <w:sz w:val="28"/>
                <w:szCs w:val="28"/>
              </w:rPr>
            </w:pPr>
          </w:p>
        </w:tc>
        <w:tc>
          <w:tcPr>
            <w:tcW w:w="992" w:type="dxa"/>
            <w:vMerge/>
          </w:tcPr>
          <w:p w:rsidR="00ED33AA" w:rsidRPr="00E54CE4" w:rsidRDefault="00ED33AA" w:rsidP="00ED042E">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Устный опрос</w:t>
            </w:r>
          </w:p>
        </w:tc>
        <w:tc>
          <w:tcPr>
            <w:tcW w:w="4677"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spacing w:before="240"/>
              <w:rPr>
                <w:rFonts w:ascii="Times New Roman" w:hAnsi="Times New Roman" w:cs="Times New Roman"/>
                <w:sz w:val="28"/>
                <w:szCs w:val="28"/>
              </w:rPr>
            </w:pPr>
            <w:r w:rsidRPr="00E54CE4">
              <w:rPr>
                <w:rFonts w:ascii="Times New Roman" w:hAnsi="Times New Roman" w:cs="Times New Roman"/>
                <w:color w:val="000000"/>
                <w:sz w:val="28"/>
                <w:szCs w:val="28"/>
                <w:shd w:val="clear" w:color="auto" w:fill="FFFFFF"/>
              </w:rPr>
              <w:t>Веерный экспресс-опрос по теме</w:t>
            </w:r>
          </w:p>
          <w:p w:rsidR="00ED33AA" w:rsidRPr="00E54CE4" w:rsidRDefault="00ED33AA" w:rsidP="00ED042E">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0,1</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315"/>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BE0731">
            <w:pPr>
              <w:rPr>
                <w:rFonts w:ascii="Times New Roman" w:hAnsi="Times New Roman" w:cs="Times New Roman"/>
                <w:b/>
                <w:sz w:val="28"/>
                <w:szCs w:val="28"/>
              </w:rPr>
            </w:pPr>
          </w:p>
        </w:tc>
        <w:tc>
          <w:tcPr>
            <w:tcW w:w="851" w:type="dxa"/>
            <w:vMerge/>
          </w:tcPr>
          <w:p w:rsidR="00ED33AA" w:rsidRPr="00E54CE4" w:rsidRDefault="00ED33AA" w:rsidP="00ED042E">
            <w:pPr>
              <w:rPr>
                <w:rFonts w:ascii="Times New Roman" w:hAnsi="Times New Roman" w:cs="Times New Roman"/>
                <w:b/>
                <w:sz w:val="28"/>
                <w:szCs w:val="28"/>
              </w:rPr>
            </w:pPr>
          </w:p>
        </w:tc>
        <w:tc>
          <w:tcPr>
            <w:tcW w:w="992" w:type="dxa"/>
            <w:vMerge/>
          </w:tcPr>
          <w:p w:rsidR="00ED33AA" w:rsidRPr="00E54CE4" w:rsidRDefault="00ED33AA" w:rsidP="00ED042E">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За активность</w:t>
            </w:r>
          </w:p>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(бонусные баллы)</w:t>
            </w:r>
          </w:p>
        </w:tc>
        <w:tc>
          <w:tcPr>
            <w:tcW w:w="4677"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shd w:val="clear" w:color="auto" w:fill="FFFFFF"/>
              <w:rPr>
                <w:rStyle w:val="c0"/>
                <w:rFonts w:ascii="Times New Roman" w:hAnsi="Times New Roman" w:cs="Times New Roman"/>
                <w:color w:val="000000"/>
                <w:sz w:val="28"/>
                <w:szCs w:val="28"/>
              </w:rPr>
            </w:pPr>
            <w:r w:rsidRPr="00E54CE4">
              <w:rPr>
                <w:rFonts w:ascii="Times New Roman" w:hAnsi="Times New Roman" w:cs="Times New Roman"/>
                <w:sz w:val="28"/>
                <w:szCs w:val="28"/>
              </w:rPr>
              <w:t>Принятия активного участие в дискуссиях  и ролевых играх</w:t>
            </w: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300"/>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BE0731">
            <w:pPr>
              <w:rPr>
                <w:rFonts w:ascii="Times New Roman" w:hAnsi="Times New Roman" w:cs="Times New Roman"/>
                <w:b/>
                <w:sz w:val="28"/>
                <w:szCs w:val="28"/>
              </w:rPr>
            </w:pPr>
          </w:p>
        </w:tc>
        <w:tc>
          <w:tcPr>
            <w:tcW w:w="851" w:type="dxa"/>
            <w:vMerge/>
          </w:tcPr>
          <w:p w:rsidR="00ED33AA" w:rsidRPr="00E54CE4" w:rsidRDefault="00ED33AA" w:rsidP="00ED042E">
            <w:pPr>
              <w:rPr>
                <w:rFonts w:ascii="Times New Roman" w:hAnsi="Times New Roman" w:cs="Times New Roman"/>
                <w:b/>
                <w:sz w:val="28"/>
                <w:szCs w:val="28"/>
              </w:rPr>
            </w:pPr>
          </w:p>
        </w:tc>
        <w:tc>
          <w:tcPr>
            <w:tcW w:w="992" w:type="dxa"/>
            <w:vMerge/>
          </w:tcPr>
          <w:p w:rsidR="00ED33AA" w:rsidRPr="00E54CE4" w:rsidRDefault="00ED33AA" w:rsidP="00ED042E">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ED33AA"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 xml:space="preserve"> Самостоятельная работа студентов в отделении ревматологии.</w:t>
            </w:r>
          </w:p>
          <w:p w:rsidR="00ED33AA" w:rsidRPr="00E54CE4" w:rsidRDefault="00ED33AA" w:rsidP="00ED042E">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tcBorders>
              <w:top w:val="single" w:sz="4" w:space="0" w:color="auto"/>
              <w:left w:val="single" w:sz="4" w:space="0" w:color="auto"/>
              <w:bottom w:val="single" w:sz="4" w:space="0" w:color="auto"/>
              <w:right w:val="single" w:sz="4" w:space="0" w:color="auto"/>
            </w:tcBorders>
          </w:tcPr>
          <w:p w:rsidR="00C6404F" w:rsidRDefault="00C6404F" w:rsidP="00C6404F">
            <w:pPr>
              <w:shd w:val="clear" w:color="auto" w:fill="FFFFFF"/>
              <w:rPr>
                <w:rStyle w:val="c0"/>
                <w:rFonts w:ascii="Times New Roman" w:hAnsi="Times New Roman" w:cs="Times New Roman"/>
                <w:color w:val="000000"/>
                <w:sz w:val="28"/>
                <w:szCs w:val="28"/>
              </w:rPr>
            </w:pPr>
            <w:r w:rsidRPr="00E54CE4">
              <w:rPr>
                <w:rFonts w:ascii="Times New Roman" w:hAnsi="Times New Roman" w:cs="Times New Roman"/>
                <w:sz w:val="28"/>
                <w:szCs w:val="28"/>
              </w:rPr>
              <w:t>Продукт самостоятельной работы студента, представляющий собой публичное выступление</w:t>
            </w:r>
            <w:r w:rsidRPr="00E54CE4">
              <w:rPr>
                <w:rStyle w:val="c0"/>
                <w:rFonts w:ascii="Times New Roman" w:hAnsi="Times New Roman" w:cs="Times New Roman"/>
                <w:color w:val="000000"/>
                <w:sz w:val="28"/>
                <w:szCs w:val="28"/>
              </w:rPr>
              <w:t>.</w:t>
            </w:r>
            <w:r>
              <w:rPr>
                <w:rStyle w:val="c0"/>
                <w:rFonts w:ascii="Times New Roman" w:hAnsi="Times New Roman" w:cs="Times New Roman"/>
                <w:color w:val="000000"/>
                <w:sz w:val="28"/>
                <w:szCs w:val="28"/>
              </w:rPr>
              <w:t xml:space="preserve"> (Доклад)</w:t>
            </w:r>
          </w:p>
          <w:p w:rsidR="00C6404F" w:rsidRPr="009C10E8" w:rsidRDefault="00C6404F" w:rsidP="00C6404F">
            <w:pPr>
              <w:shd w:val="clear" w:color="auto" w:fill="FFFFFF"/>
              <w:rPr>
                <w:rStyle w:val="c0"/>
                <w:rFonts w:ascii="Times New Roman" w:hAnsi="Times New Roman" w:cs="Times New Roman"/>
                <w:sz w:val="28"/>
                <w:szCs w:val="28"/>
              </w:rPr>
            </w:pPr>
            <w:r w:rsidRPr="009C10E8">
              <w:rPr>
                <w:rStyle w:val="c0"/>
                <w:rFonts w:ascii="Times New Roman" w:hAnsi="Times New Roman" w:cs="Times New Roman"/>
                <w:sz w:val="28"/>
                <w:szCs w:val="28"/>
              </w:rPr>
              <w:t>«0,15 -балл</w:t>
            </w:r>
            <w:proofErr w:type="gramStart"/>
            <w:r w:rsidRPr="009C10E8">
              <w:rPr>
                <w:rStyle w:val="c0"/>
                <w:rFonts w:ascii="Times New Roman" w:hAnsi="Times New Roman" w:cs="Times New Roman"/>
                <w:sz w:val="28"/>
                <w:szCs w:val="28"/>
              </w:rPr>
              <w:t>»-</w:t>
            </w:r>
            <w:proofErr w:type="gramEnd"/>
            <w:r w:rsidRPr="009C10E8">
              <w:rPr>
                <w:rStyle w:val="c0"/>
                <w:rFonts w:ascii="Times New Roman" w:hAnsi="Times New Roman" w:cs="Times New Roman"/>
                <w:sz w:val="28"/>
                <w:szCs w:val="28"/>
              </w:rPr>
              <w:t>последовательность, точность и конкретность доклада.</w:t>
            </w:r>
          </w:p>
          <w:p w:rsidR="00C6404F" w:rsidRPr="009C10E8" w:rsidRDefault="00C6404F" w:rsidP="00C6404F">
            <w:pPr>
              <w:shd w:val="clear" w:color="auto" w:fill="FFFFFF"/>
              <w:rPr>
                <w:rStyle w:val="c0"/>
                <w:rFonts w:ascii="Times New Roman" w:hAnsi="Times New Roman" w:cs="Times New Roman"/>
                <w:sz w:val="28"/>
                <w:szCs w:val="28"/>
              </w:rPr>
            </w:pPr>
            <w:r w:rsidRPr="009C10E8">
              <w:rPr>
                <w:rStyle w:val="c0"/>
                <w:rFonts w:ascii="Times New Roman" w:hAnsi="Times New Roman" w:cs="Times New Roman"/>
                <w:sz w:val="28"/>
                <w:szCs w:val="28"/>
              </w:rPr>
              <w:t>«0,12-балл»- доклад не последовательно, объяснил  цель всех методов обследований</w:t>
            </w:r>
            <w:proofErr w:type="gramStart"/>
            <w:r w:rsidRPr="009C10E8">
              <w:rPr>
                <w:rStyle w:val="c0"/>
                <w:rFonts w:ascii="Times New Roman" w:hAnsi="Times New Roman" w:cs="Times New Roman"/>
                <w:sz w:val="28"/>
                <w:szCs w:val="28"/>
              </w:rPr>
              <w:t>..</w:t>
            </w:r>
            <w:proofErr w:type="gramEnd"/>
          </w:p>
          <w:p w:rsidR="00C6404F" w:rsidRPr="009C10E8" w:rsidRDefault="00C6404F" w:rsidP="00C6404F">
            <w:pPr>
              <w:shd w:val="clear" w:color="auto" w:fill="FFFFFF"/>
              <w:rPr>
                <w:rStyle w:val="c0"/>
                <w:rFonts w:ascii="Times New Roman" w:hAnsi="Times New Roman" w:cs="Times New Roman"/>
                <w:sz w:val="28"/>
                <w:szCs w:val="28"/>
              </w:rPr>
            </w:pPr>
            <w:r w:rsidRPr="009C10E8">
              <w:rPr>
                <w:rStyle w:val="c0"/>
                <w:rFonts w:ascii="Times New Roman" w:hAnsi="Times New Roman" w:cs="Times New Roman"/>
                <w:sz w:val="28"/>
                <w:szCs w:val="28"/>
              </w:rPr>
              <w:t>«0,09- балл»- доклад не последовательно, с помощью преподавателя.</w:t>
            </w:r>
          </w:p>
          <w:p w:rsidR="00ED33AA" w:rsidRPr="00E54CE4" w:rsidRDefault="00C6404F" w:rsidP="00C6404F">
            <w:pPr>
              <w:pStyle w:val="a4"/>
              <w:rPr>
                <w:rStyle w:val="c0"/>
                <w:rFonts w:ascii="Times New Roman" w:hAnsi="Times New Roman" w:cs="Times New Roman"/>
                <w:color w:val="000000"/>
                <w:sz w:val="28"/>
                <w:szCs w:val="28"/>
              </w:rPr>
            </w:pPr>
            <w:r w:rsidRPr="009C10E8">
              <w:rPr>
                <w:rStyle w:val="c0"/>
                <w:rFonts w:ascii="Times New Roman" w:hAnsi="Times New Roman" w:cs="Times New Roman"/>
                <w:sz w:val="28"/>
                <w:szCs w:val="28"/>
              </w:rPr>
              <w:t>«0,06 балл</w:t>
            </w:r>
            <w:proofErr w:type="gramStart"/>
            <w:r w:rsidRPr="009C10E8">
              <w:rPr>
                <w:rStyle w:val="c0"/>
                <w:rFonts w:ascii="Times New Roman" w:hAnsi="Times New Roman" w:cs="Times New Roman"/>
                <w:sz w:val="28"/>
                <w:szCs w:val="28"/>
              </w:rPr>
              <w:t>»-</w:t>
            </w:r>
            <w:proofErr w:type="gramEnd"/>
            <w:r w:rsidRPr="009C10E8">
              <w:rPr>
                <w:rStyle w:val="c0"/>
                <w:rFonts w:ascii="Times New Roman" w:hAnsi="Times New Roman" w:cs="Times New Roman"/>
                <w:sz w:val="28"/>
                <w:szCs w:val="28"/>
              </w:rPr>
              <w:t>доклад неполон, не удовлетворяет критериям</w:t>
            </w: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0,15</w:t>
            </w:r>
          </w:p>
        </w:tc>
        <w:tc>
          <w:tcPr>
            <w:tcW w:w="644" w:type="dxa"/>
            <w:vMerge/>
          </w:tcPr>
          <w:p w:rsidR="00ED33AA" w:rsidRDefault="00ED33AA" w:rsidP="00BE0731">
            <w:pPr>
              <w:rPr>
                <w:rFonts w:ascii="Times New Roman" w:hAnsi="Times New Roman" w:cs="Times New Roman"/>
                <w:b/>
                <w:sz w:val="36"/>
                <w:szCs w:val="36"/>
              </w:rPr>
            </w:pPr>
          </w:p>
        </w:tc>
      </w:tr>
      <w:tr w:rsidR="00ED33AA" w:rsidTr="004A0FB2">
        <w:trPr>
          <w:trHeight w:val="645"/>
        </w:trPr>
        <w:tc>
          <w:tcPr>
            <w:tcW w:w="583" w:type="dxa"/>
            <w:vMerge/>
          </w:tcPr>
          <w:p w:rsidR="00ED33AA" w:rsidRPr="00E54CE4" w:rsidRDefault="00ED33AA" w:rsidP="00BE0731">
            <w:pPr>
              <w:rPr>
                <w:rFonts w:ascii="Times New Roman" w:hAnsi="Times New Roman" w:cs="Times New Roman"/>
                <w:b/>
                <w:sz w:val="28"/>
                <w:szCs w:val="28"/>
              </w:rPr>
            </w:pPr>
          </w:p>
        </w:tc>
        <w:tc>
          <w:tcPr>
            <w:tcW w:w="3118" w:type="dxa"/>
            <w:vMerge/>
          </w:tcPr>
          <w:p w:rsidR="00ED33AA" w:rsidRPr="00E54CE4" w:rsidRDefault="00ED33AA" w:rsidP="00BE0731">
            <w:pPr>
              <w:rPr>
                <w:rFonts w:ascii="Times New Roman" w:hAnsi="Times New Roman" w:cs="Times New Roman"/>
                <w:b/>
                <w:sz w:val="28"/>
                <w:szCs w:val="28"/>
              </w:rPr>
            </w:pPr>
          </w:p>
        </w:tc>
        <w:tc>
          <w:tcPr>
            <w:tcW w:w="851" w:type="dxa"/>
            <w:vMerge/>
          </w:tcPr>
          <w:p w:rsidR="00ED33AA" w:rsidRPr="00E54CE4" w:rsidRDefault="00ED33AA" w:rsidP="00ED042E">
            <w:pPr>
              <w:rPr>
                <w:rFonts w:ascii="Times New Roman" w:hAnsi="Times New Roman" w:cs="Times New Roman"/>
                <w:b/>
                <w:sz w:val="28"/>
                <w:szCs w:val="28"/>
              </w:rPr>
            </w:pPr>
          </w:p>
        </w:tc>
        <w:tc>
          <w:tcPr>
            <w:tcW w:w="992" w:type="dxa"/>
            <w:vMerge/>
          </w:tcPr>
          <w:p w:rsidR="00ED33AA" w:rsidRPr="00E54CE4" w:rsidRDefault="00ED33AA" w:rsidP="00ED042E">
            <w:pPr>
              <w:rPr>
                <w:rFonts w:ascii="Times New Roman" w:hAnsi="Times New Roman" w:cs="Times New Roman"/>
                <w:b/>
                <w:sz w:val="28"/>
                <w:szCs w:val="28"/>
              </w:rPr>
            </w:pPr>
          </w:p>
        </w:tc>
        <w:tc>
          <w:tcPr>
            <w:tcW w:w="567" w:type="dxa"/>
            <w:tcBorders>
              <w:top w:val="single" w:sz="4" w:space="0" w:color="auto"/>
              <w:bottom w:val="single" w:sz="4" w:space="0" w:color="auto"/>
              <w:right w:val="single" w:sz="4" w:space="0" w:color="auto"/>
            </w:tcBorders>
          </w:tcPr>
          <w:p w:rsidR="00ED33AA" w:rsidRPr="00E54CE4" w:rsidRDefault="00ED33AA" w:rsidP="00ED042E">
            <w:pPr>
              <w:rPr>
                <w:rFonts w:ascii="Times New Roman" w:hAnsi="Times New Roman" w:cs="Times New Roman"/>
                <w:b/>
                <w:sz w:val="28"/>
                <w:szCs w:val="28"/>
              </w:rPr>
            </w:pPr>
            <w:r w:rsidRPr="00E54CE4">
              <w:rPr>
                <w:rFonts w:ascii="Times New Roman" w:hAnsi="Times New Roman" w:cs="Times New Roman"/>
                <w:b/>
                <w:sz w:val="28"/>
                <w:szCs w:val="28"/>
              </w:rPr>
              <w:t>7.</w:t>
            </w:r>
          </w:p>
        </w:tc>
        <w:tc>
          <w:tcPr>
            <w:tcW w:w="2552" w:type="dxa"/>
            <w:tcBorders>
              <w:top w:val="single" w:sz="4" w:space="0" w:color="auto"/>
              <w:left w:val="single" w:sz="4" w:space="0" w:color="auto"/>
              <w:bottom w:val="single" w:sz="4" w:space="0" w:color="auto"/>
              <w:right w:val="single" w:sz="4" w:space="0" w:color="auto"/>
            </w:tcBorders>
          </w:tcPr>
          <w:p w:rsidR="00ED33AA"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Решение ситуационных карт-задач</w:t>
            </w:r>
          </w:p>
          <w:p w:rsidR="00ED33AA" w:rsidRPr="00E54CE4" w:rsidRDefault="00ED33AA" w:rsidP="00ED042E">
            <w:pPr>
              <w:pStyle w:val="a4"/>
              <w:rPr>
                <w:rFonts w:ascii="Times New Roman" w:hAnsi="Times New Roman" w:cs="Times New Roman"/>
                <w:b/>
                <w:sz w:val="28"/>
                <w:szCs w:val="28"/>
              </w:rPr>
            </w:pPr>
            <w:r>
              <w:rPr>
                <w:rFonts w:ascii="Times New Roman" w:hAnsi="Times New Roman" w:cs="Times New Roman"/>
                <w:b/>
                <w:sz w:val="28"/>
                <w:szCs w:val="28"/>
              </w:rPr>
              <w:t>(СРС на занятии)</w:t>
            </w:r>
          </w:p>
        </w:tc>
        <w:tc>
          <w:tcPr>
            <w:tcW w:w="4677" w:type="dxa"/>
            <w:tcBorders>
              <w:top w:val="single" w:sz="4" w:space="0" w:color="auto"/>
              <w:left w:val="single" w:sz="4" w:space="0" w:color="auto"/>
              <w:bottom w:val="single" w:sz="4" w:space="0" w:color="auto"/>
              <w:right w:val="single" w:sz="4" w:space="0" w:color="auto"/>
            </w:tcBorders>
          </w:tcPr>
          <w:p w:rsidR="00ED33AA" w:rsidRPr="00E54CE4" w:rsidRDefault="00ED33AA" w:rsidP="00ED042E">
            <w:pPr>
              <w:spacing w:before="240"/>
              <w:rPr>
                <w:rFonts w:ascii="Times New Roman" w:hAnsi="Times New Roman" w:cs="Times New Roman"/>
                <w:sz w:val="28"/>
                <w:szCs w:val="28"/>
              </w:rPr>
            </w:pPr>
            <w:r w:rsidRPr="00E54CE4">
              <w:rPr>
                <w:rFonts w:ascii="Times New Roman" w:hAnsi="Times New Roman" w:cs="Times New Roman"/>
                <w:sz w:val="28"/>
                <w:szCs w:val="28"/>
              </w:rPr>
              <w:t>Метод круглого стола.</w:t>
            </w:r>
          </w:p>
          <w:p w:rsidR="00ED33AA" w:rsidRPr="00E54CE4" w:rsidRDefault="00ED33AA" w:rsidP="00ED042E">
            <w:pPr>
              <w:shd w:val="clear" w:color="auto" w:fill="FFFFFF"/>
              <w:rPr>
                <w:rStyle w:val="c0"/>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tcBorders>
          </w:tcPr>
          <w:p w:rsidR="00ED33AA" w:rsidRPr="00E54CE4" w:rsidRDefault="00ED33AA" w:rsidP="00ED042E">
            <w:pPr>
              <w:pStyle w:val="a4"/>
              <w:rPr>
                <w:rFonts w:ascii="Times New Roman" w:hAnsi="Times New Roman" w:cs="Times New Roman"/>
                <w:b/>
                <w:sz w:val="28"/>
                <w:szCs w:val="28"/>
              </w:rPr>
            </w:pPr>
            <w:r w:rsidRPr="00E54CE4">
              <w:rPr>
                <w:rFonts w:ascii="Times New Roman" w:hAnsi="Times New Roman" w:cs="Times New Roman"/>
                <w:b/>
                <w:sz w:val="28"/>
                <w:szCs w:val="28"/>
              </w:rPr>
              <w:t>0,05</w:t>
            </w:r>
          </w:p>
        </w:tc>
        <w:tc>
          <w:tcPr>
            <w:tcW w:w="644" w:type="dxa"/>
            <w:vMerge/>
          </w:tcPr>
          <w:p w:rsidR="00ED33AA" w:rsidRDefault="00ED33AA" w:rsidP="00BE0731">
            <w:pPr>
              <w:rPr>
                <w:rFonts w:ascii="Times New Roman" w:hAnsi="Times New Roman" w:cs="Times New Roman"/>
                <w:b/>
                <w:sz w:val="36"/>
                <w:szCs w:val="36"/>
              </w:rPr>
            </w:pPr>
          </w:p>
        </w:tc>
      </w:tr>
      <w:tr w:rsidR="00ED33AA" w:rsidTr="00ED042E">
        <w:trPr>
          <w:trHeight w:val="840"/>
        </w:trPr>
        <w:tc>
          <w:tcPr>
            <w:tcW w:w="13340" w:type="dxa"/>
            <w:gridSpan w:val="7"/>
            <w:tcBorders>
              <w:right w:val="single" w:sz="4" w:space="0" w:color="auto"/>
            </w:tcBorders>
          </w:tcPr>
          <w:p w:rsidR="00ED33AA" w:rsidRDefault="00ED33AA" w:rsidP="00491BE3">
            <w:pPr>
              <w:spacing w:before="240"/>
              <w:jc w:val="center"/>
              <w:rPr>
                <w:rFonts w:ascii="Times New Roman" w:hAnsi="Times New Roman" w:cs="Times New Roman"/>
                <w:sz w:val="28"/>
                <w:szCs w:val="28"/>
              </w:rPr>
            </w:pPr>
            <w:r>
              <w:rPr>
                <w:rFonts w:ascii="Times New Roman" w:hAnsi="Times New Roman" w:cs="Times New Roman"/>
                <w:b/>
                <w:sz w:val="36"/>
                <w:szCs w:val="36"/>
              </w:rPr>
              <w:t>Итог текущего контроля: ТК1-9+ ТК2-10=24</w:t>
            </w:r>
          </w:p>
        </w:tc>
        <w:tc>
          <w:tcPr>
            <w:tcW w:w="1637" w:type="dxa"/>
            <w:gridSpan w:val="2"/>
            <w:tcBorders>
              <w:top w:val="single" w:sz="4" w:space="0" w:color="auto"/>
              <w:left w:val="single" w:sz="4" w:space="0" w:color="auto"/>
              <w:bottom w:val="single" w:sz="4" w:space="0" w:color="auto"/>
            </w:tcBorders>
          </w:tcPr>
          <w:p w:rsidR="00ED33AA" w:rsidRDefault="00ED33AA" w:rsidP="00BE0731">
            <w:pPr>
              <w:rPr>
                <w:rFonts w:ascii="Times New Roman" w:hAnsi="Times New Roman" w:cs="Times New Roman"/>
                <w:b/>
                <w:sz w:val="36"/>
                <w:szCs w:val="36"/>
              </w:rPr>
            </w:pPr>
            <w:r>
              <w:rPr>
                <w:rFonts w:ascii="Times New Roman" w:hAnsi="Times New Roman" w:cs="Times New Roman"/>
                <w:b/>
                <w:sz w:val="36"/>
                <w:szCs w:val="36"/>
              </w:rPr>
              <w:t>19 балл</w:t>
            </w:r>
          </w:p>
        </w:tc>
      </w:tr>
    </w:tbl>
    <w:p w:rsidR="00491BE3" w:rsidRDefault="00491BE3" w:rsidP="00491BE3">
      <w:pPr>
        <w:rPr>
          <w:rFonts w:ascii="Times New Roman" w:hAnsi="Times New Roman" w:cs="Times New Roman"/>
          <w:b/>
          <w:sz w:val="36"/>
          <w:szCs w:val="36"/>
        </w:rPr>
      </w:pPr>
    </w:p>
    <w:p w:rsidR="00E54CE4" w:rsidRPr="00A35F28" w:rsidRDefault="00E54CE4" w:rsidP="00491BE3">
      <w:pPr>
        <w:rPr>
          <w:rFonts w:ascii="Times New Roman" w:hAnsi="Times New Roman" w:cs="Times New Roman"/>
          <w:sz w:val="28"/>
          <w:szCs w:val="28"/>
        </w:rPr>
      </w:pPr>
      <w:r w:rsidRPr="00A35F28">
        <w:rPr>
          <w:rFonts w:ascii="Times New Roman" w:hAnsi="Times New Roman" w:cs="Times New Roman"/>
          <w:b/>
          <w:sz w:val="32"/>
          <w:szCs w:val="32"/>
        </w:rPr>
        <w:t>ПРИМЕЧАНИЕ:</w:t>
      </w:r>
      <w:r w:rsidR="00491BE3" w:rsidRPr="00A35F28">
        <w:rPr>
          <w:rFonts w:ascii="Times New Roman" w:hAnsi="Times New Roman" w:cs="Times New Roman"/>
          <w:sz w:val="28"/>
          <w:szCs w:val="28"/>
        </w:rPr>
        <w:t>Количество баллов за разные виды самостоятельной работы студента (СРС) зависит от ее объема и значимости.Эти баллы добавляются за текущую учебную деятельность</w:t>
      </w:r>
      <w:r w:rsidR="00025F1F">
        <w:rPr>
          <w:rFonts w:ascii="Times New Roman" w:hAnsi="Times New Roman" w:cs="Times New Roman"/>
          <w:sz w:val="28"/>
          <w:szCs w:val="28"/>
        </w:rPr>
        <w:t>. СРС  прин</w:t>
      </w:r>
      <w:r w:rsidR="00D67B5B">
        <w:rPr>
          <w:rFonts w:ascii="Times New Roman" w:hAnsi="Times New Roman" w:cs="Times New Roman"/>
          <w:sz w:val="28"/>
          <w:szCs w:val="28"/>
        </w:rPr>
        <w:t xml:space="preserve">имается в виде конспектирования </w:t>
      </w:r>
      <w:r w:rsidR="00025F1F">
        <w:rPr>
          <w:rFonts w:ascii="Times New Roman" w:hAnsi="Times New Roman" w:cs="Times New Roman"/>
          <w:sz w:val="28"/>
          <w:szCs w:val="28"/>
        </w:rPr>
        <w:t xml:space="preserve">темы  как домашнее задание, самостоятельной работы в аудитории,  </w:t>
      </w:r>
      <w:proofErr w:type="spellStart"/>
      <w:r w:rsidR="00025F1F">
        <w:rPr>
          <w:rFonts w:ascii="Times New Roman" w:hAnsi="Times New Roman" w:cs="Times New Roman"/>
          <w:sz w:val="28"/>
          <w:szCs w:val="28"/>
        </w:rPr>
        <w:t>курации</w:t>
      </w:r>
      <w:proofErr w:type="spellEnd"/>
      <w:r w:rsidR="00025F1F">
        <w:rPr>
          <w:rFonts w:ascii="Times New Roman" w:hAnsi="Times New Roman" w:cs="Times New Roman"/>
          <w:sz w:val="28"/>
          <w:szCs w:val="28"/>
        </w:rPr>
        <w:t xml:space="preserve"> в отделении у постели тематического больного и  решения ситуационных задач.</w:t>
      </w:r>
    </w:p>
    <w:p w:rsidR="00A35F28" w:rsidRDefault="00A35F28" w:rsidP="00491BE3">
      <w:pPr>
        <w:rPr>
          <w:rFonts w:ascii="Times New Roman" w:hAnsi="Times New Roman" w:cs="Times New Roman"/>
          <w:sz w:val="36"/>
          <w:szCs w:val="36"/>
        </w:rPr>
      </w:pPr>
    </w:p>
    <w:p w:rsidR="00515571" w:rsidRDefault="00515571" w:rsidP="00850A34">
      <w:pPr>
        <w:rPr>
          <w:rFonts w:ascii="Times New Roman" w:hAnsi="Times New Roman" w:cs="Times New Roman"/>
          <w:sz w:val="28"/>
          <w:szCs w:val="28"/>
        </w:rPr>
      </w:pPr>
    </w:p>
    <w:p w:rsidR="00515571" w:rsidRDefault="00515571" w:rsidP="00850A34">
      <w:pPr>
        <w:rPr>
          <w:rFonts w:ascii="Times New Roman" w:hAnsi="Times New Roman" w:cs="Times New Roman"/>
          <w:sz w:val="28"/>
          <w:szCs w:val="28"/>
        </w:rPr>
      </w:pPr>
    </w:p>
    <w:p w:rsidR="00515571" w:rsidRDefault="00515571" w:rsidP="00850A34">
      <w:pPr>
        <w:rPr>
          <w:rFonts w:ascii="Times New Roman" w:hAnsi="Times New Roman" w:cs="Times New Roman"/>
          <w:sz w:val="28"/>
          <w:szCs w:val="28"/>
        </w:rPr>
      </w:pPr>
    </w:p>
    <w:p w:rsidR="00515571" w:rsidRDefault="00515571" w:rsidP="00850A34">
      <w:pPr>
        <w:rPr>
          <w:rFonts w:ascii="Times New Roman" w:hAnsi="Times New Roman" w:cs="Times New Roman"/>
          <w:sz w:val="28"/>
          <w:szCs w:val="28"/>
        </w:rPr>
      </w:pPr>
    </w:p>
    <w:p w:rsidR="000B173B" w:rsidRDefault="000B173B" w:rsidP="006D0046">
      <w:pPr>
        <w:rPr>
          <w:rFonts w:ascii="Times New Roman" w:hAnsi="Times New Roman" w:cs="Times New Roman"/>
          <w:b/>
          <w:color w:val="C00000"/>
          <w:sz w:val="32"/>
          <w:szCs w:val="32"/>
        </w:rPr>
      </w:pPr>
    </w:p>
    <w:p w:rsidR="000B173B" w:rsidRDefault="000B173B" w:rsidP="006D0046">
      <w:pPr>
        <w:rPr>
          <w:rFonts w:ascii="Times New Roman" w:hAnsi="Times New Roman" w:cs="Times New Roman"/>
          <w:b/>
          <w:color w:val="C00000"/>
          <w:sz w:val="32"/>
          <w:szCs w:val="32"/>
        </w:rPr>
      </w:pPr>
    </w:p>
    <w:p w:rsidR="000B173B" w:rsidRDefault="000B173B" w:rsidP="006D0046">
      <w:pPr>
        <w:rPr>
          <w:rFonts w:ascii="Times New Roman" w:hAnsi="Times New Roman" w:cs="Times New Roman"/>
          <w:b/>
          <w:color w:val="C00000"/>
          <w:sz w:val="32"/>
          <w:szCs w:val="32"/>
        </w:rPr>
      </w:pPr>
    </w:p>
    <w:p w:rsidR="000B173B" w:rsidRDefault="000B173B" w:rsidP="006D0046">
      <w:pPr>
        <w:rPr>
          <w:rFonts w:ascii="Times New Roman" w:hAnsi="Times New Roman" w:cs="Times New Roman"/>
          <w:b/>
          <w:color w:val="C00000"/>
          <w:sz w:val="32"/>
          <w:szCs w:val="32"/>
        </w:rPr>
      </w:pPr>
    </w:p>
    <w:p w:rsidR="000B173B" w:rsidRDefault="000B173B" w:rsidP="006D0046">
      <w:pPr>
        <w:rPr>
          <w:rFonts w:ascii="Times New Roman" w:hAnsi="Times New Roman" w:cs="Times New Roman"/>
          <w:b/>
          <w:color w:val="C00000"/>
          <w:sz w:val="32"/>
          <w:szCs w:val="32"/>
        </w:rPr>
      </w:pPr>
    </w:p>
    <w:p w:rsidR="006D0046" w:rsidRPr="006D0046" w:rsidRDefault="00C6404F" w:rsidP="006D0046">
      <w:pPr>
        <w:rPr>
          <w:rFonts w:ascii="Times New Roman" w:hAnsi="Times New Roman" w:cs="Times New Roman"/>
          <w:color w:val="C00000"/>
          <w:sz w:val="36"/>
          <w:szCs w:val="36"/>
        </w:rPr>
      </w:pPr>
      <w:r>
        <w:rPr>
          <w:rFonts w:ascii="Times New Roman" w:hAnsi="Times New Roman" w:cs="Times New Roman"/>
          <w:b/>
          <w:color w:val="C00000"/>
          <w:sz w:val="32"/>
          <w:szCs w:val="32"/>
        </w:rPr>
        <w:t xml:space="preserve">                                    </w:t>
      </w:r>
      <w:r w:rsidR="00AC2716">
        <w:rPr>
          <w:rFonts w:ascii="Times New Roman" w:hAnsi="Times New Roman" w:cs="Times New Roman"/>
          <w:b/>
          <w:color w:val="C00000"/>
          <w:sz w:val="32"/>
          <w:szCs w:val="32"/>
        </w:rPr>
        <w:t xml:space="preserve">                       </w:t>
      </w:r>
      <w:r w:rsidR="006D0046" w:rsidRPr="006D0046">
        <w:rPr>
          <w:rFonts w:ascii="Times New Roman" w:hAnsi="Times New Roman" w:cs="Times New Roman"/>
          <w:b/>
          <w:color w:val="C00000"/>
          <w:sz w:val="32"/>
          <w:szCs w:val="32"/>
        </w:rPr>
        <w:t>ОЦЕНОЧНЫЕ СРЕДСТВА</w:t>
      </w:r>
    </w:p>
    <w:p w:rsidR="006D0046" w:rsidRPr="006D0046" w:rsidRDefault="006D0046" w:rsidP="006D0046">
      <w:pPr>
        <w:jc w:val="center"/>
        <w:rPr>
          <w:rFonts w:ascii="Times New Roman" w:hAnsi="Times New Roman" w:cs="Times New Roman"/>
          <w:b/>
          <w:color w:val="C00000"/>
          <w:sz w:val="28"/>
          <w:szCs w:val="28"/>
        </w:rPr>
      </w:pPr>
      <w:r w:rsidRPr="006D0046">
        <w:rPr>
          <w:rFonts w:ascii="Times New Roman" w:hAnsi="Times New Roman" w:cs="Times New Roman"/>
          <w:b/>
          <w:color w:val="C00000"/>
          <w:sz w:val="28"/>
          <w:szCs w:val="28"/>
        </w:rPr>
        <w:t>для  дисциплины «Внутренние болезни 1»специальность «Лечебное дело»     3-курс 6-семестр</w:t>
      </w:r>
    </w:p>
    <w:p w:rsidR="00850A34" w:rsidRPr="006D0046" w:rsidRDefault="006D0046" w:rsidP="006D0046">
      <w:pPr>
        <w:jc w:val="center"/>
        <w:rPr>
          <w:rFonts w:ascii="Times New Roman" w:hAnsi="Times New Roman" w:cs="Times New Roman"/>
          <w:b/>
          <w:color w:val="C00000"/>
          <w:sz w:val="32"/>
          <w:szCs w:val="32"/>
        </w:rPr>
      </w:pPr>
      <w:r>
        <w:rPr>
          <w:rFonts w:ascii="Times New Roman" w:hAnsi="Times New Roman" w:cs="Times New Roman"/>
          <w:b/>
          <w:color w:val="C00000"/>
          <w:sz w:val="32"/>
          <w:szCs w:val="32"/>
        </w:rPr>
        <w:t>РУБЕЖНЫЙ КОНТРОЛЬ №2</w:t>
      </w:r>
    </w:p>
    <w:tbl>
      <w:tblPr>
        <w:tblStyle w:val="a3"/>
        <w:tblW w:w="0" w:type="auto"/>
        <w:tblLayout w:type="fixed"/>
        <w:tblLook w:val="04A0"/>
      </w:tblPr>
      <w:tblGrid>
        <w:gridCol w:w="538"/>
        <w:gridCol w:w="2831"/>
        <w:gridCol w:w="5670"/>
        <w:gridCol w:w="2693"/>
        <w:gridCol w:w="850"/>
        <w:gridCol w:w="955"/>
      </w:tblGrid>
      <w:tr w:rsidR="00850A34" w:rsidTr="00515571">
        <w:tc>
          <w:tcPr>
            <w:tcW w:w="538" w:type="dxa"/>
          </w:tcPr>
          <w:p w:rsidR="00850A34" w:rsidRPr="00515571" w:rsidRDefault="00850A34" w:rsidP="00850A34">
            <w:pPr>
              <w:rPr>
                <w:rFonts w:ascii="Times New Roman" w:hAnsi="Times New Roman" w:cs="Times New Roman"/>
                <w:b/>
                <w:sz w:val="32"/>
                <w:szCs w:val="32"/>
              </w:rPr>
            </w:pPr>
            <w:r w:rsidRPr="00515571">
              <w:rPr>
                <w:rFonts w:ascii="Times New Roman" w:hAnsi="Times New Roman" w:cs="Times New Roman"/>
                <w:b/>
                <w:sz w:val="32"/>
                <w:szCs w:val="32"/>
              </w:rPr>
              <w:t>№</w:t>
            </w:r>
          </w:p>
        </w:tc>
        <w:tc>
          <w:tcPr>
            <w:tcW w:w="2831" w:type="dxa"/>
          </w:tcPr>
          <w:p w:rsidR="00850A34" w:rsidRPr="00515571" w:rsidRDefault="00850A34" w:rsidP="00850A34">
            <w:pPr>
              <w:rPr>
                <w:rFonts w:ascii="Times New Roman" w:hAnsi="Times New Roman" w:cs="Times New Roman"/>
                <w:b/>
                <w:sz w:val="32"/>
                <w:szCs w:val="32"/>
              </w:rPr>
            </w:pPr>
            <w:r w:rsidRPr="00515571">
              <w:rPr>
                <w:rFonts w:ascii="Times New Roman" w:hAnsi="Times New Roman" w:cs="Times New Roman"/>
                <w:b/>
                <w:sz w:val="32"/>
                <w:szCs w:val="32"/>
              </w:rPr>
              <w:t>Наименование оценочного средства</w:t>
            </w:r>
          </w:p>
        </w:tc>
        <w:tc>
          <w:tcPr>
            <w:tcW w:w="5670" w:type="dxa"/>
          </w:tcPr>
          <w:p w:rsidR="00850A34" w:rsidRPr="00515571" w:rsidRDefault="00850A34" w:rsidP="00850A34">
            <w:pPr>
              <w:rPr>
                <w:rFonts w:ascii="Times New Roman" w:hAnsi="Times New Roman" w:cs="Times New Roman"/>
                <w:b/>
                <w:sz w:val="32"/>
                <w:szCs w:val="32"/>
              </w:rPr>
            </w:pPr>
            <w:r w:rsidRPr="00515571">
              <w:rPr>
                <w:rFonts w:ascii="Times New Roman" w:hAnsi="Times New Roman" w:cs="Times New Roman"/>
                <w:b/>
                <w:sz w:val="32"/>
                <w:szCs w:val="32"/>
              </w:rPr>
              <w:t>Краткая характеристика оценочного средства.</w:t>
            </w:r>
          </w:p>
        </w:tc>
        <w:tc>
          <w:tcPr>
            <w:tcW w:w="2693" w:type="dxa"/>
          </w:tcPr>
          <w:p w:rsidR="00850A34" w:rsidRPr="00515571" w:rsidRDefault="00850A34" w:rsidP="00850A34">
            <w:pPr>
              <w:rPr>
                <w:rFonts w:ascii="Times New Roman" w:hAnsi="Times New Roman" w:cs="Times New Roman"/>
                <w:b/>
                <w:sz w:val="32"/>
                <w:szCs w:val="32"/>
              </w:rPr>
            </w:pPr>
            <w:r w:rsidRPr="00515571">
              <w:rPr>
                <w:rFonts w:ascii="Times New Roman" w:hAnsi="Times New Roman" w:cs="Times New Roman"/>
                <w:b/>
                <w:sz w:val="32"/>
                <w:szCs w:val="32"/>
              </w:rPr>
              <w:t>Представление оценочного средства в фонде.</w:t>
            </w:r>
          </w:p>
        </w:tc>
        <w:tc>
          <w:tcPr>
            <w:tcW w:w="850" w:type="dxa"/>
          </w:tcPr>
          <w:p w:rsidR="00850A34" w:rsidRPr="00515571" w:rsidRDefault="00850A34" w:rsidP="00850A34">
            <w:pPr>
              <w:rPr>
                <w:rFonts w:ascii="Times New Roman" w:hAnsi="Times New Roman" w:cs="Times New Roman"/>
                <w:b/>
                <w:sz w:val="32"/>
                <w:szCs w:val="32"/>
              </w:rPr>
            </w:pPr>
            <w:r w:rsidRPr="00515571">
              <w:rPr>
                <w:rFonts w:ascii="Times New Roman" w:hAnsi="Times New Roman" w:cs="Times New Roman"/>
                <w:b/>
                <w:sz w:val="32"/>
                <w:szCs w:val="32"/>
              </w:rPr>
              <w:t>Баллы</w:t>
            </w:r>
          </w:p>
        </w:tc>
        <w:tc>
          <w:tcPr>
            <w:tcW w:w="955" w:type="dxa"/>
          </w:tcPr>
          <w:p w:rsidR="00850A34" w:rsidRPr="00515571" w:rsidRDefault="00850A34" w:rsidP="00850A34">
            <w:pPr>
              <w:rPr>
                <w:rFonts w:ascii="Times New Roman" w:hAnsi="Times New Roman" w:cs="Times New Roman"/>
                <w:b/>
                <w:sz w:val="32"/>
                <w:szCs w:val="32"/>
              </w:rPr>
            </w:pPr>
            <w:r w:rsidRPr="00515571">
              <w:rPr>
                <w:rFonts w:ascii="Times New Roman" w:hAnsi="Times New Roman" w:cs="Times New Roman"/>
                <w:b/>
                <w:sz w:val="32"/>
                <w:szCs w:val="32"/>
              </w:rPr>
              <w:t>Итог</w:t>
            </w:r>
          </w:p>
        </w:tc>
      </w:tr>
      <w:tr w:rsidR="00850A34" w:rsidTr="00515571">
        <w:tc>
          <w:tcPr>
            <w:tcW w:w="538" w:type="dxa"/>
          </w:tcPr>
          <w:p w:rsidR="00850A34" w:rsidRPr="00515571" w:rsidRDefault="00850A34" w:rsidP="00850A34">
            <w:pPr>
              <w:rPr>
                <w:rFonts w:ascii="Times New Roman" w:hAnsi="Times New Roman" w:cs="Times New Roman"/>
                <w:b/>
                <w:sz w:val="28"/>
                <w:szCs w:val="28"/>
              </w:rPr>
            </w:pPr>
            <w:r w:rsidRPr="00515571">
              <w:rPr>
                <w:rFonts w:ascii="Times New Roman" w:hAnsi="Times New Roman" w:cs="Times New Roman"/>
                <w:b/>
                <w:sz w:val="28"/>
                <w:szCs w:val="28"/>
              </w:rPr>
              <w:t>1</w:t>
            </w:r>
          </w:p>
        </w:tc>
        <w:tc>
          <w:tcPr>
            <w:tcW w:w="2831" w:type="dxa"/>
          </w:tcPr>
          <w:p w:rsidR="00850A34" w:rsidRPr="00515571" w:rsidRDefault="00850A34" w:rsidP="00850A34">
            <w:pPr>
              <w:rPr>
                <w:rFonts w:ascii="Times New Roman" w:hAnsi="Times New Roman" w:cs="Times New Roman"/>
                <w:sz w:val="28"/>
                <w:szCs w:val="28"/>
              </w:rPr>
            </w:pPr>
            <w:r w:rsidRPr="00515571">
              <w:rPr>
                <w:rFonts w:ascii="Times New Roman" w:hAnsi="Times New Roman" w:cs="Times New Roman"/>
                <w:sz w:val="28"/>
                <w:szCs w:val="28"/>
              </w:rPr>
              <w:t>Кейс-задача</w:t>
            </w:r>
          </w:p>
          <w:p w:rsidR="00850A34" w:rsidRPr="00515571" w:rsidRDefault="00850A34" w:rsidP="00850A34">
            <w:pPr>
              <w:rPr>
                <w:rFonts w:ascii="Times New Roman" w:hAnsi="Times New Roman" w:cs="Times New Roman"/>
                <w:sz w:val="28"/>
                <w:szCs w:val="28"/>
              </w:rPr>
            </w:pPr>
          </w:p>
          <w:p w:rsidR="00850A34" w:rsidRPr="00515571" w:rsidRDefault="00850A34" w:rsidP="00850A34">
            <w:pPr>
              <w:rPr>
                <w:rFonts w:ascii="Times New Roman" w:hAnsi="Times New Roman" w:cs="Times New Roman"/>
                <w:sz w:val="28"/>
                <w:szCs w:val="28"/>
              </w:rPr>
            </w:pPr>
          </w:p>
        </w:tc>
        <w:tc>
          <w:tcPr>
            <w:tcW w:w="5670" w:type="dxa"/>
          </w:tcPr>
          <w:p w:rsidR="00850A34" w:rsidRPr="00515571" w:rsidRDefault="00850A34" w:rsidP="00850A34">
            <w:pPr>
              <w:rPr>
                <w:rFonts w:ascii="Times New Roman" w:hAnsi="Times New Roman" w:cs="Times New Roman"/>
                <w:sz w:val="28"/>
                <w:szCs w:val="28"/>
              </w:rPr>
            </w:pPr>
            <w:r w:rsidRPr="00515571">
              <w:rPr>
                <w:rFonts w:ascii="Times New Roman" w:hAnsi="Times New Roman" w:cs="Times New Roman"/>
                <w:sz w:val="28"/>
                <w:szCs w:val="28"/>
              </w:rPr>
              <w:t xml:space="preserve">Проблемное </w:t>
            </w:r>
            <w:proofErr w:type="gramStart"/>
            <w:r w:rsidRPr="00515571">
              <w:rPr>
                <w:rFonts w:ascii="Times New Roman" w:hAnsi="Times New Roman" w:cs="Times New Roman"/>
                <w:sz w:val="28"/>
                <w:szCs w:val="28"/>
              </w:rPr>
              <w:t>задание</w:t>
            </w:r>
            <w:proofErr w:type="gramEnd"/>
            <w:r w:rsidRPr="00515571">
              <w:rPr>
                <w:rFonts w:ascii="Times New Roman" w:hAnsi="Times New Roman" w:cs="Times New Roman"/>
                <w:sz w:val="28"/>
                <w:szCs w:val="28"/>
              </w:rPr>
              <w:t xml:space="preserve"> в котором обучающему предлагают осмыслить реальную профессионально-ориентированную </w:t>
            </w:r>
            <w:r w:rsidRPr="00515571">
              <w:rPr>
                <w:rFonts w:ascii="Times New Roman" w:hAnsi="Times New Roman" w:cs="Times New Roman"/>
                <w:sz w:val="28"/>
                <w:szCs w:val="28"/>
              </w:rPr>
              <w:lastRenderedPageBreak/>
              <w:t>ситуацию. Рекомендуется для оценки знаний и владений.</w:t>
            </w:r>
          </w:p>
        </w:tc>
        <w:tc>
          <w:tcPr>
            <w:tcW w:w="2693" w:type="dxa"/>
          </w:tcPr>
          <w:p w:rsidR="00850A34" w:rsidRPr="00515571" w:rsidRDefault="00850A34" w:rsidP="00850A34">
            <w:pPr>
              <w:rPr>
                <w:rFonts w:ascii="Times New Roman" w:hAnsi="Times New Roman" w:cs="Times New Roman"/>
                <w:sz w:val="28"/>
                <w:szCs w:val="28"/>
              </w:rPr>
            </w:pPr>
            <w:r w:rsidRPr="00515571">
              <w:rPr>
                <w:rFonts w:ascii="Times New Roman" w:hAnsi="Times New Roman" w:cs="Times New Roman"/>
                <w:sz w:val="28"/>
                <w:szCs w:val="28"/>
              </w:rPr>
              <w:lastRenderedPageBreak/>
              <w:t xml:space="preserve"> Задание для решения </w:t>
            </w:r>
            <w:proofErr w:type="gramStart"/>
            <w:r w:rsidRPr="00515571">
              <w:rPr>
                <w:rFonts w:ascii="Times New Roman" w:hAnsi="Times New Roman" w:cs="Times New Roman"/>
                <w:sz w:val="28"/>
                <w:szCs w:val="28"/>
              </w:rPr>
              <w:t>кейс-задачи</w:t>
            </w:r>
            <w:proofErr w:type="gramEnd"/>
            <w:r w:rsidRPr="00515571">
              <w:rPr>
                <w:rFonts w:ascii="Times New Roman" w:hAnsi="Times New Roman" w:cs="Times New Roman"/>
                <w:sz w:val="28"/>
                <w:szCs w:val="28"/>
              </w:rPr>
              <w:t>.</w:t>
            </w:r>
          </w:p>
        </w:tc>
        <w:tc>
          <w:tcPr>
            <w:tcW w:w="850" w:type="dxa"/>
          </w:tcPr>
          <w:p w:rsidR="00850A34" w:rsidRPr="00515571" w:rsidRDefault="00491BE3" w:rsidP="00850A34">
            <w:pPr>
              <w:rPr>
                <w:rFonts w:ascii="Times New Roman" w:hAnsi="Times New Roman" w:cs="Times New Roman"/>
                <w:sz w:val="28"/>
                <w:szCs w:val="28"/>
              </w:rPr>
            </w:pPr>
            <w:r w:rsidRPr="00515571">
              <w:rPr>
                <w:rFonts w:ascii="Times New Roman" w:hAnsi="Times New Roman" w:cs="Times New Roman"/>
                <w:sz w:val="28"/>
                <w:szCs w:val="28"/>
              </w:rPr>
              <w:t>3</w:t>
            </w:r>
          </w:p>
        </w:tc>
        <w:tc>
          <w:tcPr>
            <w:tcW w:w="955" w:type="dxa"/>
            <w:vMerge w:val="restart"/>
          </w:tcPr>
          <w:p w:rsidR="00850A34" w:rsidRDefault="00850A34" w:rsidP="00850A34">
            <w:pPr>
              <w:rPr>
                <w:rFonts w:ascii="Times New Roman" w:hAnsi="Times New Roman" w:cs="Times New Roman"/>
                <w:b/>
                <w:sz w:val="36"/>
                <w:szCs w:val="36"/>
              </w:rPr>
            </w:pPr>
          </w:p>
          <w:p w:rsidR="00850A34" w:rsidRDefault="00850A34" w:rsidP="00850A34">
            <w:pPr>
              <w:rPr>
                <w:rFonts w:ascii="Times New Roman" w:hAnsi="Times New Roman" w:cs="Times New Roman"/>
                <w:b/>
                <w:sz w:val="36"/>
                <w:szCs w:val="36"/>
              </w:rPr>
            </w:pPr>
          </w:p>
          <w:p w:rsidR="00850A34" w:rsidRDefault="00850A34" w:rsidP="00850A34">
            <w:pPr>
              <w:rPr>
                <w:rFonts w:ascii="Times New Roman" w:hAnsi="Times New Roman" w:cs="Times New Roman"/>
                <w:b/>
                <w:sz w:val="36"/>
                <w:szCs w:val="36"/>
              </w:rPr>
            </w:pPr>
          </w:p>
          <w:p w:rsidR="00850A34" w:rsidRDefault="00491BE3" w:rsidP="00850A34">
            <w:pPr>
              <w:rPr>
                <w:rFonts w:ascii="Times New Roman" w:hAnsi="Times New Roman" w:cs="Times New Roman"/>
                <w:b/>
                <w:sz w:val="36"/>
                <w:szCs w:val="36"/>
              </w:rPr>
            </w:pPr>
            <w:r>
              <w:rPr>
                <w:rFonts w:ascii="Times New Roman" w:hAnsi="Times New Roman" w:cs="Times New Roman"/>
                <w:b/>
                <w:sz w:val="36"/>
                <w:szCs w:val="36"/>
              </w:rPr>
              <w:t>6</w:t>
            </w:r>
          </w:p>
        </w:tc>
      </w:tr>
      <w:tr w:rsidR="00850A34" w:rsidTr="00515571">
        <w:tc>
          <w:tcPr>
            <w:tcW w:w="538" w:type="dxa"/>
          </w:tcPr>
          <w:p w:rsidR="00850A34" w:rsidRPr="00515571" w:rsidRDefault="00850A34" w:rsidP="00850A34">
            <w:pPr>
              <w:rPr>
                <w:rFonts w:ascii="Times New Roman" w:hAnsi="Times New Roman" w:cs="Times New Roman"/>
                <w:b/>
                <w:sz w:val="28"/>
                <w:szCs w:val="28"/>
              </w:rPr>
            </w:pPr>
            <w:r w:rsidRPr="00515571">
              <w:rPr>
                <w:rFonts w:ascii="Times New Roman" w:hAnsi="Times New Roman" w:cs="Times New Roman"/>
                <w:b/>
                <w:sz w:val="28"/>
                <w:szCs w:val="28"/>
              </w:rPr>
              <w:lastRenderedPageBreak/>
              <w:t>2.</w:t>
            </w:r>
          </w:p>
        </w:tc>
        <w:tc>
          <w:tcPr>
            <w:tcW w:w="2831" w:type="dxa"/>
          </w:tcPr>
          <w:p w:rsidR="00850A34" w:rsidRPr="00515571" w:rsidRDefault="00850A34" w:rsidP="00850A34">
            <w:pPr>
              <w:rPr>
                <w:rFonts w:ascii="Times New Roman" w:hAnsi="Times New Roman" w:cs="Times New Roman"/>
                <w:sz w:val="28"/>
                <w:szCs w:val="28"/>
              </w:rPr>
            </w:pPr>
            <w:r w:rsidRPr="00515571">
              <w:rPr>
                <w:rFonts w:ascii="Times New Roman" w:hAnsi="Times New Roman" w:cs="Times New Roman"/>
                <w:sz w:val="28"/>
                <w:szCs w:val="28"/>
              </w:rPr>
              <w:t>Тестовые вопросы</w:t>
            </w:r>
          </w:p>
        </w:tc>
        <w:tc>
          <w:tcPr>
            <w:tcW w:w="5670" w:type="dxa"/>
          </w:tcPr>
          <w:p w:rsidR="00850A34" w:rsidRPr="00515571" w:rsidRDefault="00850A34" w:rsidP="00850A34">
            <w:pPr>
              <w:rPr>
                <w:rFonts w:ascii="Times New Roman" w:hAnsi="Times New Roman" w:cs="Times New Roman"/>
                <w:sz w:val="28"/>
                <w:szCs w:val="28"/>
              </w:rPr>
            </w:pPr>
            <w:r w:rsidRPr="00515571">
              <w:rPr>
                <w:rFonts w:ascii="Times New Roman" w:hAnsi="Times New Roman" w:cs="Times New Roman"/>
                <w:sz w:val="28"/>
                <w:szCs w:val="28"/>
              </w:rPr>
              <w:t xml:space="preserve">Система стандартизированных простых и комплексных заданий, позволяющая автоматизировать процедуры измерения уровня знаний. </w:t>
            </w:r>
          </w:p>
        </w:tc>
        <w:tc>
          <w:tcPr>
            <w:tcW w:w="2693" w:type="dxa"/>
          </w:tcPr>
          <w:p w:rsidR="00850A34" w:rsidRPr="00515571" w:rsidRDefault="00850A34" w:rsidP="00850A34">
            <w:pPr>
              <w:rPr>
                <w:rFonts w:ascii="Times New Roman" w:hAnsi="Times New Roman" w:cs="Times New Roman"/>
                <w:sz w:val="28"/>
                <w:szCs w:val="28"/>
              </w:rPr>
            </w:pPr>
            <w:r w:rsidRPr="00515571">
              <w:rPr>
                <w:rFonts w:ascii="Times New Roman" w:hAnsi="Times New Roman" w:cs="Times New Roman"/>
                <w:sz w:val="28"/>
                <w:szCs w:val="28"/>
              </w:rPr>
              <w:t>Фонд тестовых заданий.</w:t>
            </w:r>
          </w:p>
        </w:tc>
        <w:tc>
          <w:tcPr>
            <w:tcW w:w="850" w:type="dxa"/>
          </w:tcPr>
          <w:p w:rsidR="00850A34" w:rsidRPr="00515571" w:rsidRDefault="00491BE3" w:rsidP="00850A34">
            <w:pPr>
              <w:rPr>
                <w:rFonts w:ascii="Times New Roman" w:hAnsi="Times New Roman" w:cs="Times New Roman"/>
                <w:sz w:val="28"/>
                <w:szCs w:val="28"/>
              </w:rPr>
            </w:pPr>
            <w:r w:rsidRPr="00515571">
              <w:rPr>
                <w:rFonts w:ascii="Times New Roman" w:hAnsi="Times New Roman" w:cs="Times New Roman"/>
                <w:sz w:val="28"/>
                <w:szCs w:val="28"/>
              </w:rPr>
              <w:t>3</w:t>
            </w:r>
          </w:p>
        </w:tc>
        <w:tc>
          <w:tcPr>
            <w:tcW w:w="955" w:type="dxa"/>
            <w:vMerge/>
          </w:tcPr>
          <w:p w:rsidR="00850A34" w:rsidRDefault="00850A34" w:rsidP="00850A34">
            <w:pPr>
              <w:rPr>
                <w:rFonts w:ascii="Times New Roman" w:hAnsi="Times New Roman" w:cs="Times New Roman"/>
                <w:b/>
                <w:sz w:val="36"/>
                <w:szCs w:val="36"/>
              </w:rPr>
            </w:pPr>
          </w:p>
        </w:tc>
      </w:tr>
      <w:tr w:rsidR="00850A34" w:rsidTr="00515571">
        <w:tc>
          <w:tcPr>
            <w:tcW w:w="12582" w:type="dxa"/>
            <w:gridSpan w:val="5"/>
          </w:tcPr>
          <w:p w:rsidR="00850A34" w:rsidRPr="00515571" w:rsidRDefault="00515571" w:rsidP="00850A34">
            <w:pPr>
              <w:rPr>
                <w:rFonts w:ascii="Times New Roman" w:hAnsi="Times New Roman" w:cs="Times New Roman"/>
                <w:b/>
                <w:sz w:val="28"/>
                <w:szCs w:val="28"/>
              </w:rPr>
            </w:pPr>
            <w:r w:rsidRPr="00515571">
              <w:rPr>
                <w:rFonts w:ascii="Times New Roman" w:hAnsi="Times New Roman" w:cs="Times New Roman"/>
                <w:b/>
                <w:sz w:val="28"/>
                <w:szCs w:val="28"/>
              </w:rPr>
              <w:t>ИТОГОВЫЙ РЕЗУЛЬТАТ РУБЕЖНОГО КОНТРОЛЯ</w:t>
            </w:r>
          </w:p>
        </w:tc>
        <w:tc>
          <w:tcPr>
            <w:tcW w:w="955" w:type="dxa"/>
          </w:tcPr>
          <w:p w:rsidR="00850A34" w:rsidRPr="00515571" w:rsidRDefault="00515571" w:rsidP="00850A34">
            <w:pPr>
              <w:rPr>
                <w:rFonts w:ascii="Times New Roman" w:hAnsi="Times New Roman" w:cs="Times New Roman"/>
                <w:b/>
                <w:sz w:val="28"/>
                <w:szCs w:val="28"/>
              </w:rPr>
            </w:pPr>
            <w:r w:rsidRPr="00515571">
              <w:rPr>
                <w:rFonts w:ascii="Times New Roman" w:hAnsi="Times New Roman" w:cs="Times New Roman"/>
                <w:b/>
                <w:sz w:val="28"/>
                <w:szCs w:val="28"/>
              </w:rPr>
              <w:t>6</w:t>
            </w:r>
          </w:p>
        </w:tc>
      </w:tr>
    </w:tbl>
    <w:p w:rsidR="00850A34" w:rsidRDefault="00850A34" w:rsidP="00850A34">
      <w:pPr>
        <w:rPr>
          <w:rFonts w:ascii="Times New Roman" w:hAnsi="Times New Roman" w:cs="Times New Roman"/>
          <w:b/>
          <w:sz w:val="36"/>
          <w:szCs w:val="36"/>
        </w:rPr>
      </w:pPr>
    </w:p>
    <w:p w:rsidR="00850A34" w:rsidRDefault="00850A34" w:rsidP="00850A34">
      <w:pPr>
        <w:rPr>
          <w:rFonts w:ascii="Times New Roman" w:hAnsi="Times New Roman" w:cs="Times New Roman"/>
          <w:b/>
          <w:sz w:val="36"/>
          <w:szCs w:val="36"/>
        </w:rPr>
      </w:pPr>
    </w:p>
    <w:p w:rsidR="00B513C8" w:rsidRPr="00515571" w:rsidRDefault="007925F1" w:rsidP="00850A34">
      <w:pPr>
        <w:rPr>
          <w:rFonts w:ascii="Times New Roman" w:hAnsi="Times New Roman" w:cs="Times New Roman"/>
          <w:sz w:val="28"/>
          <w:szCs w:val="28"/>
        </w:rPr>
      </w:pPr>
      <w:r w:rsidRPr="00515571">
        <w:rPr>
          <w:rFonts w:ascii="Times New Roman" w:hAnsi="Times New Roman" w:cs="Times New Roman"/>
          <w:b/>
          <w:sz w:val="32"/>
          <w:szCs w:val="32"/>
        </w:rPr>
        <w:t>ПРИМЕЧАНИЕ:</w:t>
      </w:r>
      <w:r w:rsidRPr="00515571">
        <w:rPr>
          <w:rFonts w:ascii="Times New Roman" w:hAnsi="Times New Roman" w:cs="Times New Roman"/>
          <w:sz w:val="28"/>
          <w:szCs w:val="28"/>
        </w:rPr>
        <w:t>Форма проведения рубежного контроля включает контроль теоретической и практической подготовки. Неявка студента на рубежный контроль в установленный срок оценивается нулевым баллом.</w:t>
      </w:r>
    </w:p>
    <w:p w:rsidR="00850A34" w:rsidRPr="00515571" w:rsidRDefault="00B513C8" w:rsidP="00850A34">
      <w:pPr>
        <w:rPr>
          <w:rFonts w:ascii="Times New Roman" w:hAnsi="Times New Roman" w:cs="Times New Roman"/>
          <w:sz w:val="28"/>
          <w:szCs w:val="28"/>
        </w:rPr>
      </w:pPr>
      <w:r w:rsidRPr="00515571">
        <w:rPr>
          <w:rFonts w:ascii="Times New Roman" w:hAnsi="Times New Roman" w:cs="Times New Roman"/>
          <w:sz w:val="28"/>
          <w:szCs w:val="28"/>
        </w:rPr>
        <w:t>Итоговая сумма баллов за текущий и рубежный контроль, а также сумма поощрительных баллов должна быть подсчитана преподавателем и доведена до сведения студента до начала летней сессии.</w:t>
      </w:r>
    </w:p>
    <w:p w:rsidR="000C4868" w:rsidRDefault="000C4868" w:rsidP="00FC3978">
      <w:pPr>
        <w:pStyle w:val="a4"/>
        <w:ind w:left="-426" w:firstLine="426"/>
        <w:jc w:val="center"/>
        <w:rPr>
          <w:rFonts w:ascii="Times New Roman" w:hAnsi="Times New Roman" w:cs="Times New Roman"/>
          <w:b/>
          <w:sz w:val="36"/>
          <w:szCs w:val="36"/>
        </w:rPr>
      </w:pPr>
    </w:p>
    <w:p w:rsidR="00FC3978" w:rsidRPr="00515571" w:rsidRDefault="00515571" w:rsidP="000C4868">
      <w:pPr>
        <w:pStyle w:val="a4"/>
        <w:rPr>
          <w:rFonts w:ascii="Times New Roman" w:hAnsi="Times New Roman" w:cs="Times New Roman"/>
          <w:b/>
          <w:sz w:val="32"/>
          <w:szCs w:val="32"/>
        </w:rPr>
      </w:pPr>
      <w:r w:rsidRPr="00515571">
        <w:rPr>
          <w:rFonts w:ascii="Times New Roman" w:hAnsi="Times New Roman" w:cs="Times New Roman"/>
          <w:b/>
          <w:sz w:val="32"/>
          <w:szCs w:val="32"/>
        </w:rPr>
        <w:t>ТЕСТОВЫЕ ВОПРОСЫ И СИТУАЦИОННЫЕ ЗАДАЧИ, ПОДЛЕЖАЩИЕ   РАССМОТРЕНИЮ НА  МОДУЛЬНОМ ЗАНЯТИИ.</w:t>
      </w:r>
    </w:p>
    <w:p w:rsidR="00FC3978" w:rsidRDefault="00FC3978" w:rsidP="00FC3978">
      <w:pPr>
        <w:pStyle w:val="a4"/>
        <w:ind w:left="-426" w:firstLine="426"/>
        <w:jc w:val="center"/>
        <w:rPr>
          <w:rFonts w:ascii="Times New Roman" w:hAnsi="Times New Roman" w:cs="Times New Roman"/>
          <w:b/>
          <w:sz w:val="36"/>
          <w:szCs w:val="36"/>
        </w:rPr>
      </w:pPr>
    </w:p>
    <w:p w:rsidR="00FC3978" w:rsidRPr="00515571" w:rsidRDefault="00FC3978" w:rsidP="00FC3978">
      <w:pPr>
        <w:rPr>
          <w:rFonts w:ascii="Times New Roman" w:hAnsi="Times New Roman" w:cs="Times New Roman"/>
          <w:b/>
          <w:sz w:val="28"/>
          <w:szCs w:val="28"/>
        </w:rPr>
      </w:pPr>
      <w:r w:rsidRPr="00A35F28">
        <w:rPr>
          <w:rFonts w:ascii="Times New Roman" w:hAnsi="Times New Roman" w:cs="Times New Roman"/>
          <w:b/>
          <w:sz w:val="32"/>
          <w:szCs w:val="32"/>
        </w:rPr>
        <w:t xml:space="preserve">Итоговый  тестовый контроль знаний по блоку  тем посвященных семиотике и </w:t>
      </w:r>
      <w:proofErr w:type="spellStart"/>
      <w:r w:rsidRPr="00A35F28">
        <w:rPr>
          <w:rFonts w:ascii="Times New Roman" w:hAnsi="Times New Roman" w:cs="Times New Roman"/>
          <w:b/>
          <w:sz w:val="32"/>
          <w:szCs w:val="32"/>
        </w:rPr>
        <w:t>синдромологии</w:t>
      </w:r>
      <w:proofErr w:type="spellEnd"/>
      <w:r w:rsidRPr="00A35F28">
        <w:rPr>
          <w:rFonts w:ascii="Times New Roman" w:hAnsi="Times New Roman" w:cs="Times New Roman"/>
          <w:b/>
          <w:sz w:val="32"/>
          <w:szCs w:val="32"/>
        </w:rPr>
        <w:t xml:space="preserve">  гематологических, эндокринологических и ревматологических заболеваний</w:t>
      </w:r>
      <w:r w:rsidRPr="00515571">
        <w:rPr>
          <w:rFonts w:ascii="Times New Roman" w:hAnsi="Times New Roman" w:cs="Times New Roman"/>
          <w:b/>
          <w:sz w:val="28"/>
          <w:szCs w:val="28"/>
        </w:rPr>
        <w:t>.</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1.</w:t>
      </w:r>
      <w:r w:rsidR="00A35F28">
        <w:rPr>
          <w:rFonts w:ascii="Times New Roman" w:hAnsi="Times New Roman" w:cs="Times New Roman"/>
          <w:sz w:val="28"/>
          <w:szCs w:val="28"/>
        </w:rPr>
        <w:t>Ч</w:t>
      </w:r>
      <w:r w:rsidR="00A35F28" w:rsidRPr="00515571">
        <w:rPr>
          <w:rFonts w:ascii="Times New Roman" w:hAnsi="Times New Roman" w:cs="Times New Roman"/>
          <w:sz w:val="28"/>
          <w:szCs w:val="28"/>
        </w:rPr>
        <w:t>то из нижеперечисленного является этиологическим фактором железодефицитной анемии</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А) длительный прием парацетамола</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Б) </w:t>
      </w:r>
      <w:r w:rsidRPr="00515571">
        <w:rPr>
          <w:rFonts w:ascii="Times New Roman" w:hAnsi="Times New Roman" w:cs="Times New Roman"/>
          <w:b/>
          <w:bCs/>
          <w:sz w:val="28"/>
          <w:szCs w:val="28"/>
        </w:rPr>
        <w:t>миома матки</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В) прием </w:t>
      </w:r>
      <w:proofErr w:type="spellStart"/>
      <w:r w:rsidRPr="00515571">
        <w:rPr>
          <w:rFonts w:ascii="Times New Roman" w:hAnsi="Times New Roman" w:cs="Times New Roman"/>
          <w:sz w:val="28"/>
          <w:szCs w:val="28"/>
        </w:rPr>
        <w:t>цитостатиков</w:t>
      </w:r>
      <w:proofErr w:type="spell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lastRenderedPageBreak/>
        <w:t>Г) остеопороз</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Д) некровоточащий геморрой</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2.</w:t>
      </w:r>
      <w:r w:rsidR="00A35F28">
        <w:rPr>
          <w:rFonts w:ascii="Times New Roman" w:hAnsi="Times New Roman" w:cs="Times New Roman"/>
          <w:sz w:val="28"/>
          <w:szCs w:val="28"/>
        </w:rPr>
        <w:t>Н</w:t>
      </w:r>
      <w:r w:rsidR="00A35F28" w:rsidRPr="00515571">
        <w:rPr>
          <w:rFonts w:ascii="Times New Roman" w:hAnsi="Times New Roman" w:cs="Times New Roman"/>
          <w:sz w:val="28"/>
          <w:szCs w:val="28"/>
        </w:rPr>
        <w:t xml:space="preserve">аличие телец </w:t>
      </w:r>
      <w:proofErr w:type="spellStart"/>
      <w:r w:rsidR="00A35F28" w:rsidRPr="00515571">
        <w:rPr>
          <w:rFonts w:ascii="Times New Roman" w:hAnsi="Times New Roman" w:cs="Times New Roman"/>
          <w:sz w:val="28"/>
          <w:szCs w:val="28"/>
        </w:rPr>
        <w:t>жолли</w:t>
      </w:r>
      <w:proofErr w:type="spellEnd"/>
      <w:r w:rsidR="00A35F28" w:rsidRPr="00515571">
        <w:rPr>
          <w:rFonts w:ascii="Times New Roman" w:hAnsi="Times New Roman" w:cs="Times New Roman"/>
          <w:sz w:val="28"/>
          <w:szCs w:val="28"/>
        </w:rPr>
        <w:t xml:space="preserve">, колец </w:t>
      </w:r>
      <w:proofErr w:type="spellStart"/>
      <w:r w:rsidR="00A35F28" w:rsidRPr="00515571">
        <w:rPr>
          <w:rFonts w:ascii="Times New Roman" w:hAnsi="Times New Roman" w:cs="Times New Roman"/>
          <w:sz w:val="28"/>
          <w:szCs w:val="28"/>
        </w:rPr>
        <w:t>кебота</w:t>
      </w:r>
      <w:proofErr w:type="spellEnd"/>
      <w:r w:rsidR="00A35F28" w:rsidRPr="00515571">
        <w:rPr>
          <w:rFonts w:ascii="Times New Roman" w:hAnsi="Times New Roman" w:cs="Times New Roman"/>
          <w:sz w:val="28"/>
          <w:szCs w:val="28"/>
        </w:rPr>
        <w:t xml:space="preserve"> характерно </w:t>
      </w:r>
      <w:proofErr w:type="gramStart"/>
      <w:r w:rsidR="00A35F28" w:rsidRPr="00515571">
        <w:rPr>
          <w:rFonts w:ascii="Times New Roman" w:hAnsi="Times New Roman" w:cs="Times New Roman"/>
          <w:sz w:val="28"/>
          <w:szCs w:val="28"/>
        </w:rPr>
        <w:t>для</w:t>
      </w:r>
      <w:proofErr w:type="gram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А) железодефицитной анемии</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Б) </w:t>
      </w:r>
      <w:proofErr w:type="spellStart"/>
      <w:r w:rsidRPr="00515571">
        <w:rPr>
          <w:rFonts w:ascii="Times New Roman" w:hAnsi="Times New Roman" w:cs="Times New Roman"/>
          <w:sz w:val="28"/>
          <w:szCs w:val="28"/>
        </w:rPr>
        <w:t>серповидноклеточной</w:t>
      </w:r>
      <w:proofErr w:type="spellEnd"/>
      <w:r w:rsidRPr="00515571">
        <w:rPr>
          <w:rFonts w:ascii="Times New Roman" w:hAnsi="Times New Roman" w:cs="Times New Roman"/>
          <w:sz w:val="28"/>
          <w:szCs w:val="28"/>
        </w:rPr>
        <w:t xml:space="preserve"> анемии</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В) </w:t>
      </w:r>
      <w:r w:rsidRPr="00515571">
        <w:rPr>
          <w:rFonts w:ascii="Times New Roman" w:hAnsi="Times New Roman" w:cs="Times New Roman"/>
          <w:b/>
          <w:bCs/>
          <w:sz w:val="28"/>
          <w:szCs w:val="28"/>
        </w:rPr>
        <w:t>В12-дефицитной анемии</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Г) хронического </w:t>
      </w:r>
      <w:proofErr w:type="spellStart"/>
      <w:r w:rsidRPr="00515571">
        <w:rPr>
          <w:rFonts w:ascii="Times New Roman" w:hAnsi="Times New Roman" w:cs="Times New Roman"/>
          <w:sz w:val="28"/>
          <w:szCs w:val="28"/>
        </w:rPr>
        <w:t>лимфолейкоза</w:t>
      </w:r>
      <w:proofErr w:type="spell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Д) </w:t>
      </w:r>
      <w:proofErr w:type="spellStart"/>
      <w:r w:rsidRPr="00515571">
        <w:rPr>
          <w:rFonts w:ascii="Times New Roman" w:hAnsi="Times New Roman" w:cs="Times New Roman"/>
          <w:sz w:val="28"/>
          <w:szCs w:val="28"/>
        </w:rPr>
        <w:t>апластической</w:t>
      </w:r>
      <w:proofErr w:type="spellEnd"/>
      <w:r w:rsidRPr="00515571">
        <w:rPr>
          <w:rFonts w:ascii="Times New Roman" w:hAnsi="Times New Roman" w:cs="Times New Roman"/>
          <w:sz w:val="28"/>
          <w:szCs w:val="28"/>
        </w:rPr>
        <w:t xml:space="preserve"> анемии</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3. </w:t>
      </w:r>
      <w:proofErr w:type="gramStart"/>
      <w:r w:rsidR="00A35F28">
        <w:rPr>
          <w:rFonts w:ascii="Times New Roman" w:hAnsi="Times New Roman" w:cs="Times New Roman"/>
          <w:sz w:val="28"/>
          <w:szCs w:val="28"/>
        </w:rPr>
        <w:t>П</w:t>
      </w:r>
      <w:r w:rsidR="00A35F28" w:rsidRPr="00515571">
        <w:rPr>
          <w:rFonts w:ascii="Times New Roman" w:hAnsi="Times New Roman" w:cs="Times New Roman"/>
          <w:sz w:val="28"/>
          <w:szCs w:val="28"/>
        </w:rPr>
        <w:t>роявлением</w:t>
      </w:r>
      <w:proofErr w:type="gramEnd"/>
      <w:r w:rsidR="00A35F28" w:rsidRPr="00515571">
        <w:rPr>
          <w:rFonts w:ascii="Times New Roman" w:hAnsi="Times New Roman" w:cs="Times New Roman"/>
          <w:sz w:val="28"/>
          <w:szCs w:val="28"/>
        </w:rPr>
        <w:t xml:space="preserve"> каких из перечисленных заболеваний может быть аутоиммунная гемолитическая анемия</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А) </w:t>
      </w:r>
      <w:r w:rsidRPr="00515571">
        <w:rPr>
          <w:rFonts w:ascii="Times New Roman" w:hAnsi="Times New Roman" w:cs="Times New Roman"/>
          <w:b/>
          <w:bCs/>
          <w:sz w:val="28"/>
          <w:szCs w:val="28"/>
        </w:rPr>
        <w:t>СКВ</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Б) гипертоническая болезнь</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В) </w:t>
      </w:r>
      <w:proofErr w:type="spellStart"/>
      <w:r w:rsidRPr="00515571">
        <w:rPr>
          <w:rFonts w:ascii="Times New Roman" w:hAnsi="Times New Roman" w:cs="Times New Roman"/>
          <w:sz w:val="28"/>
          <w:szCs w:val="28"/>
        </w:rPr>
        <w:t>гемохроматоз</w:t>
      </w:r>
      <w:proofErr w:type="spell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Г) подагра</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Д) остеопороз</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4.</w:t>
      </w:r>
      <w:r w:rsidR="00A35F28">
        <w:rPr>
          <w:rFonts w:ascii="Times New Roman" w:hAnsi="Times New Roman" w:cs="Times New Roman"/>
          <w:sz w:val="28"/>
          <w:szCs w:val="28"/>
        </w:rPr>
        <w:t>Ч</w:t>
      </w:r>
      <w:r w:rsidR="00A35F28" w:rsidRPr="00515571">
        <w:rPr>
          <w:rFonts w:ascii="Times New Roman" w:hAnsi="Times New Roman" w:cs="Times New Roman"/>
          <w:sz w:val="28"/>
          <w:szCs w:val="28"/>
        </w:rPr>
        <w:t xml:space="preserve">то из нижеперечисленного входит в понятие </w:t>
      </w:r>
      <w:proofErr w:type="spellStart"/>
      <w:r w:rsidR="00A35F28" w:rsidRPr="00515571">
        <w:rPr>
          <w:rFonts w:ascii="Times New Roman" w:hAnsi="Times New Roman" w:cs="Times New Roman"/>
          <w:sz w:val="28"/>
          <w:szCs w:val="28"/>
        </w:rPr>
        <w:t>сидеропенического</w:t>
      </w:r>
      <w:proofErr w:type="spellEnd"/>
      <w:r w:rsidR="00A35F28" w:rsidRPr="00515571">
        <w:rPr>
          <w:rFonts w:ascii="Times New Roman" w:hAnsi="Times New Roman" w:cs="Times New Roman"/>
          <w:sz w:val="28"/>
          <w:szCs w:val="28"/>
        </w:rPr>
        <w:t xml:space="preserve"> синдрома</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А) отрыжка </w:t>
      </w:r>
      <w:proofErr w:type="gramStart"/>
      <w:r w:rsidRPr="00515571">
        <w:rPr>
          <w:rFonts w:ascii="Times New Roman" w:hAnsi="Times New Roman" w:cs="Times New Roman"/>
          <w:sz w:val="28"/>
          <w:szCs w:val="28"/>
        </w:rPr>
        <w:t>кислым</w:t>
      </w:r>
      <w:proofErr w:type="gram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Б) </w:t>
      </w:r>
      <w:proofErr w:type="spellStart"/>
      <w:r w:rsidRPr="00515571">
        <w:rPr>
          <w:rFonts w:ascii="Times New Roman" w:hAnsi="Times New Roman" w:cs="Times New Roman"/>
          <w:b/>
          <w:bCs/>
          <w:sz w:val="28"/>
          <w:szCs w:val="28"/>
        </w:rPr>
        <w:t>койлонихия</w:t>
      </w:r>
      <w:proofErr w:type="spell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В) гипертрихоз</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lastRenderedPageBreak/>
        <w:t xml:space="preserve">Г) </w:t>
      </w:r>
      <w:proofErr w:type="spellStart"/>
      <w:r w:rsidRPr="00515571">
        <w:rPr>
          <w:rFonts w:ascii="Times New Roman" w:hAnsi="Times New Roman" w:cs="Times New Roman"/>
          <w:sz w:val="28"/>
          <w:szCs w:val="28"/>
        </w:rPr>
        <w:t>макроглоссия</w:t>
      </w:r>
      <w:proofErr w:type="spell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Д) фебрильная лихорадка</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5</w:t>
      </w:r>
      <w:r w:rsidR="00A35F28">
        <w:rPr>
          <w:rFonts w:ascii="Times New Roman" w:hAnsi="Times New Roman" w:cs="Times New Roman"/>
          <w:sz w:val="28"/>
          <w:szCs w:val="28"/>
        </w:rPr>
        <w:t>.В</w:t>
      </w:r>
      <w:r w:rsidR="00A35F28" w:rsidRPr="00515571">
        <w:rPr>
          <w:rFonts w:ascii="Times New Roman" w:hAnsi="Times New Roman" w:cs="Times New Roman"/>
          <w:sz w:val="28"/>
          <w:szCs w:val="28"/>
        </w:rPr>
        <w:t xml:space="preserve"> каком из продуктов содержится максимальное количество железа</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А) грецкий орех</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Б) гранат</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В) </w:t>
      </w:r>
      <w:r w:rsidRPr="00515571">
        <w:rPr>
          <w:rFonts w:ascii="Times New Roman" w:hAnsi="Times New Roman" w:cs="Times New Roman"/>
          <w:b/>
          <w:bCs/>
          <w:sz w:val="28"/>
          <w:szCs w:val="28"/>
        </w:rPr>
        <w:t>мясо /телятина/</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Г) печень</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Д) рыба</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6.</w:t>
      </w:r>
      <w:r w:rsidR="00A35F28">
        <w:rPr>
          <w:rFonts w:ascii="Times New Roman" w:hAnsi="Times New Roman" w:cs="Times New Roman"/>
          <w:sz w:val="28"/>
          <w:szCs w:val="28"/>
        </w:rPr>
        <w:t>К</w:t>
      </w:r>
      <w:r w:rsidR="00A35F28" w:rsidRPr="00515571">
        <w:rPr>
          <w:rFonts w:ascii="Times New Roman" w:hAnsi="Times New Roman" w:cs="Times New Roman"/>
          <w:sz w:val="28"/>
          <w:szCs w:val="28"/>
        </w:rPr>
        <w:t>акой из клинических признаков характерен для в12- дефицитной анемии</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А) грязно-серый цвет кожных покровов</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Б) выраженная </w:t>
      </w:r>
      <w:proofErr w:type="spellStart"/>
      <w:r w:rsidRPr="00515571">
        <w:rPr>
          <w:rFonts w:ascii="Times New Roman" w:hAnsi="Times New Roman" w:cs="Times New Roman"/>
          <w:sz w:val="28"/>
          <w:szCs w:val="28"/>
        </w:rPr>
        <w:t>спленомегалия</w:t>
      </w:r>
      <w:proofErr w:type="spell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В) </w:t>
      </w:r>
      <w:proofErr w:type="spellStart"/>
      <w:r w:rsidRPr="00515571">
        <w:rPr>
          <w:rFonts w:ascii="Times New Roman" w:hAnsi="Times New Roman" w:cs="Times New Roman"/>
          <w:sz w:val="28"/>
          <w:szCs w:val="28"/>
        </w:rPr>
        <w:t>макроглоссия</w:t>
      </w:r>
      <w:proofErr w:type="spell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Г) </w:t>
      </w:r>
      <w:proofErr w:type="spellStart"/>
      <w:r w:rsidRPr="00515571">
        <w:rPr>
          <w:rFonts w:ascii="Times New Roman" w:hAnsi="Times New Roman" w:cs="Times New Roman"/>
          <w:b/>
          <w:bCs/>
          <w:sz w:val="28"/>
          <w:szCs w:val="28"/>
        </w:rPr>
        <w:t>фуникулярныймиелоз</w:t>
      </w:r>
      <w:proofErr w:type="spell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Д) повышенный аппетит</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7.</w:t>
      </w:r>
      <w:r w:rsidR="00A35F28">
        <w:rPr>
          <w:rFonts w:ascii="Times New Roman" w:hAnsi="Times New Roman" w:cs="Times New Roman"/>
          <w:sz w:val="28"/>
          <w:szCs w:val="28"/>
        </w:rPr>
        <w:t>Х</w:t>
      </w:r>
      <w:r w:rsidR="00A35F28" w:rsidRPr="00515571">
        <w:rPr>
          <w:rFonts w:ascii="Times New Roman" w:hAnsi="Times New Roman" w:cs="Times New Roman"/>
          <w:sz w:val="28"/>
          <w:szCs w:val="28"/>
        </w:rPr>
        <w:t xml:space="preserve">арактерными особенностями периферической крови </w:t>
      </w:r>
      <w:proofErr w:type="gramStart"/>
      <w:r w:rsidR="00A35F28" w:rsidRPr="00515571">
        <w:rPr>
          <w:rFonts w:ascii="Times New Roman" w:hAnsi="Times New Roman" w:cs="Times New Roman"/>
          <w:sz w:val="28"/>
          <w:szCs w:val="28"/>
        </w:rPr>
        <w:t>при</w:t>
      </w:r>
      <w:proofErr w:type="gramEnd"/>
      <w:r w:rsidR="00A35F28" w:rsidRPr="00515571">
        <w:rPr>
          <w:rFonts w:ascii="Times New Roman" w:hAnsi="Times New Roman" w:cs="Times New Roman"/>
          <w:sz w:val="28"/>
          <w:szCs w:val="28"/>
        </w:rPr>
        <w:t xml:space="preserve"> хроническом </w:t>
      </w:r>
      <w:proofErr w:type="spellStart"/>
      <w:r w:rsidR="00A35F28" w:rsidRPr="00515571">
        <w:rPr>
          <w:rFonts w:ascii="Times New Roman" w:hAnsi="Times New Roman" w:cs="Times New Roman"/>
          <w:sz w:val="28"/>
          <w:szCs w:val="28"/>
        </w:rPr>
        <w:t>миелолейкозе</w:t>
      </w:r>
      <w:proofErr w:type="spellEnd"/>
      <w:r w:rsidR="00A35F28" w:rsidRPr="00515571">
        <w:rPr>
          <w:rFonts w:ascii="Times New Roman" w:hAnsi="Times New Roman" w:cs="Times New Roman"/>
          <w:sz w:val="28"/>
          <w:szCs w:val="28"/>
        </w:rPr>
        <w:t xml:space="preserve"> в развернутой стадии заболевания являются</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А) увеличение числа лимфоцитов</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Б) лейкопения</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В) </w:t>
      </w:r>
      <w:r w:rsidRPr="00515571">
        <w:rPr>
          <w:rFonts w:ascii="Times New Roman" w:hAnsi="Times New Roman" w:cs="Times New Roman"/>
          <w:b/>
          <w:bCs/>
          <w:sz w:val="28"/>
          <w:szCs w:val="28"/>
        </w:rPr>
        <w:t>базофильно-эозинофильная ассоциация</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lastRenderedPageBreak/>
        <w:t xml:space="preserve">Г) появление клеток типа </w:t>
      </w:r>
      <w:proofErr w:type="spellStart"/>
      <w:r w:rsidRPr="00515571">
        <w:rPr>
          <w:rFonts w:ascii="Times New Roman" w:hAnsi="Times New Roman" w:cs="Times New Roman"/>
          <w:sz w:val="28"/>
          <w:szCs w:val="28"/>
        </w:rPr>
        <w:t>плазмобластов</w:t>
      </w:r>
      <w:proofErr w:type="spell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Д) тромбоцитопения</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8. </w:t>
      </w:r>
      <w:r w:rsidR="00A35F28" w:rsidRPr="00515571">
        <w:rPr>
          <w:rFonts w:ascii="Times New Roman" w:hAnsi="Times New Roman" w:cs="Times New Roman"/>
          <w:sz w:val="28"/>
          <w:szCs w:val="28"/>
        </w:rPr>
        <w:t xml:space="preserve">При каком из </w:t>
      </w:r>
      <w:proofErr w:type="gramStart"/>
      <w:r w:rsidR="00A35F28" w:rsidRPr="00515571">
        <w:rPr>
          <w:rFonts w:ascii="Times New Roman" w:hAnsi="Times New Roman" w:cs="Times New Roman"/>
          <w:sz w:val="28"/>
          <w:szCs w:val="28"/>
        </w:rPr>
        <w:t>перечисленных</w:t>
      </w:r>
      <w:proofErr w:type="gramEnd"/>
      <w:r w:rsidR="00A35F28" w:rsidRPr="00515571">
        <w:rPr>
          <w:rFonts w:ascii="Times New Roman" w:hAnsi="Times New Roman" w:cs="Times New Roman"/>
          <w:sz w:val="28"/>
          <w:szCs w:val="28"/>
        </w:rPr>
        <w:t xml:space="preserve"> ниже цветном показателе анемию следует назвать </w:t>
      </w:r>
      <w:proofErr w:type="spellStart"/>
      <w:r w:rsidR="00A35F28" w:rsidRPr="00515571">
        <w:rPr>
          <w:rFonts w:ascii="Times New Roman" w:hAnsi="Times New Roman" w:cs="Times New Roman"/>
          <w:sz w:val="28"/>
          <w:szCs w:val="28"/>
        </w:rPr>
        <w:t>гиперхромной</w:t>
      </w:r>
      <w:proofErr w:type="spell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А) </w:t>
      </w:r>
      <w:r w:rsidRPr="00515571">
        <w:rPr>
          <w:rFonts w:ascii="Times New Roman" w:hAnsi="Times New Roman" w:cs="Times New Roman"/>
          <w:b/>
          <w:bCs/>
          <w:sz w:val="28"/>
          <w:szCs w:val="28"/>
        </w:rPr>
        <w:t>ЦП=1,2</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Б) ЦП=0,8</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В) ЦП=1,0</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Г) ЦП=0,6</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Д) правильного ответа нет</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9.</w:t>
      </w:r>
      <w:r w:rsidR="00515571">
        <w:rPr>
          <w:rFonts w:ascii="Times New Roman" w:hAnsi="Times New Roman" w:cs="Times New Roman"/>
          <w:sz w:val="28"/>
          <w:szCs w:val="28"/>
        </w:rPr>
        <w:t>З</w:t>
      </w:r>
      <w:r w:rsidR="00515571" w:rsidRPr="00515571">
        <w:rPr>
          <w:rFonts w:ascii="Times New Roman" w:hAnsi="Times New Roman" w:cs="Times New Roman"/>
          <w:sz w:val="28"/>
          <w:szCs w:val="28"/>
        </w:rPr>
        <w:t xml:space="preserve">амедление </w:t>
      </w:r>
      <w:proofErr w:type="spellStart"/>
      <w:r w:rsidR="00515571" w:rsidRPr="00515571">
        <w:rPr>
          <w:rFonts w:ascii="Times New Roman" w:hAnsi="Times New Roman" w:cs="Times New Roman"/>
          <w:sz w:val="28"/>
          <w:szCs w:val="28"/>
        </w:rPr>
        <w:t>соэ</w:t>
      </w:r>
      <w:proofErr w:type="spellEnd"/>
      <w:r w:rsidR="00515571" w:rsidRPr="00515571">
        <w:rPr>
          <w:rFonts w:ascii="Times New Roman" w:hAnsi="Times New Roman" w:cs="Times New Roman"/>
          <w:sz w:val="28"/>
          <w:szCs w:val="28"/>
        </w:rPr>
        <w:t xml:space="preserve"> (менее 3 мм/ч) характерно </w:t>
      </w:r>
      <w:proofErr w:type="gramStart"/>
      <w:r w:rsidR="00515571" w:rsidRPr="00515571">
        <w:rPr>
          <w:rFonts w:ascii="Times New Roman" w:hAnsi="Times New Roman" w:cs="Times New Roman"/>
          <w:sz w:val="28"/>
          <w:szCs w:val="28"/>
        </w:rPr>
        <w:t>для</w:t>
      </w:r>
      <w:proofErr w:type="gram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А) </w:t>
      </w:r>
      <w:proofErr w:type="spellStart"/>
      <w:r w:rsidRPr="00515571">
        <w:rPr>
          <w:rFonts w:ascii="Times New Roman" w:hAnsi="Times New Roman" w:cs="Times New Roman"/>
          <w:sz w:val="28"/>
          <w:szCs w:val="28"/>
        </w:rPr>
        <w:t>криоглобулинемии</w:t>
      </w:r>
      <w:proofErr w:type="spell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Б) </w:t>
      </w:r>
      <w:r w:rsidRPr="00515571">
        <w:rPr>
          <w:rFonts w:ascii="Times New Roman" w:hAnsi="Times New Roman" w:cs="Times New Roman"/>
          <w:b/>
          <w:bCs/>
          <w:sz w:val="28"/>
          <w:szCs w:val="28"/>
        </w:rPr>
        <w:t>эритремии</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В) талассемии</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Г) болезни </w:t>
      </w:r>
      <w:proofErr w:type="spellStart"/>
      <w:r w:rsidRPr="00515571">
        <w:rPr>
          <w:rFonts w:ascii="Times New Roman" w:hAnsi="Times New Roman" w:cs="Times New Roman"/>
          <w:sz w:val="28"/>
          <w:szCs w:val="28"/>
        </w:rPr>
        <w:t>Вальденстрема</w:t>
      </w:r>
      <w:proofErr w:type="spell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Д) множественной миеломы</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10</w:t>
      </w:r>
      <w:r w:rsidR="00515571">
        <w:rPr>
          <w:rFonts w:ascii="Times New Roman" w:hAnsi="Times New Roman" w:cs="Times New Roman"/>
          <w:sz w:val="28"/>
          <w:szCs w:val="28"/>
        </w:rPr>
        <w:t>. Н</w:t>
      </w:r>
      <w:r w:rsidR="00515571" w:rsidRPr="00515571">
        <w:rPr>
          <w:rFonts w:ascii="Times New Roman" w:hAnsi="Times New Roman" w:cs="Times New Roman"/>
          <w:sz w:val="28"/>
          <w:szCs w:val="28"/>
        </w:rPr>
        <w:t xml:space="preserve">аличие “лейкемического провала” характерно </w:t>
      </w:r>
      <w:proofErr w:type="gramStart"/>
      <w:r w:rsidR="00515571" w:rsidRPr="00515571">
        <w:rPr>
          <w:rFonts w:ascii="Times New Roman" w:hAnsi="Times New Roman" w:cs="Times New Roman"/>
          <w:sz w:val="28"/>
          <w:szCs w:val="28"/>
        </w:rPr>
        <w:t>для</w:t>
      </w:r>
      <w:proofErr w:type="gram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А) </w:t>
      </w:r>
      <w:r w:rsidRPr="00515571">
        <w:rPr>
          <w:rFonts w:ascii="Times New Roman" w:hAnsi="Times New Roman" w:cs="Times New Roman"/>
          <w:b/>
          <w:bCs/>
          <w:sz w:val="28"/>
          <w:szCs w:val="28"/>
        </w:rPr>
        <w:t>острого лейкоза</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Б) хронического лейкоза</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В) </w:t>
      </w:r>
      <w:proofErr w:type="spellStart"/>
      <w:r w:rsidRPr="00515571">
        <w:rPr>
          <w:rFonts w:ascii="Times New Roman" w:hAnsi="Times New Roman" w:cs="Times New Roman"/>
          <w:sz w:val="28"/>
          <w:szCs w:val="28"/>
        </w:rPr>
        <w:t>лейкемоидной</w:t>
      </w:r>
      <w:proofErr w:type="spellEnd"/>
      <w:r w:rsidRPr="00515571">
        <w:rPr>
          <w:rFonts w:ascii="Times New Roman" w:hAnsi="Times New Roman" w:cs="Times New Roman"/>
          <w:sz w:val="28"/>
          <w:szCs w:val="28"/>
        </w:rPr>
        <w:t xml:space="preserve"> реакции миелоидного типа</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lastRenderedPageBreak/>
        <w:t xml:space="preserve">Г) </w:t>
      </w:r>
      <w:proofErr w:type="spellStart"/>
      <w:r w:rsidRPr="00515571">
        <w:rPr>
          <w:rFonts w:ascii="Times New Roman" w:hAnsi="Times New Roman" w:cs="Times New Roman"/>
          <w:sz w:val="28"/>
          <w:szCs w:val="28"/>
        </w:rPr>
        <w:t>лейкемоидной</w:t>
      </w:r>
      <w:proofErr w:type="spellEnd"/>
      <w:r w:rsidRPr="00515571">
        <w:rPr>
          <w:rFonts w:ascii="Times New Roman" w:hAnsi="Times New Roman" w:cs="Times New Roman"/>
          <w:sz w:val="28"/>
          <w:szCs w:val="28"/>
        </w:rPr>
        <w:t xml:space="preserve"> реакции лимфоидного типа</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11.</w:t>
      </w:r>
      <w:r w:rsidR="00515571">
        <w:rPr>
          <w:rFonts w:ascii="Times New Roman" w:hAnsi="Times New Roman" w:cs="Times New Roman"/>
          <w:sz w:val="28"/>
          <w:szCs w:val="28"/>
        </w:rPr>
        <w:t>П</w:t>
      </w:r>
      <w:r w:rsidR="00515571" w:rsidRPr="00515571">
        <w:rPr>
          <w:rFonts w:ascii="Times New Roman" w:hAnsi="Times New Roman" w:cs="Times New Roman"/>
          <w:sz w:val="28"/>
          <w:szCs w:val="28"/>
        </w:rPr>
        <w:t>ри подозрении на острый лейкоз необходимо выполнить</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А) биопсию лимфоузла</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Б) </w:t>
      </w:r>
      <w:r w:rsidRPr="00515571">
        <w:rPr>
          <w:rFonts w:ascii="Times New Roman" w:hAnsi="Times New Roman" w:cs="Times New Roman"/>
          <w:b/>
          <w:bCs/>
          <w:sz w:val="28"/>
          <w:szCs w:val="28"/>
        </w:rPr>
        <w:t>стернальную пункцию</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В) пункцию селезенки</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Г) подсчет </w:t>
      </w:r>
      <w:proofErr w:type="spellStart"/>
      <w:r w:rsidRPr="00515571">
        <w:rPr>
          <w:rFonts w:ascii="Times New Roman" w:hAnsi="Times New Roman" w:cs="Times New Roman"/>
          <w:sz w:val="28"/>
          <w:szCs w:val="28"/>
        </w:rPr>
        <w:t>ретикулоцитов</w:t>
      </w:r>
      <w:proofErr w:type="spell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Д) исследовать уровень </w:t>
      </w:r>
      <w:proofErr w:type="spellStart"/>
      <w:r w:rsidRPr="00515571">
        <w:rPr>
          <w:rFonts w:ascii="Times New Roman" w:hAnsi="Times New Roman" w:cs="Times New Roman"/>
          <w:sz w:val="28"/>
          <w:szCs w:val="28"/>
        </w:rPr>
        <w:t>ферритина</w:t>
      </w:r>
      <w:proofErr w:type="spellEnd"/>
      <w:r w:rsidRPr="00515571">
        <w:rPr>
          <w:rFonts w:ascii="Times New Roman" w:hAnsi="Times New Roman" w:cs="Times New Roman"/>
          <w:sz w:val="28"/>
          <w:szCs w:val="28"/>
        </w:rPr>
        <w:t xml:space="preserve"> сыворотки</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Е) правильного ответа нет</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12.Жалобы на снижение памяти, зябкость, увеличение массы тела наблюдаются </w:t>
      </w:r>
      <w:proofErr w:type="gramStart"/>
      <w:r w:rsidRPr="00515571">
        <w:rPr>
          <w:rFonts w:ascii="Times New Roman" w:hAnsi="Times New Roman" w:cs="Times New Roman"/>
          <w:sz w:val="28"/>
          <w:szCs w:val="28"/>
        </w:rPr>
        <w:t>при</w:t>
      </w:r>
      <w:proofErr w:type="gramEnd"/>
      <w:r w:rsidRPr="00515571">
        <w:rPr>
          <w:rFonts w:ascii="Times New Roman" w:hAnsi="Times New Roman" w:cs="Times New Roman"/>
          <w:sz w:val="28"/>
          <w:szCs w:val="28"/>
        </w:rPr>
        <w:t xml:space="preserve"> (выберите правильный вариант ответа):</w:t>
      </w:r>
    </w:p>
    <w:p w:rsidR="00FC3978" w:rsidRPr="00515571" w:rsidRDefault="00FC3978" w:rsidP="00FC3978">
      <w:pPr>
        <w:rPr>
          <w:rFonts w:ascii="Times New Roman" w:hAnsi="Times New Roman" w:cs="Times New Roman"/>
          <w:b/>
          <w:sz w:val="28"/>
          <w:szCs w:val="28"/>
        </w:rPr>
      </w:pPr>
      <w:r w:rsidRPr="00515571">
        <w:rPr>
          <w:rFonts w:ascii="Times New Roman" w:hAnsi="Times New Roman" w:cs="Times New Roman"/>
          <w:b/>
          <w:sz w:val="28"/>
          <w:szCs w:val="28"/>
        </w:rPr>
        <w:t>А)</w:t>
      </w:r>
      <w:proofErr w:type="gramStart"/>
      <w:r w:rsidRPr="00515571">
        <w:rPr>
          <w:rFonts w:ascii="Times New Roman" w:hAnsi="Times New Roman" w:cs="Times New Roman"/>
          <w:b/>
          <w:sz w:val="28"/>
          <w:szCs w:val="28"/>
        </w:rPr>
        <w:t>.г</w:t>
      </w:r>
      <w:proofErr w:type="gramEnd"/>
      <w:r w:rsidRPr="00515571">
        <w:rPr>
          <w:rFonts w:ascii="Times New Roman" w:hAnsi="Times New Roman" w:cs="Times New Roman"/>
          <w:b/>
          <w:sz w:val="28"/>
          <w:szCs w:val="28"/>
        </w:rPr>
        <w:t>ипотиреозе</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Б) </w:t>
      </w:r>
      <w:proofErr w:type="gramStart"/>
      <w:r w:rsidRPr="00515571">
        <w:rPr>
          <w:rFonts w:ascii="Times New Roman" w:hAnsi="Times New Roman" w:cs="Times New Roman"/>
          <w:sz w:val="28"/>
          <w:szCs w:val="28"/>
        </w:rPr>
        <w:t>тиреотоксикозе</w:t>
      </w:r>
      <w:proofErr w:type="gram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В</w:t>
      </w:r>
      <w:proofErr w:type="gramStart"/>
      <w:r w:rsidRPr="00515571">
        <w:rPr>
          <w:rFonts w:ascii="Times New Roman" w:hAnsi="Times New Roman" w:cs="Times New Roman"/>
          <w:sz w:val="28"/>
          <w:szCs w:val="28"/>
        </w:rPr>
        <w:t>)с</w:t>
      </w:r>
      <w:proofErr w:type="gramEnd"/>
      <w:r w:rsidRPr="00515571">
        <w:rPr>
          <w:rFonts w:ascii="Times New Roman" w:hAnsi="Times New Roman" w:cs="Times New Roman"/>
          <w:sz w:val="28"/>
          <w:szCs w:val="28"/>
        </w:rPr>
        <w:t>индроме хронической гипергликемии</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Г) недостаточности надпочечников</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13.У людей, проживающих в местности с недостатком йода в почве, воде, может развиться (выберите правильный вариант ответа):</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А</w:t>
      </w:r>
      <w:proofErr w:type="gramStart"/>
      <w:r w:rsidRPr="00515571">
        <w:rPr>
          <w:rFonts w:ascii="Times New Roman" w:hAnsi="Times New Roman" w:cs="Times New Roman"/>
          <w:sz w:val="28"/>
          <w:szCs w:val="28"/>
        </w:rPr>
        <w:t>)а</w:t>
      </w:r>
      <w:proofErr w:type="gramEnd"/>
      <w:r w:rsidRPr="00515571">
        <w:rPr>
          <w:rFonts w:ascii="Times New Roman" w:hAnsi="Times New Roman" w:cs="Times New Roman"/>
          <w:sz w:val="28"/>
          <w:szCs w:val="28"/>
        </w:rPr>
        <w:t>кромегалия</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Б</w:t>
      </w:r>
      <w:proofErr w:type="gramStart"/>
      <w:r w:rsidRPr="00515571">
        <w:rPr>
          <w:rFonts w:ascii="Times New Roman" w:hAnsi="Times New Roman" w:cs="Times New Roman"/>
          <w:sz w:val="28"/>
          <w:szCs w:val="28"/>
        </w:rPr>
        <w:t>)т</w:t>
      </w:r>
      <w:proofErr w:type="gramEnd"/>
      <w:r w:rsidRPr="00515571">
        <w:rPr>
          <w:rFonts w:ascii="Times New Roman" w:hAnsi="Times New Roman" w:cs="Times New Roman"/>
          <w:sz w:val="28"/>
          <w:szCs w:val="28"/>
        </w:rPr>
        <w:t>иреотоксикоз</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В) гипотиреоз</w:t>
      </w:r>
    </w:p>
    <w:p w:rsidR="00FC3978" w:rsidRPr="00515571" w:rsidRDefault="00FC3978" w:rsidP="00FC3978">
      <w:pPr>
        <w:rPr>
          <w:rFonts w:ascii="Times New Roman" w:hAnsi="Times New Roman" w:cs="Times New Roman"/>
          <w:b/>
          <w:sz w:val="28"/>
          <w:szCs w:val="28"/>
        </w:rPr>
      </w:pPr>
      <w:r w:rsidRPr="00515571">
        <w:rPr>
          <w:rFonts w:ascii="Times New Roman" w:hAnsi="Times New Roman" w:cs="Times New Roman"/>
          <w:b/>
          <w:sz w:val="28"/>
          <w:szCs w:val="28"/>
        </w:rPr>
        <w:lastRenderedPageBreak/>
        <w:t>Г) эндемический зоб</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14.Усиленная пигментация кожи наблюдается при гипофункции:</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А)</w:t>
      </w:r>
      <w:proofErr w:type="gramStart"/>
      <w:r w:rsidRPr="00515571">
        <w:rPr>
          <w:rFonts w:ascii="Times New Roman" w:hAnsi="Times New Roman" w:cs="Times New Roman"/>
          <w:sz w:val="28"/>
          <w:szCs w:val="28"/>
        </w:rPr>
        <w:t>.щ</w:t>
      </w:r>
      <w:proofErr w:type="gramEnd"/>
      <w:r w:rsidRPr="00515571">
        <w:rPr>
          <w:rFonts w:ascii="Times New Roman" w:hAnsi="Times New Roman" w:cs="Times New Roman"/>
          <w:sz w:val="28"/>
          <w:szCs w:val="28"/>
        </w:rPr>
        <w:t>итовидной железы</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Б) гипофиза</w:t>
      </w:r>
    </w:p>
    <w:p w:rsidR="00FC3978" w:rsidRPr="00515571" w:rsidRDefault="00FC3978" w:rsidP="00FC3978">
      <w:pPr>
        <w:rPr>
          <w:rFonts w:ascii="Times New Roman" w:hAnsi="Times New Roman" w:cs="Times New Roman"/>
          <w:b/>
          <w:sz w:val="28"/>
          <w:szCs w:val="28"/>
        </w:rPr>
      </w:pPr>
      <w:r w:rsidRPr="00515571">
        <w:rPr>
          <w:rFonts w:ascii="Times New Roman" w:hAnsi="Times New Roman" w:cs="Times New Roman"/>
          <w:b/>
          <w:sz w:val="28"/>
          <w:szCs w:val="28"/>
        </w:rPr>
        <w:t>В</w:t>
      </w:r>
      <w:proofErr w:type="gramStart"/>
      <w:r w:rsidRPr="00515571">
        <w:rPr>
          <w:rFonts w:ascii="Times New Roman" w:hAnsi="Times New Roman" w:cs="Times New Roman"/>
          <w:b/>
          <w:sz w:val="28"/>
          <w:szCs w:val="28"/>
        </w:rPr>
        <w:t>)н</w:t>
      </w:r>
      <w:proofErr w:type="gramEnd"/>
      <w:r w:rsidRPr="00515571">
        <w:rPr>
          <w:rFonts w:ascii="Times New Roman" w:hAnsi="Times New Roman" w:cs="Times New Roman"/>
          <w:b/>
          <w:sz w:val="28"/>
          <w:szCs w:val="28"/>
        </w:rPr>
        <w:t>адпочечников</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Г) поджелудочной железы</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Д) половых желез</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15.При тиреотоксикозе НЕ отмечаются (выберите один вариант ответа):</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А</w:t>
      </w:r>
      <w:proofErr w:type="gramStart"/>
      <w:r w:rsidRPr="00515571">
        <w:rPr>
          <w:rFonts w:ascii="Times New Roman" w:hAnsi="Times New Roman" w:cs="Times New Roman"/>
          <w:sz w:val="28"/>
          <w:szCs w:val="28"/>
        </w:rPr>
        <w:t>)т</w:t>
      </w:r>
      <w:proofErr w:type="gramEnd"/>
      <w:r w:rsidRPr="00515571">
        <w:rPr>
          <w:rFonts w:ascii="Times New Roman" w:hAnsi="Times New Roman" w:cs="Times New Roman"/>
          <w:sz w:val="28"/>
          <w:szCs w:val="28"/>
        </w:rPr>
        <w:t>ахикардия</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Б) «глазные симптомы»</w:t>
      </w:r>
    </w:p>
    <w:p w:rsidR="00FC3978" w:rsidRPr="00515571" w:rsidRDefault="00FC3978" w:rsidP="00FC3978">
      <w:pPr>
        <w:rPr>
          <w:rFonts w:ascii="Times New Roman" w:hAnsi="Times New Roman" w:cs="Times New Roman"/>
          <w:b/>
          <w:sz w:val="28"/>
          <w:szCs w:val="28"/>
        </w:rPr>
      </w:pPr>
      <w:r w:rsidRPr="00515571">
        <w:rPr>
          <w:rFonts w:ascii="Times New Roman" w:hAnsi="Times New Roman" w:cs="Times New Roman"/>
          <w:b/>
          <w:sz w:val="28"/>
          <w:szCs w:val="28"/>
        </w:rPr>
        <w:t>В)</w:t>
      </w:r>
      <w:proofErr w:type="gramStart"/>
      <w:r w:rsidRPr="00515571">
        <w:rPr>
          <w:rFonts w:ascii="Times New Roman" w:hAnsi="Times New Roman" w:cs="Times New Roman"/>
          <w:b/>
          <w:sz w:val="28"/>
          <w:szCs w:val="28"/>
        </w:rPr>
        <w:t>.з</w:t>
      </w:r>
      <w:proofErr w:type="gramEnd"/>
      <w:r w:rsidRPr="00515571">
        <w:rPr>
          <w:rFonts w:ascii="Times New Roman" w:hAnsi="Times New Roman" w:cs="Times New Roman"/>
          <w:b/>
          <w:sz w:val="28"/>
          <w:szCs w:val="28"/>
        </w:rPr>
        <w:t>апоры</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Г) повышение температуры тела</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Д) снижение массы тела</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16.При гипотиреозе НЕ отмечаются (выберите один вариант ответа):</w:t>
      </w:r>
    </w:p>
    <w:p w:rsidR="00FC3978" w:rsidRPr="00515571" w:rsidRDefault="00FC3978" w:rsidP="00FC3978">
      <w:pPr>
        <w:rPr>
          <w:rFonts w:ascii="Times New Roman" w:hAnsi="Times New Roman" w:cs="Times New Roman"/>
          <w:b/>
          <w:sz w:val="28"/>
          <w:szCs w:val="28"/>
        </w:rPr>
      </w:pPr>
      <w:r w:rsidRPr="00515571">
        <w:rPr>
          <w:rFonts w:ascii="Times New Roman" w:hAnsi="Times New Roman" w:cs="Times New Roman"/>
          <w:b/>
          <w:sz w:val="28"/>
          <w:szCs w:val="28"/>
        </w:rPr>
        <w:t>А</w:t>
      </w:r>
      <w:proofErr w:type="gramStart"/>
      <w:r w:rsidRPr="00515571">
        <w:rPr>
          <w:rFonts w:ascii="Times New Roman" w:hAnsi="Times New Roman" w:cs="Times New Roman"/>
          <w:b/>
          <w:sz w:val="28"/>
          <w:szCs w:val="28"/>
        </w:rPr>
        <w:t>)в</w:t>
      </w:r>
      <w:proofErr w:type="gramEnd"/>
      <w:r w:rsidRPr="00515571">
        <w:rPr>
          <w:rFonts w:ascii="Times New Roman" w:hAnsi="Times New Roman" w:cs="Times New Roman"/>
          <w:b/>
          <w:sz w:val="28"/>
          <w:szCs w:val="28"/>
        </w:rPr>
        <w:t>лажная кожа</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Б)</w:t>
      </w:r>
      <w:proofErr w:type="gramStart"/>
      <w:r w:rsidRPr="00515571">
        <w:rPr>
          <w:rFonts w:ascii="Times New Roman" w:hAnsi="Times New Roman" w:cs="Times New Roman"/>
          <w:sz w:val="28"/>
          <w:szCs w:val="28"/>
        </w:rPr>
        <w:t>.г</w:t>
      </w:r>
      <w:proofErr w:type="gramEnd"/>
      <w:r w:rsidRPr="00515571">
        <w:rPr>
          <w:rFonts w:ascii="Times New Roman" w:hAnsi="Times New Roman" w:cs="Times New Roman"/>
          <w:sz w:val="28"/>
          <w:szCs w:val="28"/>
        </w:rPr>
        <w:t>рубый голос</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В)</w:t>
      </w:r>
      <w:proofErr w:type="gramStart"/>
      <w:r w:rsidRPr="00515571">
        <w:rPr>
          <w:rFonts w:ascii="Times New Roman" w:hAnsi="Times New Roman" w:cs="Times New Roman"/>
          <w:sz w:val="28"/>
          <w:szCs w:val="28"/>
        </w:rPr>
        <w:t>.в</w:t>
      </w:r>
      <w:proofErr w:type="gramEnd"/>
      <w:r w:rsidRPr="00515571">
        <w:rPr>
          <w:rFonts w:ascii="Times New Roman" w:hAnsi="Times New Roman" w:cs="Times New Roman"/>
          <w:sz w:val="28"/>
          <w:szCs w:val="28"/>
        </w:rPr>
        <w:t>ыпадение волос</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Г</w:t>
      </w:r>
      <w:proofErr w:type="gramStart"/>
      <w:r w:rsidRPr="00515571">
        <w:rPr>
          <w:rFonts w:ascii="Times New Roman" w:hAnsi="Times New Roman" w:cs="Times New Roman"/>
          <w:sz w:val="28"/>
          <w:szCs w:val="28"/>
        </w:rPr>
        <w:t>)н</w:t>
      </w:r>
      <w:proofErr w:type="gramEnd"/>
      <w:r w:rsidRPr="00515571">
        <w:rPr>
          <w:rFonts w:ascii="Times New Roman" w:hAnsi="Times New Roman" w:cs="Times New Roman"/>
          <w:sz w:val="28"/>
          <w:szCs w:val="28"/>
        </w:rPr>
        <w:t>евнятная речь</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lastRenderedPageBreak/>
        <w:t>Д) сонливость</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17.Для синдрома гипергликемии в общем анализе мочи </w:t>
      </w:r>
      <w:proofErr w:type="gramStart"/>
      <w:r w:rsidRPr="00515571">
        <w:rPr>
          <w:rFonts w:ascii="Times New Roman" w:hAnsi="Times New Roman" w:cs="Times New Roman"/>
          <w:sz w:val="28"/>
          <w:szCs w:val="28"/>
        </w:rPr>
        <w:t>характерны</w:t>
      </w:r>
      <w:proofErr w:type="gramEnd"/>
      <w:r w:rsidRPr="00515571">
        <w:rPr>
          <w:rFonts w:ascii="Times New Roman" w:hAnsi="Times New Roman" w:cs="Times New Roman"/>
          <w:sz w:val="28"/>
          <w:szCs w:val="28"/>
        </w:rPr>
        <w:t>, выберите правильный вариант ответа:</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А)</w:t>
      </w:r>
      <w:proofErr w:type="gramStart"/>
      <w:r w:rsidRPr="00515571">
        <w:rPr>
          <w:rFonts w:ascii="Times New Roman" w:hAnsi="Times New Roman" w:cs="Times New Roman"/>
          <w:sz w:val="28"/>
          <w:szCs w:val="28"/>
        </w:rPr>
        <w:t>.</w:t>
      </w:r>
      <w:proofErr w:type="spellStart"/>
      <w:r w:rsidRPr="00515571">
        <w:rPr>
          <w:rFonts w:ascii="Times New Roman" w:hAnsi="Times New Roman" w:cs="Times New Roman"/>
          <w:sz w:val="28"/>
          <w:szCs w:val="28"/>
        </w:rPr>
        <w:t>ц</w:t>
      </w:r>
      <w:proofErr w:type="gramEnd"/>
      <w:r w:rsidRPr="00515571">
        <w:rPr>
          <w:rFonts w:ascii="Times New Roman" w:hAnsi="Times New Roman" w:cs="Times New Roman"/>
          <w:sz w:val="28"/>
          <w:szCs w:val="28"/>
        </w:rPr>
        <w:t>илиндрурия</w:t>
      </w:r>
      <w:proofErr w:type="spell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Б) </w:t>
      </w:r>
      <w:proofErr w:type="spellStart"/>
      <w:r w:rsidRPr="00515571">
        <w:rPr>
          <w:rFonts w:ascii="Times New Roman" w:hAnsi="Times New Roman" w:cs="Times New Roman"/>
          <w:sz w:val="28"/>
          <w:szCs w:val="28"/>
        </w:rPr>
        <w:t>эритроцитурия</w:t>
      </w:r>
      <w:proofErr w:type="spell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В) низкая относительная плотность мочи</w:t>
      </w:r>
    </w:p>
    <w:p w:rsidR="00FC3978" w:rsidRPr="00515571" w:rsidRDefault="00FC3978" w:rsidP="00FC3978">
      <w:pPr>
        <w:rPr>
          <w:rFonts w:ascii="Times New Roman" w:hAnsi="Times New Roman" w:cs="Times New Roman"/>
          <w:b/>
          <w:sz w:val="28"/>
          <w:szCs w:val="28"/>
        </w:rPr>
      </w:pPr>
      <w:r w:rsidRPr="00515571">
        <w:rPr>
          <w:rFonts w:ascii="Times New Roman" w:hAnsi="Times New Roman" w:cs="Times New Roman"/>
          <w:b/>
          <w:sz w:val="28"/>
          <w:szCs w:val="28"/>
        </w:rPr>
        <w:t>Г) высокая относительная плотность мочи</w:t>
      </w:r>
    </w:p>
    <w:p w:rsidR="00FC3978" w:rsidRPr="00515571" w:rsidRDefault="00A35F28" w:rsidP="00FC3978">
      <w:pPr>
        <w:rPr>
          <w:rFonts w:ascii="Times New Roman" w:hAnsi="Times New Roman" w:cs="Times New Roman"/>
          <w:sz w:val="28"/>
          <w:szCs w:val="28"/>
        </w:rPr>
      </w:pPr>
      <w:r>
        <w:rPr>
          <w:rFonts w:ascii="Times New Roman" w:hAnsi="Times New Roman" w:cs="Times New Roman"/>
          <w:sz w:val="28"/>
          <w:szCs w:val="28"/>
        </w:rPr>
        <w:t>18.</w:t>
      </w:r>
      <w:r w:rsidR="00FC3978" w:rsidRPr="00515571">
        <w:rPr>
          <w:rFonts w:ascii="Times New Roman" w:hAnsi="Times New Roman" w:cs="Times New Roman"/>
          <w:sz w:val="28"/>
          <w:szCs w:val="28"/>
        </w:rPr>
        <w:t>Какой показатель является наиболее надежным критерием степени компенсации сахарного диабета при динамическом наблюдении?</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А)</w:t>
      </w:r>
      <w:proofErr w:type="gramStart"/>
      <w:r w:rsidRPr="00515571">
        <w:rPr>
          <w:rFonts w:ascii="Times New Roman" w:hAnsi="Times New Roman" w:cs="Times New Roman"/>
          <w:sz w:val="28"/>
          <w:szCs w:val="28"/>
        </w:rPr>
        <w:t>.С</w:t>
      </w:r>
      <w:proofErr w:type="gramEnd"/>
      <w:r w:rsidRPr="00515571">
        <w:rPr>
          <w:rFonts w:ascii="Times New Roman" w:hAnsi="Times New Roman" w:cs="Times New Roman"/>
          <w:sz w:val="28"/>
          <w:szCs w:val="28"/>
        </w:rPr>
        <w:t>-пептид</w:t>
      </w:r>
    </w:p>
    <w:p w:rsidR="00FC3978" w:rsidRPr="00515571" w:rsidRDefault="00A35F28" w:rsidP="00FC3978">
      <w:pPr>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FC3978" w:rsidRPr="00515571">
        <w:rPr>
          <w:rFonts w:ascii="Times New Roman" w:hAnsi="Times New Roman" w:cs="Times New Roman"/>
          <w:sz w:val="28"/>
          <w:szCs w:val="28"/>
        </w:rPr>
        <w:t>с</w:t>
      </w:r>
      <w:proofErr w:type="gramEnd"/>
      <w:r w:rsidR="00FC3978" w:rsidRPr="00515571">
        <w:rPr>
          <w:rFonts w:ascii="Times New Roman" w:hAnsi="Times New Roman" w:cs="Times New Roman"/>
          <w:sz w:val="28"/>
          <w:szCs w:val="28"/>
        </w:rPr>
        <w:t>редняя суточная гликемия</w:t>
      </w:r>
    </w:p>
    <w:p w:rsidR="00FC3978" w:rsidRPr="00515571" w:rsidRDefault="00FC3978" w:rsidP="00FC3978">
      <w:pPr>
        <w:rPr>
          <w:rFonts w:ascii="Times New Roman" w:hAnsi="Times New Roman" w:cs="Times New Roman"/>
          <w:b/>
          <w:sz w:val="28"/>
          <w:szCs w:val="28"/>
        </w:rPr>
      </w:pPr>
      <w:r w:rsidRPr="00515571">
        <w:rPr>
          <w:rFonts w:ascii="Times New Roman" w:hAnsi="Times New Roman" w:cs="Times New Roman"/>
          <w:b/>
          <w:sz w:val="28"/>
          <w:szCs w:val="28"/>
        </w:rPr>
        <w:t xml:space="preserve">В) </w:t>
      </w:r>
      <w:proofErr w:type="spellStart"/>
      <w:r w:rsidRPr="00515571">
        <w:rPr>
          <w:rFonts w:ascii="Times New Roman" w:hAnsi="Times New Roman" w:cs="Times New Roman"/>
          <w:b/>
          <w:sz w:val="28"/>
          <w:szCs w:val="28"/>
        </w:rPr>
        <w:t>гликозилированный</w:t>
      </w:r>
      <w:proofErr w:type="spellEnd"/>
      <w:r w:rsidRPr="00515571">
        <w:rPr>
          <w:rFonts w:ascii="Times New Roman" w:hAnsi="Times New Roman" w:cs="Times New Roman"/>
          <w:b/>
          <w:sz w:val="28"/>
          <w:szCs w:val="28"/>
        </w:rPr>
        <w:t xml:space="preserve"> гемоглобин</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Г) уровень </w:t>
      </w:r>
      <w:proofErr w:type="spellStart"/>
      <w:r w:rsidRPr="00515571">
        <w:rPr>
          <w:rFonts w:ascii="Times New Roman" w:hAnsi="Times New Roman" w:cs="Times New Roman"/>
          <w:sz w:val="28"/>
          <w:szCs w:val="28"/>
        </w:rPr>
        <w:t>контринсулярных</w:t>
      </w:r>
      <w:proofErr w:type="spellEnd"/>
      <w:r w:rsidRPr="00515571">
        <w:rPr>
          <w:rFonts w:ascii="Times New Roman" w:hAnsi="Times New Roman" w:cs="Times New Roman"/>
          <w:sz w:val="28"/>
          <w:szCs w:val="28"/>
        </w:rPr>
        <w:t xml:space="preserve"> гормонов</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Д)</w:t>
      </w:r>
      <w:proofErr w:type="gramStart"/>
      <w:r w:rsidRPr="00515571">
        <w:rPr>
          <w:rFonts w:ascii="Times New Roman" w:hAnsi="Times New Roman" w:cs="Times New Roman"/>
          <w:sz w:val="28"/>
          <w:szCs w:val="28"/>
        </w:rPr>
        <w:t xml:space="preserve"> .</w:t>
      </w:r>
      <w:proofErr w:type="gramEnd"/>
      <w:r w:rsidRPr="00515571">
        <w:rPr>
          <w:rFonts w:ascii="Times New Roman" w:hAnsi="Times New Roman" w:cs="Times New Roman"/>
          <w:sz w:val="28"/>
          <w:szCs w:val="28"/>
        </w:rPr>
        <w:t xml:space="preserve">уровень </w:t>
      </w:r>
      <w:proofErr w:type="spellStart"/>
      <w:r w:rsidRPr="00515571">
        <w:rPr>
          <w:rFonts w:ascii="Times New Roman" w:hAnsi="Times New Roman" w:cs="Times New Roman"/>
          <w:sz w:val="28"/>
          <w:szCs w:val="28"/>
        </w:rPr>
        <w:t>глюкозурии</w:t>
      </w:r>
      <w:proofErr w:type="spell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19..При </w:t>
      </w:r>
      <w:proofErr w:type="gramStart"/>
      <w:r w:rsidRPr="00515571">
        <w:rPr>
          <w:rFonts w:ascii="Times New Roman" w:hAnsi="Times New Roman" w:cs="Times New Roman"/>
          <w:sz w:val="28"/>
          <w:szCs w:val="28"/>
        </w:rPr>
        <w:t>гипергликемической</w:t>
      </w:r>
      <w:proofErr w:type="gramEnd"/>
      <w:r w:rsidRPr="00515571">
        <w:rPr>
          <w:rFonts w:ascii="Times New Roman" w:hAnsi="Times New Roman" w:cs="Times New Roman"/>
          <w:sz w:val="28"/>
          <w:szCs w:val="28"/>
        </w:rPr>
        <w:t xml:space="preserve"> коме в выдыхаемом воздухе отмечается запах:</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А)</w:t>
      </w:r>
      <w:proofErr w:type="gramStart"/>
      <w:r w:rsidRPr="00515571">
        <w:rPr>
          <w:rFonts w:ascii="Times New Roman" w:hAnsi="Times New Roman" w:cs="Times New Roman"/>
          <w:sz w:val="28"/>
          <w:szCs w:val="28"/>
        </w:rPr>
        <w:t>.а</w:t>
      </w:r>
      <w:proofErr w:type="gramEnd"/>
      <w:r w:rsidRPr="00515571">
        <w:rPr>
          <w:rFonts w:ascii="Times New Roman" w:hAnsi="Times New Roman" w:cs="Times New Roman"/>
          <w:sz w:val="28"/>
          <w:szCs w:val="28"/>
        </w:rPr>
        <w:t>лкоголя</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Б)</w:t>
      </w:r>
      <w:proofErr w:type="gramStart"/>
      <w:r w:rsidRPr="00515571">
        <w:rPr>
          <w:rFonts w:ascii="Times New Roman" w:hAnsi="Times New Roman" w:cs="Times New Roman"/>
          <w:sz w:val="28"/>
          <w:szCs w:val="28"/>
        </w:rPr>
        <w:t xml:space="preserve"> .</w:t>
      </w:r>
      <w:proofErr w:type="gramEnd"/>
      <w:r w:rsidRPr="00515571">
        <w:rPr>
          <w:rFonts w:ascii="Times New Roman" w:hAnsi="Times New Roman" w:cs="Times New Roman"/>
          <w:sz w:val="28"/>
          <w:szCs w:val="28"/>
        </w:rPr>
        <w:t>аммиака</w:t>
      </w:r>
    </w:p>
    <w:p w:rsidR="00FC3978" w:rsidRPr="00515571" w:rsidRDefault="00A35F28" w:rsidP="00FC3978">
      <w:pPr>
        <w:rPr>
          <w:rFonts w:ascii="Times New Roman" w:hAnsi="Times New Roman" w:cs="Times New Roman"/>
          <w:b/>
          <w:sz w:val="28"/>
          <w:szCs w:val="28"/>
        </w:rPr>
      </w:pPr>
      <w:r>
        <w:rPr>
          <w:rFonts w:ascii="Times New Roman" w:hAnsi="Times New Roman" w:cs="Times New Roman"/>
          <w:b/>
          <w:sz w:val="28"/>
          <w:szCs w:val="28"/>
        </w:rPr>
        <w:t>В</w:t>
      </w:r>
      <w:proofErr w:type="gramStart"/>
      <w:r>
        <w:rPr>
          <w:rFonts w:ascii="Times New Roman" w:hAnsi="Times New Roman" w:cs="Times New Roman"/>
          <w:b/>
          <w:sz w:val="28"/>
          <w:szCs w:val="28"/>
        </w:rPr>
        <w:t>)</w:t>
      </w:r>
      <w:r w:rsidR="00FC3978" w:rsidRPr="00515571">
        <w:rPr>
          <w:rFonts w:ascii="Times New Roman" w:hAnsi="Times New Roman" w:cs="Times New Roman"/>
          <w:b/>
          <w:sz w:val="28"/>
          <w:szCs w:val="28"/>
        </w:rPr>
        <w:t>а</w:t>
      </w:r>
      <w:proofErr w:type="gramEnd"/>
      <w:r w:rsidR="00FC3978" w:rsidRPr="00515571">
        <w:rPr>
          <w:rFonts w:ascii="Times New Roman" w:hAnsi="Times New Roman" w:cs="Times New Roman"/>
          <w:b/>
          <w:sz w:val="28"/>
          <w:szCs w:val="28"/>
        </w:rPr>
        <w:t>цетона</w:t>
      </w:r>
    </w:p>
    <w:p w:rsidR="00FC3978" w:rsidRPr="00515571" w:rsidRDefault="00A35F28" w:rsidP="00FC3978">
      <w:pPr>
        <w:rPr>
          <w:rFonts w:ascii="Times New Roman" w:hAnsi="Times New Roman" w:cs="Times New Roman"/>
          <w:sz w:val="28"/>
          <w:szCs w:val="28"/>
        </w:rPr>
      </w:pPr>
      <w:r>
        <w:rPr>
          <w:rFonts w:ascii="Times New Roman" w:hAnsi="Times New Roman" w:cs="Times New Roman"/>
          <w:sz w:val="28"/>
          <w:szCs w:val="28"/>
        </w:rPr>
        <w:t>Г)</w:t>
      </w:r>
      <w:r w:rsidR="00FC3978" w:rsidRPr="00515571">
        <w:rPr>
          <w:rFonts w:ascii="Times New Roman" w:hAnsi="Times New Roman" w:cs="Times New Roman"/>
          <w:sz w:val="28"/>
          <w:szCs w:val="28"/>
        </w:rPr>
        <w:t xml:space="preserve"> сырой печени</w:t>
      </w:r>
    </w:p>
    <w:p w:rsidR="00FC3978" w:rsidRPr="00515571" w:rsidRDefault="00A35F28" w:rsidP="00FC3978">
      <w:pPr>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w:t>
      </w:r>
      <w:r w:rsidR="00FC3978" w:rsidRPr="00515571">
        <w:rPr>
          <w:rFonts w:ascii="Times New Roman" w:hAnsi="Times New Roman" w:cs="Times New Roman"/>
          <w:sz w:val="28"/>
          <w:szCs w:val="28"/>
        </w:rPr>
        <w:t>з</w:t>
      </w:r>
      <w:proofErr w:type="gramEnd"/>
      <w:r w:rsidR="00FC3978" w:rsidRPr="00515571">
        <w:rPr>
          <w:rFonts w:ascii="Times New Roman" w:hAnsi="Times New Roman" w:cs="Times New Roman"/>
          <w:sz w:val="28"/>
          <w:szCs w:val="28"/>
        </w:rPr>
        <w:t>апах отсутствует</w:t>
      </w:r>
    </w:p>
    <w:p w:rsidR="00FC3978" w:rsidRPr="00515571" w:rsidRDefault="00FC3978" w:rsidP="00FC3978">
      <w:pPr>
        <w:rPr>
          <w:rFonts w:ascii="Times New Roman" w:hAnsi="Times New Roman" w:cs="Times New Roman"/>
          <w:sz w:val="28"/>
          <w:szCs w:val="28"/>
        </w:rPr>
      </w:pPr>
      <w:proofErr w:type="gramStart"/>
      <w:r w:rsidRPr="00515571">
        <w:rPr>
          <w:rFonts w:ascii="Times New Roman" w:hAnsi="Times New Roman" w:cs="Times New Roman"/>
          <w:sz w:val="28"/>
          <w:szCs w:val="28"/>
        </w:rPr>
        <w:lastRenderedPageBreak/>
        <w:t xml:space="preserve">20.Для оказания </w:t>
      </w:r>
      <w:proofErr w:type="spellStart"/>
      <w:r w:rsidRPr="00515571">
        <w:rPr>
          <w:rFonts w:ascii="Times New Roman" w:hAnsi="Times New Roman" w:cs="Times New Roman"/>
          <w:sz w:val="28"/>
          <w:szCs w:val="28"/>
        </w:rPr>
        <w:t>неотоложной</w:t>
      </w:r>
      <w:proofErr w:type="spellEnd"/>
      <w:r w:rsidRPr="00515571">
        <w:rPr>
          <w:rFonts w:ascii="Times New Roman" w:hAnsi="Times New Roman" w:cs="Times New Roman"/>
          <w:sz w:val="28"/>
          <w:szCs w:val="28"/>
        </w:rPr>
        <w:t xml:space="preserve"> помощи при гипогликемической коме применяют:</w:t>
      </w:r>
      <w:proofErr w:type="gram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А)</w:t>
      </w:r>
      <w:proofErr w:type="gramStart"/>
      <w:r w:rsidRPr="00515571">
        <w:rPr>
          <w:rFonts w:ascii="Times New Roman" w:hAnsi="Times New Roman" w:cs="Times New Roman"/>
          <w:sz w:val="28"/>
          <w:szCs w:val="28"/>
        </w:rPr>
        <w:t>.г</w:t>
      </w:r>
      <w:proofErr w:type="gramEnd"/>
      <w:r w:rsidRPr="00515571">
        <w:rPr>
          <w:rFonts w:ascii="Times New Roman" w:hAnsi="Times New Roman" w:cs="Times New Roman"/>
          <w:sz w:val="28"/>
          <w:szCs w:val="28"/>
        </w:rPr>
        <w:t>люкозу перорально</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Б)</w:t>
      </w:r>
      <w:proofErr w:type="gramStart"/>
      <w:r w:rsidRPr="00515571">
        <w:rPr>
          <w:rFonts w:ascii="Times New Roman" w:hAnsi="Times New Roman" w:cs="Times New Roman"/>
          <w:sz w:val="28"/>
          <w:szCs w:val="28"/>
        </w:rPr>
        <w:t>.</w:t>
      </w:r>
      <w:proofErr w:type="spellStart"/>
      <w:r w:rsidRPr="00515571">
        <w:rPr>
          <w:rFonts w:ascii="Times New Roman" w:hAnsi="Times New Roman" w:cs="Times New Roman"/>
          <w:sz w:val="28"/>
          <w:szCs w:val="28"/>
        </w:rPr>
        <w:t>с</w:t>
      </w:r>
      <w:proofErr w:type="gramEnd"/>
      <w:r w:rsidRPr="00515571">
        <w:rPr>
          <w:rFonts w:ascii="Times New Roman" w:hAnsi="Times New Roman" w:cs="Times New Roman"/>
          <w:sz w:val="28"/>
          <w:szCs w:val="28"/>
        </w:rPr>
        <w:t>имптомиметики</w:t>
      </w:r>
      <w:proofErr w:type="spellEnd"/>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В)</w:t>
      </w:r>
      <w:proofErr w:type="gramStart"/>
      <w:r w:rsidRPr="00515571">
        <w:rPr>
          <w:rFonts w:ascii="Times New Roman" w:hAnsi="Times New Roman" w:cs="Times New Roman"/>
          <w:sz w:val="28"/>
          <w:szCs w:val="28"/>
        </w:rPr>
        <w:t>.и</w:t>
      </w:r>
      <w:proofErr w:type="gramEnd"/>
      <w:r w:rsidRPr="00515571">
        <w:rPr>
          <w:rFonts w:ascii="Times New Roman" w:hAnsi="Times New Roman" w:cs="Times New Roman"/>
          <w:sz w:val="28"/>
          <w:szCs w:val="28"/>
        </w:rPr>
        <w:t>нсулин внутривенно</w:t>
      </w:r>
    </w:p>
    <w:p w:rsidR="00FC3978" w:rsidRPr="00515571" w:rsidRDefault="00A35F28" w:rsidP="00FC3978">
      <w:pPr>
        <w:rPr>
          <w:rFonts w:ascii="Times New Roman" w:hAnsi="Times New Roman" w:cs="Times New Roman"/>
          <w:b/>
          <w:sz w:val="28"/>
          <w:szCs w:val="28"/>
        </w:rPr>
      </w:pPr>
      <w:r>
        <w:rPr>
          <w:rFonts w:ascii="Times New Roman" w:hAnsi="Times New Roman" w:cs="Times New Roman"/>
          <w:b/>
          <w:sz w:val="28"/>
          <w:szCs w:val="28"/>
        </w:rPr>
        <w:t>Г</w:t>
      </w:r>
      <w:proofErr w:type="gramStart"/>
      <w:r>
        <w:rPr>
          <w:rFonts w:ascii="Times New Roman" w:hAnsi="Times New Roman" w:cs="Times New Roman"/>
          <w:b/>
          <w:sz w:val="28"/>
          <w:szCs w:val="28"/>
        </w:rPr>
        <w:t>)</w:t>
      </w:r>
      <w:r w:rsidR="00FC3978" w:rsidRPr="00515571">
        <w:rPr>
          <w:rFonts w:ascii="Times New Roman" w:hAnsi="Times New Roman" w:cs="Times New Roman"/>
          <w:b/>
          <w:sz w:val="28"/>
          <w:szCs w:val="28"/>
        </w:rPr>
        <w:t>г</w:t>
      </w:r>
      <w:proofErr w:type="gramEnd"/>
      <w:r w:rsidR="00FC3978" w:rsidRPr="00515571">
        <w:rPr>
          <w:rFonts w:ascii="Times New Roman" w:hAnsi="Times New Roman" w:cs="Times New Roman"/>
          <w:b/>
          <w:sz w:val="28"/>
          <w:szCs w:val="28"/>
        </w:rPr>
        <w:t>люкозу внутривенно</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21.Для синдрома гипергликемии в общем анализе мочи </w:t>
      </w:r>
      <w:proofErr w:type="gramStart"/>
      <w:r w:rsidRPr="00515571">
        <w:rPr>
          <w:rFonts w:ascii="Times New Roman" w:hAnsi="Times New Roman" w:cs="Times New Roman"/>
          <w:sz w:val="28"/>
          <w:szCs w:val="28"/>
        </w:rPr>
        <w:t>характерны</w:t>
      </w:r>
      <w:proofErr w:type="gramEnd"/>
      <w:r w:rsidRPr="00515571">
        <w:rPr>
          <w:rFonts w:ascii="Times New Roman" w:hAnsi="Times New Roman" w:cs="Times New Roman"/>
          <w:sz w:val="28"/>
          <w:szCs w:val="28"/>
        </w:rPr>
        <w:t>, выберите правильный вариант ответа:</w:t>
      </w:r>
    </w:p>
    <w:p w:rsidR="00FC3978" w:rsidRPr="00515571" w:rsidRDefault="00A35F28" w:rsidP="00FC3978">
      <w:pPr>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proofErr w:type="spellStart"/>
      <w:r w:rsidR="00FC3978" w:rsidRPr="00515571">
        <w:rPr>
          <w:rFonts w:ascii="Times New Roman" w:hAnsi="Times New Roman" w:cs="Times New Roman"/>
          <w:sz w:val="28"/>
          <w:szCs w:val="28"/>
        </w:rPr>
        <w:t>ц</w:t>
      </w:r>
      <w:proofErr w:type="gramEnd"/>
      <w:r w:rsidR="00FC3978" w:rsidRPr="00515571">
        <w:rPr>
          <w:rFonts w:ascii="Times New Roman" w:hAnsi="Times New Roman" w:cs="Times New Roman"/>
          <w:sz w:val="28"/>
          <w:szCs w:val="28"/>
        </w:rPr>
        <w:t>илиндрурия</w:t>
      </w:r>
      <w:proofErr w:type="spellEnd"/>
    </w:p>
    <w:p w:rsidR="00FC3978" w:rsidRPr="00515571" w:rsidRDefault="00A35F28" w:rsidP="00FC3978">
      <w:pPr>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proofErr w:type="spellStart"/>
      <w:r w:rsidR="00FC3978" w:rsidRPr="00515571">
        <w:rPr>
          <w:rFonts w:ascii="Times New Roman" w:hAnsi="Times New Roman" w:cs="Times New Roman"/>
          <w:sz w:val="28"/>
          <w:szCs w:val="28"/>
        </w:rPr>
        <w:t>э</w:t>
      </w:r>
      <w:proofErr w:type="gramEnd"/>
      <w:r w:rsidR="00FC3978" w:rsidRPr="00515571">
        <w:rPr>
          <w:rFonts w:ascii="Times New Roman" w:hAnsi="Times New Roman" w:cs="Times New Roman"/>
          <w:sz w:val="28"/>
          <w:szCs w:val="28"/>
        </w:rPr>
        <w:t>ритроцитурия</w:t>
      </w:r>
      <w:proofErr w:type="spellEnd"/>
    </w:p>
    <w:p w:rsidR="00FC3978" w:rsidRPr="00515571" w:rsidRDefault="00A35F28" w:rsidP="00FC3978">
      <w:pPr>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FC3978" w:rsidRPr="00515571">
        <w:rPr>
          <w:rFonts w:ascii="Times New Roman" w:hAnsi="Times New Roman" w:cs="Times New Roman"/>
          <w:sz w:val="28"/>
          <w:szCs w:val="28"/>
        </w:rPr>
        <w:t>н</w:t>
      </w:r>
      <w:proofErr w:type="gramEnd"/>
      <w:r w:rsidR="00FC3978" w:rsidRPr="00515571">
        <w:rPr>
          <w:rFonts w:ascii="Times New Roman" w:hAnsi="Times New Roman" w:cs="Times New Roman"/>
          <w:sz w:val="28"/>
          <w:szCs w:val="28"/>
        </w:rPr>
        <w:t>изкая относительная плотность мочи</w:t>
      </w:r>
    </w:p>
    <w:p w:rsidR="00FC3978" w:rsidRPr="00515571" w:rsidRDefault="00A35F28" w:rsidP="00FC3978">
      <w:pPr>
        <w:rPr>
          <w:rFonts w:ascii="Times New Roman" w:hAnsi="Times New Roman" w:cs="Times New Roman"/>
          <w:b/>
          <w:sz w:val="28"/>
          <w:szCs w:val="28"/>
        </w:rPr>
      </w:pPr>
      <w:r>
        <w:rPr>
          <w:rFonts w:ascii="Times New Roman" w:hAnsi="Times New Roman" w:cs="Times New Roman"/>
          <w:b/>
          <w:sz w:val="28"/>
          <w:szCs w:val="28"/>
        </w:rPr>
        <w:t>Г</w:t>
      </w:r>
      <w:proofErr w:type="gramStart"/>
      <w:r>
        <w:rPr>
          <w:rFonts w:ascii="Times New Roman" w:hAnsi="Times New Roman" w:cs="Times New Roman"/>
          <w:b/>
          <w:sz w:val="28"/>
          <w:szCs w:val="28"/>
        </w:rPr>
        <w:t>)</w:t>
      </w:r>
      <w:r w:rsidR="00FC3978" w:rsidRPr="00515571">
        <w:rPr>
          <w:rFonts w:ascii="Times New Roman" w:hAnsi="Times New Roman" w:cs="Times New Roman"/>
          <w:b/>
          <w:sz w:val="28"/>
          <w:szCs w:val="28"/>
        </w:rPr>
        <w:t>в</w:t>
      </w:r>
      <w:proofErr w:type="gramEnd"/>
      <w:r w:rsidR="00FC3978" w:rsidRPr="00515571">
        <w:rPr>
          <w:rFonts w:ascii="Times New Roman" w:hAnsi="Times New Roman" w:cs="Times New Roman"/>
          <w:b/>
          <w:sz w:val="28"/>
          <w:szCs w:val="28"/>
        </w:rPr>
        <w:t>ысокая относительная плотность мочи</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22.Какие изменения наиболее характерны для </w:t>
      </w:r>
      <w:proofErr w:type="spellStart"/>
      <w:r w:rsidRPr="00515571">
        <w:rPr>
          <w:rFonts w:ascii="Times New Roman" w:hAnsi="Times New Roman" w:cs="Times New Roman"/>
          <w:sz w:val="28"/>
          <w:szCs w:val="28"/>
        </w:rPr>
        <w:t>остеотартроза</w:t>
      </w:r>
      <w:proofErr w:type="spellEnd"/>
      <w:r w:rsidRPr="00515571">
        <w:rPr>
          <w:rFonts w:ascii="Times New Roman" w:hAnsi="Times New Roman" w:cs="Times New Roman"/>
          <w:sz w:val="28"/>
          <w:szCs w:val="28"/>
        </w:rPr>
        <w:t xml:space="preserve"> при рентгенографии суставов?</w:t>
      </w:r>
    </w:p>
    <w:p w:rsidR="00FC3978" w:rsidRPr="00515571" w:rsidRDefault="00A35F28" w:rsidP="00FC3978">
      <w:pPr>
        <w:rPr>
          <w:rFonts w:ascii="Times New Roman" w:hAnsi="Times New Roman" w:cs="Times New Roman"/>
          <w:sz w:val="28"/>
          <w:szCs w:val="28"/>
        </w:rPr>
      </w:pPr>
      <w:r>
        <w:rPr>
          <w:rFonts w:ascii="Times New Roman" w:hAnsi="Times New Roman" w:cs="Times New Roman"/>
          <w:sz w:val="28"/>
          <w:szCs w:val="28"/>
        </w:rPr>
        <w:t xml:space="preserve"> A)</w:t>
      </w:r>
      <w:r w:rsidR="00FC3978" w:rsidRPr="00515571">
        <w:rPr>
          <w:rFonts w:ascii="Times New Roman" w:hAnsi="Times New Roman" w:cs="Times New Roman"/>
          <w:sz w:val="28"/>
          <w:szCs w:val="28"/>
        </w:rPr>
        <w:t>симптом "пробойника"</w:t>
      </w:r>
    </w:p>
    <w:p w:rsidR="00FC3978" w:rsidRPr="00515571" w:rsidRDefault="00A35F28" w:rsidP="00FC3978">
      <w:pPr>
        <w:rPr>
          <w:rFonts w:ascii="Times New Roman" w:hAnsi="Times New Roman" w:cs="Times New Roman"/>
          <w:sz w:val="28"/>
          <w:szCs w:val="28"/>
        </w:rPr>
      </w:pPr>
      <w:r>
        <w:rPr>
          <w:rFonts w:ascii="Times New Roman" w:hAnsi="Times New Roman" w:cs="Times New Roman"/>
          <w:sz w:val="28"/>
          <w:szCs w:val="28"/>
        </w:rPr>
        <w:t xml:space="preserve"> Б) </w:t>
      </w:r>
      <w:proofErr w:type="spellStart"/>
      <w:r w:rsidR="00FC3978" w:rsidRPr="00515571">
        <w:rPr>
          <w:rFonts w:ascii="Times New Roman" w:hAnsi="Times New Roman" w:cs="Times New Roman"/>
          <w:sz w:val="28"/>
          <w:szCs w:val="28"/>
        </w:rPr>
        <w:t>узуры</w:t>
      </w:r>
      <w:proofErr w:type="spellEnd"/>
    </w:p>
    <w:p w:rsidR="00FC3978" w:rsidRPr="00515571" w:rsidRDefault="00A35F28" w:rsidP="00FC3978">
      <w:pPr>
        <w:rPr>
          <w:rFonts w:ascii="Times New Roman" w:hAnsi="Times New Roman" w:cs="Times New Roman"/>
          <w:b/>
          <w:sz w:val="28"/>
          <w:szCs w:val="28"/>
        </w:rPr>
      </w:pPr>
      <w:r>
        <w:rPr>
          <w:rFonts w:ascii="Times New Roman" w:hAnsi="Times New Roman" w:cs="Times New Roman"/>
          <w:b/>
          <w:sz w:val="28"/>
          <w:szCs w:val="28"/>
        </w:rPr>
        <w:t>В</w:t>
      </w:r>
      <w:proofErr w:type="gramStart"/>
      <w:r>
        <w:rPr>
          <w:rFonts w:ascii="Times New Roman" w:hAnsi="Times New Roman" w:cs="Times New Roman"/>
          <w:b/>
          <w:sz w:val="28"/>
          <w:szCs w:val="28"/>
        </w:rPr>
        <w:t>)</w:t>
      </w:r>
      <w:r w:rsidR="00FC3978" w:rsidRPr="00515571">
        <w:rPr>
          <w:rFonts w:ascii="Times New Roman" w:hAnsi="Times New Roman" w:cs="Times New Roman"/>
          <w:b/>
          <w:sz w:val="28"/>
          <w:szCs w:val="28"/>
        </w:rPr>
        <w:t>к</w:t>
      </w:r>
      <w:proofErr w:type="gramEnd"/>
      <w:r w:rsidR="00FC3978" w:rsidRPr="00515571">
        <w:rPr>
          <w:rFonts w:ascii="Times New Roman" w:hAnsi="Times New Roman" w:cs="Times New Roman"/>
          <w:b/>
          <w:sz w:val="28"/>
          <w:szCs w:val="28"/>
        </w:rPr>
        <w:t>остные разрастания ( остеофиты) по краям суставной впадины</w:t>
      </w:r>
    </w:p>
    <w:p w:rsidR="00FC3978" w:rsidRPr="00515571" w:rsidRDefault="00A35F28" w:rsidP="00FC3978">
      <w:pPr>
        <w:rPr>
          <w:rFonts w:ascii="Times New Roman" w:hAnsi="Times New Roman" w:cs="Times New Roman"/>
          <w:sz w:val="28"/>
          <w:szCs w:val="28"/>
        </w:rPr>
      </w:pPr>
      <w:r>
        <w:rPr>
          <w:rFonts w:ascii="Times New Roman" w:hAnsi="Times New Roman" w:cs="Times New Roman"/>
          <w:sz w:val="28"/>
          <w:szCs w:val="28"/>
        </w:rPr>
        <w:t xml:space="preserve"> Г</w:t>
      </w:r>
      <w:proofErr w:type="gramStart"/>
      <w:r>
        <w:rPr>
          <w:rFonts w:ascii="Times New Roman" w:hAnsi="Times New Roman" w:cs="Times New Roman"/>
          <w:sz w:val="28"/>
          <w:szCs w:val="28"/>
        </w:rPr>
        <w:t>)</w:t>
      </w:r>
      <w:r w:rsidR="00FC3978" w:rsidRPr="00515571">
        <w:rPr>
          <w:rFonts w:ascii="Times New Roman" w:hAnsi="Times New Roman" w:cs="Times New Roman"/>
          <w:sz w:val="28"/>
          <w:szCs w:val="28"/>
        </w:rPr>
        <w:t>н</w:t>
      </w:r>
      <w:proofErr w:type="gramEnd"/>
      <w:r w:rsidR="00FC3978" w:rsidRPr="00515571">
        <w:rPr>
          <w:rFonts w:ascii="Times New Roman" w:hAnsi="Times New Roman" w:cs="Times New Roman"/>
          <w:sz w:val="28"/>
          <w:szCs w:val="28"/>
        </w:rPr>
        <w:t xml:space="preserve">езначительное сужение суставной щели </w:t>
      </w:r>
    </w:p>
    <w:p w:rsidR="00FC3978" w:rsidRPr="00515571" w:rsidRDefault="00A35F28" w:rsidP="00FC3978">
      <w:pPr>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w:t>
      </w:r>
      <w:r w:rsidR="00FC3978" w:rsidRPr="00515571">
        <w:rPr>
          <w:rFonts w:ascii="Times New Roman" w:hAnsi="Times New Roman" w:cs="Times New Roman"/>
          <w:sz w:val="28"/>
          <w:szCs w:val="28"/>
        </w:rPr>
        <w:t>п</w:t>
      </w:r>
      <w:proofErr w:type="gramEnd"/>
      <w:r w:rsidR="00FC3978" w:rsidRPr="00515571">
        <w:rPr>
          <w:rFonts w:ascii="Times New Roman" w:hAnsi="Times New Roman" w:cs="Times New Roman"/>
          <w:sz w:val="28"/>
          <w:szCs w:val="28"/>
        </w:rPr>
        <w:t>олное исчезновение суставной щели</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 23. Для </w:t>
      </w:r>
      <w:proofErr w:type="spellStart"/>
      <w:r w:rsidRPr="00515571">
        <w:rPr>
          <w:rFonts w:ascii="Times New Roman" w:hAnsi="Times New Roman" w:cs="Times New Roman"/>
          <w:sz w:val="28"/>
          <w:szCs w:val="28"/>
        </w:rPr>
        <w:t>остеоартроза</w:t>
      </w:r>
      <w:proofErr w:type="spellEnd"/>
      <w:r w:rsidRPr="00515571">
        <w:rPr>
          <w:rFonts w:ascii="Times New Roman" w:hAnsi="Times New Roman" w:cs="Times New Roman"/>
          <w:sz w:val="28"/>
          <w:szCs w:val="28"/>
        </w:rPr>
        <w:t xml:space="preserve"> любой локализации наиболее характерны: </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A) Утренняя скованность </w:t>
      </w:r>
    </w:p>
    <w:p w:rsidR="00FC3978" w:rsidRPr="00515571" w:rsidRDefault="00A35F28" w:rsidP="00FC3978">
      <w:pPr>
        <w:rPr>
          <w:rFonts w:ascii="Times New Roman" w:hAnsi="Times New Roman" w:cs="Times New Roman"/>
          <w:b/>
          <w:sz w:val="28"/>
          <w:szCs w:val="28"/>
        </w:rPr>
      </w:pPr>
      <w:r>
        <w:rPr>
          <w:rFonts w:ascii="Times New Roman" w:hAnsi="Times New Roman" w:cs="Times New Roman"/>
          <w:b/>
          <w:sz w:val="28"/>
          <w:szCs w:val="28"/>
        </w:rPr>
        <w:lastRenderedPageBreak/>
        <w:t xml:space="preserve">Б) </w:t>
      </w:r>
      <w:r w:rsidR="00FC3978" w:rsidRPr="00515571">
        <w:rPr>
          <w:rFonts w:ascii="Times New Roman" w:hAnsi="Times New Roman" w:cs="Times New Roman"/>
          <w:b/>
          <w:sz w:val="28"/>
          <w:szCs w:val="28"/>
        </w:rPr>
        <w:t>«Стартовые» боли.</w:t>
      </w:r>
    </w:p>
    <w:p w:rsidR="00FC3978" w:rsidRPr="00515571" w:rsidRDefault="00A35F28" w:rsidP="00FC3978">
      <w:pPr>
        <w:rPr>
          <w:rFonts w:ascii="Times New Roman" w:hAnsi="Times New Roman" w:cs="Times New Roman"/>
          <w:sz w:val="28"/>
          <w:szCs w:val="28"/>
        </w:rPr>
      </w:pPr>
      <w:r>
        <w:rPr>
          <w:rFonts w:ascii="Times New Roman" w:hAnsi="Times New Roman" w:cs="Times New Roman"/>
          <w:sz w:val="28"/>
          <w:szCs w:val="28"/>
        </w:rPr>
        <w:t xml:space="preserve"> В) </w:t>
      </w:r>
      <w:r w:rsidR="00FC3978" w:rsidRPr="00515571">
        <w:rPr>
          <w:rFonts w:ascii="Times New Roman" w:hAnsi="Times New Roman" w:cs="Times New Roman"/>
          <w:sz w:val="28"/>
          <w:szCs w:val="28"/>
        </w:rPr>
        <w:t xml:space="preserve">Анкилозы </w:t>
      </w:r>
    </w:p>
    <w:p w:rsidR="00FC3978" w:rsidRPr="00515571" w:rsidRDefault="00FC3978" w:rsidP="00FC3978">
      <w:pPr>
        <w:rPr>
          <w:rFonts w:ascii="Times New Roman" w:hAnsi="Times New Roman" w:cs="Times New Roman"/>
          <w:color w:val="393939"/>
          <w:sz w:val="28"/>
          <w:szCs w:val="28"/>
        </w:rPr>
      </w:pPr>
      <w:r w:rsidRPr="00515571">
        <w:rPr>
          <w:rFonts w:ascii="Times New Roman" w:hAnsi="Times New Roman" w:cs="Times New Roman"/>
          <w:sz w:val="28"/>
          <w:szCs w:val="28"/>
        </w:rPr>
        <w:t xml:space="preserve">Г) </w:t>
      </w:r>
      <w:proofErr w:type="spellStart"/>
      <w:r w:rsidRPr="00515571">
        <w:rPr>
          <w:rFonts w:ascii="Times New Roman" w:hAnsi="Times New Roman" w:cs="Times New Roman"/>
          <w:sz w:val="28"/>
          <w:szCs w:val="28"/>
        </w:rPr>
        <w:t>Узурация</w:t>
      </w:r>
      <w:proofErr w:type="spellEnd"/>
      <w:r w:rsidRPr="00515571">
        <w:rPr>
          <w:rFonts w:ascii="Times New Roman" w:hAnsi="Times New Roman" w:cs="Times New Roman"/>
          <w:sz w:val="28"/>
          <w:szCs w:val="28"/>
        </w:rPr>
        <w:t xml:space="preserve"> суставов</w:t>
      </w:r>
      <w:r w:rsidRPr="00515571">
        <w:rPr>
          <w:rFonts w:ascii="Times New Roman" w:hAnsi="Times New Roman" w:cs="Times New Roman"/>
          <w:color w:val="393939"/>
          <w:sz w:val="28"/>
          <w:szCs w:val="28"/>
        </w:rPr>
        <w:t>.</w:t>
      </w:r>
    </w:p>
    <w:p w:rsidR="00FC3978" w:rsidRPr="00515571" w:rsidRDefault="00FC3978" w:rsidP="00FC3978">
      <w:pPr>
        <w:rPr>
          <w:rFonts w:ascii="Times New Roman" w:hAnsi="Times New Roman" w:cs="Times New Roman"/>
          <w:b/>
          <w:color w:val="333333"/>
          <w:sz w:val="28"/>
          <w:szCs w:val="28"/>
        </w:rPr>
      </w:pPr>
      <w:r w:rsidRPr="00515571">
        <w:rPr>
          <w:rStyle w:val="a7"/>
          <w:rFonts w:ascii="Times New Roman" w:hAnsi="Times New Roman" w:cs="Times New Roman"/>
          <w:b w:val="0"/>
          <w:color w:val="333333"/>
          <w:sz w:val="28"/>
          <w:szCs w:val="28"/>
        </w:rPr>
        <w:t xml:space="preserve">24. Острые приступы болей в плюснефаланговых суставах больших пальцев стоп встречаются </w:t>
      </w:r>
      <w:proofErr w:type="gramStart"/>
      <w:r w:rsidRPr="00515571">
        <w:rPr>
          <w:rStyle w:val="a7"/>
          <w:rFonts w:ascii="Times New Roman" w:hAnsi="Times New Roman" w:cs="Times New Roman"/>
          <w:b w:val="0"/>
          <w:color w:val="333333"/>
          <w:sz w:val="28"/>
          <w:szCs w:val="28"/>
        </w:rPr>
        <w:t>при</w:t>
      </w:r>
      <w:proofErr w:type="gramEnd"/>
      <w:r w:rsidRPr="00515571">
        <w:rPr>
          <w:rStyle w:val="a7"/>
          <w:rFonts w:ascii="Times New Roman" w:hAnsi="Times New Roman" w:cs="Times New Roman"/>
          <w:b w:val="0"/>
          <w:color w:val="333333"/>
          <w:sz w:val="28"/>
          <w:szCs w:val="28"/>
        </w:rPr>
        <w:t>:</w:t>
      </w:r>
    </w:p>
    <w:p w:rsidR="00FC3978" w:rsidRPr="00515571" w:rsidRDefault="00FC3978" w:rsidP="00FC3978">
      <w:pPr>
        <w:rPr>
          <w:rFonts w:ascii="Times New Roman" w:hAnsi="Times New Roman" w:cs="Times New Roman"/>
          <w:b/>
          <w:color w:val="333333"/>
          <w:sz w:val="28"/>
          <w:szCs w:val="28"/>
        </w:rPr>
      </w:pPr>
      <w:r w:rsidRPr="00515571">
        <w:rPr>
          <w:rStyle w:val="a7"/>
          <w:rFonts w:ascii="Times New Roman" w:hAnsi="Times New Roman" w:cs="Times New Roman"/>
          <w:b w:val="0"/>
          <w:color w:val="333333"/>
          <w:sz w:val="28"/>
          <w:szCs w:val="28"/>
        </w:rPr>
        <w:t>А)</w:t>
      </w:r>
      <w:r w:rsidRPr="00515571">
        <w:rPr>
          <w:rFonts w:ascii="Times New Roman" w:hAnsi="Times New Roman" w:cs="Times New Roman"/>
          <w:b/>
          <w:color w:val="333333"/>
          <w:sz w:val="28"/>
          <w:szCs w:val="28"/>
        </w:rPr>
        <w:t xml:space="preserve"> Подагрическом </w:t>
      </w:r>
      <w:proofErr w:type="gramStart"/>
      <w:r w:rsidRPr="00515571">
        <w:rPr>
          <w:rFonts w:ascii="Times New Roman" w:hAnsi="Times New Roman" w:cs="Times New Roman"/>
          <w:b/>
          <w:color w:val="333333"/>
          <w:sz w:val="28"/>
          <w:szCs w:val="28"/>
        </w:rPr>
        <w:t>артрите</w:t>
      </w:r>
      <w:proofErr w:type="gramEnd"/>
      <w:r w:rsidRPr="00515571">
        <w:rPr>
          <w:rFonts w:ascii="Times New Roman" w:hAnsi="Times New Roman" w:cs="Times New Roman"/>
          <w:b/>
          <w:color w:val="333333"/>
          <w:sz w:val="28"/>
          <w:szCs w:val="28"/>
        </w:rPr>
        <w:t>;</w:t>
      </w:r>
    </w:p>
    <w:p w:rsidR="00FC3978" w:rsidRPr="00515571" w:rsidRDefault="00FC3978" w:rsidP="00FC3978">
      <w:pPr>
        <w:rPr>
          <w:rFonts w:ascii="Times New Roman" w:hAnsi="Times New Roman" w:cs="Times New Roman"/>
          <w:color w:val="333333"/>
          <w:sz w:val="28"/>
          <w:szCs w:val="28"/>
        </w:rPr>
      </w:pPr>
      <w:r w:rsidRPr="00515571">
        <w:rPr>
          <w:rStyle w:val="a7"/>
          <w:rFonts w:ascii="Times New Roman" w:hAnsi="Times New Roman" w:cs="Times New Roman"/>
          <w:color w:val="333333"/>
          <w:sz w:val="28"/>
          <w:szCs w:val="28"/>
        </w:rPr>
        <w:t xml:space="preserve">Б) </w:t>
      </w:r>
      <w:proofErr w:type="spellStart"/>
      <w:r w:rsidRPr="00515571">
        <w:rPr>
          <w:rFonts w:ascii="Times New Roman" w:hAnsi="Times New Roman" w:cs="Times New Roman"/>
          <w:color w:val="333333"/>
          <w:sz w:val="28"/>
          <w:szCs w:val="28"/>
        </w:rPr>
        <w:t>Псориатическомартрите</w:t>
      </w:r>
      <w:proofErr w:type="spellEnd"/>
      <w:r w:rsidRPr="00515571">
        <w:rPr>
          <w:rFonts w:ascii="Times New Roman" w:hAnsi="Times New Roman" w:cs="Times New Roman"/>
          <w:color w:val="333333"/>
          <w:sz w:val="28"/>
          <w:szCs w:val="28"/>
        </w:rPr>
        <w:t>;</w:t>
      </w:r>
    </w:p>
    <w:p w:rsidR="00FC3978" w:rsidRPr="00515571" w:rsidRDefault="00FC3978" w:rsidP="00FC3978">
      <w:pPr>
        <w:rPr>
          <w:rFonts w:ascii="Times New Roman" w:hAnsi="Times New Roman" w:cs="Times New Roman"/>
          <w:color w:val="333333"/>
          <w:sz w:val="28"/>
          <w:szCs w:val="28"/>
        </w:rPr>
      </w:pPr>
      <w:r w:rsidRPr="00515571">
        <w:rPr>
          <w:rStyle w:val="a7"/>
          <w:rFonts w:ascii="Times New Roman" w:hAnsi="Times New Roman" w:cs="Times New Roman"/>
          <w:color w:val="333333"/>
          <w:sz w:val="28"/>
          <w:szCs w:val="28"/>
        </w:rPr>
        <w:t>В</w:t>
      </w:r>
      <w:proofErr w:type="gramStart"/>
      <w:r w:rsidRPr="00515571">
        <w:rPr>
          <w:rStyle w:val="a7"/>
          <w:rFonts w:ascii="Times New Roman" w:hAnsi="Times New Roman" w:cs="Times New Roman"/>
          <w:color w:val="333333"/>
          <w:sz w:val="28"/>
          <w:szCs w:val="28"/>
        </w:rPr>
        <w:t>)</w:t>
      </w:r>
      <w:r w:rsidRPr="00515571">
        <w:rPr>
          <w:rFonts w:ascii="Times New Roman" w:hAnsi="Times New Roman" w:cs="Times New Roman"/>
          <w:color w:val="333333"/>
          <w:sz w:val="28"/>
          <w:szCs w:val="28"/>
        </w:rPr>
        <w:t>Р</w:t>
      </w:r>
      <w:proofErr w:type="gramEnd"/>
      <w:r w:rsidRPr="00515571">
        <w:rPr>
          <w:rFonts w:ascii="Times New Roman" w:hAnsi="Times New Roman" w:cs="Times New Roman"/>
          <w:color w:val="333333"/>
          <w:sz w:val="28"/>
          <w:szCs w:val="28"/>
        </w:rPr>
        <w:t>еактивных артритах;</w:t>
      </w:r>
    </w:p>
    <w:p w:rsidR="00FC3978" w:rsidRPr="00515571" w:rsidRDefault="00FC3978" w:rsidP="00FC3978">
      <w:pPr>
        <w:rPr>
          <w:rFonts w:ascii="Times New Roman" w:hAnsi="Times New Roman" w:cs="Times New Roman"/>
          <w:color w:val="333333"/>
          <w:sz w:val="28"/>
          <w:szCs w:val="28"/>
        </w:rPr>
      </w:pPr>
      <w:r w:rsidRPr="00515571">
        <w:rPr>
          <w:rStyle w:val="a7"/>
          <w:rFonts w:ascii="Times New Roman" w:hAnsi="Times New Roman" w:cs="Times New Roman"/>
          <w:color w:val="333333"/>
          <w:sz w:val="28"/>
          <w:szCs w:val="28"/>
        </w:rPr>
        <w:t xml:space="preserve">Г) </w:t>
      </w:r>
      <w:r w:rsidRPr="00515571">
        <w:rPr>
          <w:rFonts w:ascii="Times New Roman" w:hAnsi="Times New Roman" w:cs="Times New Roman"/>
          <w:color w:val="333333"/>
          <w:sz w:val="28"/>
          <w:szCs w:val="28"/>
        </w:rPr>
        <w:t xml:space="preserve">Ревматоидном </w:t>
      </w:r>
      <w:proofErr w:type="gramStart"/>
      <w:r w:rsidRPr="00515571">
        <w:rPr>
          <w:rFonts w:ascii="Times New Roman" w:hAnsi="Times New Roman" w:cs="Times New Roman"/>
          <w:color w:val="333333"/>
          <w:sz w:val="28"/>
          <w:szCs w:val="28"/>
        </w:rPr>
        <w:t>артрите</w:t>
      </w:r>
      <w:proofErr w:type="gramEnd"/>
      <w:r w:rsidRPr="00515571">
        <w:rPr>
          <w:rFonts w:ascii="Times New Roman" w:hAnsi="Times New Roman" w:cs="Times New Roman"/>
          <w:color w:val="333333"/>
          <w:sz w:val="28"/>
          <w:szCs w:val="28"/>
        </w:rPr>
        <w:t>.</w:t>
      </w:r>
    </w:p>
    <w:p w:rsidR="00FC3978" w:rsidRPr="00515571" w:rsidRDefault="00FC3978" w:rsidP="00FC3978">
      <w:pPr>
        <w:rPr>
          <w:rFonts w:ascii="Times New Roman" w:hAnsi="Times New Roman" w:cs="Times New Roman"/>
          <w:color w:val="333333"/>
          <w:sz w:val="28"/>
          <w:szCs w:val="28"/>
        </w:rPr>
      </w:pPr>
      <w:r w:rsidRPr="00515571">
        <w:rPr>
          <w:rStyle w:val="a7"/>
          <w:rFonts w:ascii="Times New Roman" w:hAnsi="Times New Roman" w:cs="Times New Roman"/>
          <w:color w:val="333333"/>
          <w:sz w:val="28"/>
          <w:szCs w:val="28"/>
        </w:rPr>
        <w:t xml:space="preserve"> 25.Симметричное поражение мелких суставов кистей и стоп характерно </w:t>
      </w:r>
      <w:proofErr w:type="gramStart"/>
      <w:r w:rsidRPr="00515571">
        <w:rPr>
          <w:rStyle w:val="a7"/>
          <w:rFonts w:ascii="Times New Roman" w:hAnsi="Times New Roman" w:cs="Times New Roman"/>
          <w:color w:val="333333"/>
          <w:sz w:val="28"/>
          <w:szCs w:val="28"/>
        </w:rPr>
        <w:t>для</w:t>
      </w:r>
      <w:proofErr w:type="gramEnd"/>
      <w:r w:rsidRPr="00515571">
        <w:rPr>
          <w:rStyle w:val="a7"/>
          <w:rFonts w:ascii="Times New Roman" w:hAnsi="Times New Roman" w:cs="Times New Roman"/>
          <w:color w:val="333333"/>
          <w:sz w:val="28"/>
          <w:szCs w:val="28"/>
        </w:rPr>
        <w:t>:</w:t>
      </w:r>
    </w:p>
    <w:p w:rsidR="00FC3978" w:rsidRPr="00515571" w:rsidRDefault="00FC3978" w:rsidP="00FC3978">
      <w:pPr>
        <w:rPr>
          <w:rFonts w:ascii="Times New Roman" w:hAnsi="Times New Roman" w:cs="Times New Roman"/>
          <w:color w:val="333333"/>
          <w:sz w:val="28"/>
          <w:szCs w:val="28"/>
        </w:rPr>
      </w:pPr>
      <w:r w:rsidRPr="00515571">
        <w:rPr>
          <w:rStyle w:val="a7"/>
          <w:rFonts w:ascii="Times New Roman" w:hAnsi="Times New Roman" w:cs="Times New Roman"/>
          <w:color w:val="333333"/>
          <w:sz w:val="28"/>
          <w:szCs w:val="28"/>
        </w:rPr>
        <w:t>А)</w:t>
      </w:r>
      <w:r w:rsidRPr="00515571">
        <w:rPr>
          <w:rFonts w:ascii="Times New Roman" w:hAnsi="Times New Roman" w:cs="Times New Roman"/>
          <w:color w:val="333333"/>
          <w:sz w:val="28"/>
          <w:szCs w:val="28"/>
        </w:rPr>
        <w:t> Ревматического артрита;</w:t>
      </w:r>
    </w:p>
    <w:p w:rsidR="00FC3978" w:rsidRPr="00515571" w:rsidRDefault="00FC3978" w:rsidP="00FC3978">
      <w:pPr>
        <w:rPr>
          <w:rFonts w:ascii="Times New Roman" w:hAnsi="Times New Roman" w:cs="Times New Roman"/>
          <w:color w:val="333333"/>
          <w:sz w:val="28"/>
          <w:szCs w:val="28"/>
        </w:rPr>
      </w:pPr>
      <w:r w:rsidRPr="00515571">
        <w:rPr>
          <w:rStyle w:val="a7"/>
          <w:rFonts w:ascii="Times New Roman" w:hAnsi="Times New Roman" w:cs="Times New Roman"/>
          <w:color w:val="333333"/>
          <w:sz w:val="28"/>
          <w:szCs w:val="28"/>
        </w:rPr>
        <w:t>Б)</w:t>
      </w:r>
      <w:r w:rsidRPr="00515571">
        <w:rPr>
          <w:rFonts w:ascii="Times New Roman" w:hAnsi="Times New Roman" w:cs="Times New Roman"/>
          <w:color w:val="333333"/>
          <w:sz w:val="28"/>
          <w:szCs w:val="28"/>
        </w:rPr>
        <w:t xml:space="preserve"> Подагрического артрита;</w:t>
      </w:r>
    </w:p>
    <w:p w:rsidR="00FC3978" w:rsidRPr="00515571" w:rsidRDefault="00FC3978" w:rsidP="00FC3978">
      <w:pPr>
        <w:rPr>
          <w:rFonts w:ascii="Times New Roman" w:hAnsi="Times New Roman" w:cs="Times New Roman"/>
          <w:b/>
          <w:color w:val="333333"/>
          <w:sz w:val="28"/>
          <w:szCs w:val="28"/>
        </w:rPr>
      </w:pPr>
      <w:r w:rsidRPr="00515571">
        <w:rPr>
          <w:rStyle w:val="a7"/>
          <w:rFonts w:ascii="Times New Roman" w:hAnsi="Times New Roman" w:cs="Times New Roman"/>
          <w:b w:val="0"/>
          <w:color w:val="333333"/>
          <w:sz w:val="28"/>
          <w:szCs w:val="28"/>
        </w:rPr>
        <w:t>В)</w:t>
      </w:r>
      <w:r w:rsidRPr="00515571">
        <w:rPr>
          <w:rFonts w:ascii="Times New Roman" w:hAnsi="Times New Roman" w:cs="Times New Roman"/>
          <w:b/>
          <w:color w:val="333333"/>
          <w:sz w:val="28"/>
          <w:szCs w:val="28"/>
        </w:rPr>
        <w:t xml:space="preserve"> Ревматоидного полиартрита;</w:t>
      </w:r>
    </w:p>
    <w:p w:rsidR="00FC3978" w:rsidRPr="00515571" w:rsidRDefault="00FC3978" w:rsidP="00FC3978">
      <w:pPr>
        <w:rPr>
          <w:rFonts w:ascii="Times New Roman" w:hAnsi="Times New Roman" w:cs="Times New Roman"/>
          <w:color w:val="333333"/>
          <w:sz w:val="28"/>
          <w:szCs w:val="28"/>
        </w:rPr>
      </w:pPr>
      <w:r w:rsidRPr="00515571">
        <w:rPr>
          <w:rStyle w:val="a7"/>
          <w:rFonts w:ascii="Times New Roman" w:hAnsi="Times New Roman" w:cs="Times New Roman"/>
          <w:color w:val="333333"/>
          <w:sz w:val="28"/>
          <w:szCs w:val="28"/>
        </w:rPr>
        <w:t xml:space="preserve">   Г)</w:t>
      </w:r>
      <w:r w:rsidRPr="00515571">
        <w:rPr>
          <w:rFonts w:ascii="Times New Roman" w:hAnsi="Times New Roman" w:cs="Times New Roman"/>
          <w:color w:val="333333"/>
          <w:sz w:val="28"/>
          <w:szCs w:val="28"/>
        </w:rPr>
        <w:t xml:space="preserve"> Реактивных артритов;</w:t>
      </w:r>
    </w:p>
    <w:p w:rsidR="00FC3978" w:rsidRPr="00515571" w:rsidRDefault="00FC3978" w:rsidP="00FC3978">
      <w:pPr>
        <w:rPr>
          <w:rFonts w:ascii="Times New Roman" w:hAnsi="Times New Roman" w:cs="Times New Roman"/>
          <w:color w:val="333333"/>
          <w:sz w:val="28"/>
          <w:szCs w:val="28"/>
        </w:rPr>
      </w:pPr>
      <w:r w:rsidRPr="00515571">
        <w:rPr>
          <w:rStyle w:val="a7"/>
          <w:rFonts w:ascii="Times New Roman" w:hAnsi="Times New Roman" w:cs="Times New Roman"/>
          <w:color w:val="333333"/>
          <w:sz w:val="28"/>
          <w:szCs w:val="28"/>
        </w:rPr>
        <w:t xml:space="preserve">Д) </w:t>
      </w:r>
      <w:r w:rsidRPr="00515571">
        <w:rPr>
          <w:rFonts w:ascii="Times New Roman" w:hAnsi="Times New Roman" w:cs="Times New Roman"/>
          <w:color w:val="333333"/>
          <w:sz w:val="28"/>
          <w:szCs w:val="28"/>
        </w:rPr>
        <w:t xml:space="preserve">Деформирующего </w:t>
      </w:r>
      <w:proofErr w:type="spellStart"/>
      <w:r w:rsidRPr="00515571">
        <w:rPr>
          <w:rFonts w:ascii="Times New Roman" w:hAnsi="Times New Roman" w:cs="Times New Roman"/>
          <w:color w:val="333333"/>
          <w:sz w:val="28"/>
          <w:szCs w:val="28"/>
        </w:rPr>
        <w:t>остеоартроза</w:t>
      </w:r>
      <w:proofErr w:type="spellEnd"/>
      <w:r w:rsidRPr="00515571">
        <w:rPr>
          <w:rFonts w:ascii="Times New Roman" w:hAnsi="Times New Roman" w:cs="Times New Roman"/>
          <w:color w:val="333333"/>
          <w:sz w:val="28"/>
          <w:szCs w:val="28"/>
        </w:rPr>
        <w:t>.</w:t>
      </w:r>
    </w:p>
    <w:p w:rsidR="00FC3978" w:rsidRPr="00515571" w:rsidRDefault="00FC3978" w:rsidP="00FC3978">
      <w:pPr>
        <w:rPr>
          <w:ins w:id="1" w:author="Unknown"/>
          <w:rFonts w:ascii="Times New Roman" w:hAnsi="Times New Roman" w:cs="Times New Roman"/>
          <w:sz w:val="28"/>
          <w:szCs w:val="28"/>
        </w:rPr>
      </w:pPr>
    </w:p>
    <w:p w:rsidR="00FC3978" w:rsidRPr="00515571" w:rsidRDefault="00515571" w:rsidP="00515571">
      <w:pPr>
        <w:pStyle w:val="a4"/>
        <w:rPr>
          <w:rFonts w:ascii="Times New Roman" w:hAnsi="Times New Roman" w:cs="Times New Roman"/>
          <w:b/>
          <w:sz w:val="28"/>
          <w:szCs w:val="28"/>
        </w:rPr>
      </w:pPr>
      <w:r w:rsidRPr="00515571">
        <w:rPr>
          <w:rFonts w:ascii="Times New Roman" w:hAnsi="Times New Roman" w:cs="Times New Roman"/>
          <w:b/>
          <w:sz w:val="28"/>
          <w:szCs w:val="28"/>
        </w:rPr>
        <w:t>СИТУАЦИОННЫЕ ЗАДАЧИ:</w:t>
      </w:r>
    </w:p>
    <w:p w:rsidR="00FC3978" w:rsidRPr="00515571" w:rsidRDefault="00FC3978" w:rsidP="00FC3978">
      <w:pPr>
        <w:rPr>
          <w:rFonts w:ascii="Times New Roman" w:hAnsi="Times New Roman" w:cs="Times New Roman"/>
          <w:b/>
          <w:sz w:val="28"/>
          <w:szCs w:val="28"/>
        </w:rPr>
      </w:pPr>
      <w:r w:rsidRPr="00515571">
        <w:rPr>
          <w:rFonts w:ascii="Times New Roman" w:hAnsi="Times New Roman" w:cs="Times New Roman"/>
          <w:b/>
          <w:sz w:val="28"/>
          <w:szCs w:val="28"/>
        </w:rPr>
        <w:t xml:space="preserve">Задача№1. </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Мужчина, 68 лет отмечает боли в коленных суставах при движении, особенно трудно сделать первые шаги, незначительную утреннюю скованность, хруст в суставах при движении. В состоянии покоя боли проходят.</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lastRenderedPageBreak/>
        <w:t xml:space="preserve">При осмотре форма сустава сохранена, объем пассивных движений превышает объем активных движений, боль отмечается на всем протяжении сгибания и разгибания, отмечается болезненность при пальпации </w:t>
      </w:r>
      <w:proofErr w:type="spellStart"/>
      <w:r w:rsidRPr="00515571">
        <w:rPr>
          <w:rFonts w:ascii="Times New Roman" w:hAnsi="Times New Roman" w:cs="Times New Roman"/>
          <w:sz w:val="28"/>
          <w:szCs w:val="28"/>
        </w:rPr>
        <w:t>периартикулярных</w:t>
      </w:r>
      <w:proofErr w:type="spellEnd"/>
      <w:r w:rsidRPr="00515571">
        <w:rPr>
          <w:rFonts w:ascii="Times New Roman" w:hAnsi="Times New Roman" w:cs="Times New Roman"/>
          <w:sz w:val="28"/>
          <w:szCs w:val="28"/>
        </w:rPr>
        <w:t xml:space="preserve"> тканей.</w:t>
      </w:r>
    </w:p>
    <w:p w:rsidR="00FC3978" w:rsidRPr="00515571" w:rsidRDefault="00FC3978" w:rsidP="00FC3978">
      <w:pPr>
        <w:rPr>
          <w:rFonts w:ascii="Times New Roman" w:hAnsi="Times New Roman" w:cs="Times New Roman"/>
          <w:b/>
          <w:sz w:val="28"/>
          <w:szCs w:val="28"/>
        </w:rPr>
      </w:pPr>
      <w:r w:rsidRPr="00515571">
        <w:rPr>
          <w:rFonts w:ascii="Times New Roman" w:hAnsi="Times New Roman" w:cs="Times New Roman"/>
          <w:b/>
          <w:sz w:val="28"/>
          <w:szCs w:val="28"/>
        </w:rPr>
        <w:t>1.О каком суставном синдроме можно думать?</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b/>
          <w:sz w:val="28"/>
          <w:szCs w:val="28"/>
        </w:rPr>
        <w:t>2.Какие рентгенологические изменения можно выявить при R-снимке пораженных суставов</w:t>
      </w:r>
      <w:r w:rsidRPr="00515571">
        <w:rPr>
          <w:rFonts w:ascii="Times New Roman" w:hAnsi="Times New Roman" w:cs="Times New Roman"/>
          <w:sz w:val="28"/>
          <w:szCs w:val="28"/>
        </w:rPr>
        <w:t>?</w:t>
      </w:r>
    </w:p>
    <w:p w:rsidR="00FC3978" w:rsidRPr="00515571" w:rsidRDefault="00FC3978" w:rsidP="00FC3978">
      <w:pPr>
        <w:rPr>
          <w:rFonts w:ascii="Times New Roman" w:hAnsi="Times New Roman" w:cs="Times New Roman"/>
          <w:b/>
          <w:sz w:val="28"/>
          <w:szCs w:val="28"/>
        </w:rPr>
      </w:pPr>
      <w:r w:rsidRPr="00515571">
        <w:rPr>
          <w:rFonts w:ascii="Times New Roman" w:hAnsi="Times New Roman" w:cs="Times New Roman"/>
          <w:b/>
          <w:sz w:val="28"/>
          <w:szCs w:val="28"/>
        </w:rPr>
        <w:t>Задача №2.</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Больная предъявляет жалобы на раздражительность, невозможность концентрировать внимание, чувство жара, дрожание рук, прогрессирующее похудание, несмотря на хороший аппетит. Появилось слезотечение. При осмотре пациентка совершает много лишних движений, заметно утолщение шеи за счет щитовидной железы. Кожные покровы влажные, теплые, гиперемированы. Щитовидная железа пальпируются доли, перешеек, </w:t>
      </w:r>
      <w:proofErr w:type="spellStart"/>
      <w:r w:rsidRPr="00515571">
        <w:rPr>
          <w:rFonts w:ascii="Times New Roman" w:hAnsi="Times New Roman" w:cs="Times New Roman"/>
          <w:sz w:val="28"/>
          <w:szCs w:val="28"/>
        </w:rPr>
        <w:t>мягкоэластической</w:t>
      </w:r>
      <w:proofErr w:type="spellEnd"/>
      <w:r w:rsidRPr="00515571">
        <w:rPr>
          <w:rFonts w:ascii="Times New Roman" w:hAnsi="Times New Roman" w:cs="Times New Roman"/>
          <w:sz w:val="28"/>
          <w:szCs w:val="28"/>
        </w:rPr>
        <w:t>, однородной консистенции.</w:t>
      </w:r>
    </w:p>
    <w:p w:rsidR="00FC3978" w:rsidRPr="00515571" w:rsidRDefault="00FC3978" w:rsidP="00FC3978">
      <w:pPr>
        <w:rPr>
          <w:rFonts w:ascii="Times New Roman" w:hAnsi="Times New Roman" w:cs="Times New Roman"/>
          <w:b/>
          <w:sz w:val="28"/>
          <w:szCs w:val="28"/>
        </w:rPr>
      </w:pPr>
      <w:r w:rsidRPr="00515571">
        <w:rPr>
          <w:rFonts w:ascii="Times New Roman" w:hAnsi="Times New Roman" w:cs="Times New Roman"/>
          <w:b/>
          <w:sz w:val="28"/>
          <w:szCs w:val="28"/>
        </w:rPr>
        <w:t>А). Какой синдром имеется у данной пациентки?</w:t>
      </w:r>
    </w:p>
    <w:p w:rsidR="00FC3978" w:rsidRPr="00515571" w:rsidRDefault="00FC3978" w:rsidP="00FC3978">
      <w:pPr>
        <w:rPr>
          <w:rFonts w:ascii="Times New Roman" w:hAnsi="Times New Roman" w:cs="Times New Roman"/>
          <w:b/>
          <w:sz w:val="28"/>
          <w:szCs w:val="28"/>
        </w:rPr>
      </w:pPr>
      <w:r w:rsidRPr="00515571">
        <w:rPr>
          <w:rFonts w:ascii="Times New Roman" w:hAnsi="Times New Roman" w:cs="Times New Roman"/>
          <w:b/>
          <w:sz w:val="28"/>
          <w:szCs w:val="28"/>
        </w:rPr>
        <w:t xml:space="preserve">Б). Какие особенности можно выявить при исследовании </w:t>
      </w:r>
      <w:proofErr w:type="gramStart"/>
      <w:r w:rsidRPr="00515571">
        <w:rPr>
          <w:rFonts w:ascii="Times New Roman" w:hAnsi="Times New Roman" w:cs="Times New Roman"/>
          <w:b/>
          <w:sz w:val="28"/>
          <w:szCs w:val="28"/>
        </w:rPr>
        <w:t>сердечно-сосудистой</w:t>
      </w:r>
      <w:proofErr w:type="gramEnd"/>
      <w:r w:rsidRPr="00515571">
        <w:rPr>
          <w:rFonts w:ascii="Times New Roman" w:hAnsi="Times New Roman" w:cs="Times New Roman"/>
          <w:b/>
          <w:sz w:val="28"/>
          <w:szCs w:val="28"/>
        </w:rPr>
        <w:t xml:space="preserve"> системы?</w:t>
      </w:r>
    </w:p>
    <w:p w:rsidR="00FC3978" w:rsidRPr="00515571" w:rsidRDefault="00FC3978" w:rsidP="00FC3978">
      <w:pPr>
        <w:rPr>
          <w:rFonts w:ascii="Times New Roman" w:hAnsi="Times New Roman" w:cs="Times New Roman"/>
          <w:b/>
          <w:sz w:val="28"/>
          <w:szCs w:val="28"/>
        </w:rPr>
      </w:pPr>
      <w:r w:rsidRPr="00515571">
        <w:rPr>
          <w:rFonts w:ascii="Times New Roman" w:hAnsi="Times New Roman" w:cs="Times New Roman"/>
          <w:b/>
          <w:sz w:val="28"/>
          <w:szCs w:val="28"/>
        </w:rPr>
        <w:t>В). Какая степень увеличения щитовидной железы исходя из представленных данных?</w:t>
      </w:r>
    </w:p>
    <w:p w:rsidR="00FC3978" w:rsidRPr="00515571" w:rsidRDefault="00FC3978" w:rsidP="00FC3978">
      <w:pPr>
        <w:rPr>
          <w:rFonts w:ascii="Times New Roman" w:hAnsi="Times New Roman" w:cs="Times New Roman"/>
          <w:b/>
          <w:sz w:val="28"/>
          <w:szCs w:val="28"/>
        </w:rPr>
      </w:pPr>
      <w:r w:rsidRPr="00515571">
        <w:rPr>
          <w:rFonts w:ascii="Times New Roman" w:hAnsi="Times New Roman" w:cs="Times New Roman"/>
          <w:b/>
          <w:sz w:val="28"/>
          <w:szCs w:val="28"/>
        </w:rPr>
        <w:t>Г). Какие исследования необходимо провести.</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b/>
          <w:sz w:val="28"/>
          <w:szCs w:val="28"/>
        </w:rPr>
        <w:t>Задача№3</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При общем осмотре больного обнаружено слегка одутловатое, очень бледное лицо, с желтушным оттенком и как бы просвечивающей кожей.</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В АОК обнаружено: Эр -3,0 *10</w:t>
      </w:r>
      <w:r w:rsidRPr="00515571">
        <w:rPr>
          <w:rFonts w:ascii="Times New Roman" w:hAnsi="Times New Roman" w:cs="Times New Roman"/>
          <w:sz w:val="28"/>
          <w:szCs w:val="28"/>
          <w:vertAlign w:val="superscript"/>
        </w:rPr>
        <w:t>12</w:t>
      </w:r>
      <w:r w:rsidRPr="00515571">
        <w:rPr>
          <w:rFonts w:ascii="Times New Roman" w:hAnsi="Times New Roman" w:cs="Times New Roman"/>
          <w:sz w:val="28"/>
          <w:szCs w:val="28"/>
        </w:rPr>
        <w:t xml:space="preserve">/л, </w:t>
      </w:r>
      <w:proofErr w:type="spellStart"/>
      <w:r w:rsidRPr="00515571">
        <w:rPr>
          <w:rFonts w:ascii="Times New Roman" w:hAnsi="Times New Roman" w:cs="Times New Roman"/>
          <w:sz w:val="28"/>
          <w:szCs w:val="28"/>
        </w:rPr>
        <w:t>гем</w:t>
      </w:r>
      <w:proofErr w:type="spellEnd"/>
      <w:r w:rsidRPr="00515571">
        <w:rPr>
          <w:rFonts w:ascii="Times New Roman" w:hAnsi="Times New Roman" w:cs="Times New Roman"/>
          <w:sz w:val="28"/>
          <w:szCs w:val="28"/>
        </w:rPr>
        <w:t xml:space="preserve">- 108г/л, </w:t>
      </w:r>
      <w:proofErr w:type="spellStart"/>
      <w:r w:rsidRPr="00515571">
        <w:rPr>
          <w:rFonts w:ascii="Times New Roman" w:hAnsi="Times New Roman" w:cs="Times New Roman"/>
          <w:sz w:val="28"/>
          <w:szCs w:val="28"/>
        </w:rPr>
        <w:t>цв</w:t>
      </w:r>
      <w:proofErr w:type="gramStart"/>
      <w:r w:rsidRPr="00515571">
        <w:rPr>
          <w:rFonts w:ascii="Times New Roman" w:hAnsi="Times New Roman" w:cs="Times New Roman"/>
          <w:sz w:val="28"/>
          <w:szCs w:val="28"/>
        </w:rPr>
        <w:t>.п</w:t>
      </w:r>
      <w:proofErr w:type="spellEnd"/>
      <w:proofErr w:type="gramEnd"/>
      <w:r w:rsidRPr="00515571">
        <w:rPr>
          <w:rFonts w:ascii="Times New Roman" w:hAnsi="Times New Roman" w:cs="Times New Roman"/>
          <w:sz w:val="28"/>
          <w:szCs w:val="28"/>
        </w:rPr>
        <w:t xml:space="preserve"> – 36,5пг, СОЭ -25мм/ч, обнаружены тельца </w:t>
      </w:r>
      <w:proofErr w:type="spellStart"/>
      <w:r w:rsidRPr="00515571">
        <w:rPr>
          <w:rFonts w:ascii="Times New Roman" w:hAnsi="Times New Roman" w:cs="Times New Roman"/>
          <w:sz w:val="28"/>
          <w:szCs w:val="28"/>
        </w:rPr>
        <w:t>Жолли</w:t>
      </w:r>
      <w:proofErr w:type="spellEnd"/>
      <w:r w:rsidRPr="00515571">
        <w:rPr>
          <w:rFonts w:ascii="Times New Roman" w:hAnsi="Times New Roman" w:cs="Times New Roman"/>
          <w:sz w:val="28"/>
          <w:szCs w:val="28"/>
        </w:rPr>
        <w:t xml:space="preserve">, кольца </w:t>
      </w:r>
      <w:proofErr w:type="spellStart"/>
      <w:r w:rsidRPr="00515571">
        <w:rPr>
          <w:rFonts w:ascii="Times New Roman" w:hAnsi="Times New Roman" w:cs="Times New Roman"/>
          <w:sz w:val="28"/>
          <w:szCs w:val="28"/>
        </w:rPr>
        <w:t>Кебота</w:t>
      </w:r>
      <w:proofErr w:type="spellEnd"/>
      <w:r w:rsidRPr="00515571">
        <w:rPr>
          <w:rFonts w:ascii="Times New Roman" w:hAnsi="Times New Roman" w:cs="Times New Roman"/>
          <w:sz w:val="28"/>
          <w:szCs w:val="28"/>
        </w:rPr>
        <w:t>.</w:t>
      </w:r>
    </w:p>
    <w:p w:rsidR="00FC3978" w:rsidRPr="00515571" w:rsidRDefault="00FC3978" w:rsidP="00FC3978">
      <w:pPr>
        <w:rPr>
          <w:rFonts w:ascii="Times New Roman" w:hAnsi="Times New Roman" w:cs="Times New Roman"/>
          <w:b/>
          <w:sz w:val="28"/>
          <w:szCs w:val="28"/>
        </w:rPr>
      </w:pPr>
      <w:r w:rsidRPr="00515571">
        <w:rPr>
          <w:rFonts w:ascii="Times New Roman" w:hAnsi="Times New Roman" w:cs="Times New Roman"/>
          <w:b/>
          <w:sz w:val="28"/>
          <w:szCs w:val="28"/>
        </w:rPr>
        <w:t>А) Какое выражение лица?</w:t>
      </w:r>
    </w:p>
    <w:p w:rsidR="00FC3978" w:rsidRPr="00515571" w:rsidRDefault="00FC3978" w:rsidP="00FC3978">
      <w:pPr>
        <w:rPr>
          <w:rFonts w:ascii="Times New Roman" w:hAnsi="Times New Roman" w:cs="Times New Roman"/>
          <w:b/>
          <w:sz w:val="28"/>
          <w:szCs w:val="28"/>
        </w:rPr>
      </w:pPr>
      <w:r w:rsidRPr="00515571">
        <w:rPr>
          <w:rFonts w:ascii="Times New Roman" w:hAnsi="Times New Roman" w:cs="Times New Roman"/>
          <w:b/>
          <w:sz w:val="28"/>
          <w:szCs w:val="28"/>
        </w:rPr>
        <w:t>Б) Какие изменения произошли в ОАК?</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b/>
          <w:sz w:val="28"/>
          <w:szCs w:val="28"/>
        </w:rPr>
        <w:lastRenderedPageBreak/>
        <w:t>Задача№4</w:t>
      </w:r>
    </w:p>
    <w:p w:rsidR="00FC3978" w:rsidRPr="00515571" w:rsidRDefault="00FC3978" w:rsidP="00FC3978">
      <w:pPr>
        <w:rPr>
          <w:rFonts w:ascii="Times New Roman" w:hAnsi="Times New Roman" w:cs="Times New Roman"/>
          <w:sz w:val="28"/>
          <w:szCs w:val="28"/>
        </w:rPr>
      </w:pPr>
      <w:r w:rsidRPr="00515571">
        <w:rPr>
          <w:rFonts w:ascii="Times New Roman" w:hAnsi="Times New Roman" w:cs="Times New Roman"/>
          <w:sz w:val="28"/>
          <w:szCs w:val="28"/>
        </w:rPr>
        <w:t xml:space="preserve"> При осмотре больной обнаружены множественные кровоизлияния на коже, проба Румпеля – </w:t>
      </w:r>
      <w:proofErr w:type="spellStart"/>
      <w:r w:rsidRPr="00515571">
        <w:rPr>
          <w:rFonts w:ascii="Times New Roman" w:hAnsi="Times New Roman" w:cs="Times New Roman"/>
          <w:sz w:val="28"/>
          <w:szCs w:val="28"/>
        </w:rPr>
        <w:t>Лееде</w:t>
      </w:r>
      <w:proofErr w:type="spellEnd"/>
      <w:r w:rsidRPr="00515571">
        <w:rPr>
          <w:rFonts w:ascii="Times New Roman" w:hAnsi="Times New Roman" w:cs="Times New Roman"/>
          <w:sz w:val="28"/>
          <w:szCs w:val="28"/>
        </w:rPr>
        <w:t xml:space="preserve"> – </w:t>
      </w:r>
      <w:proofErr w:type="spellStart"/>
      <w:r w:rsidRPr="00515571">
        <w:rPr>
          <w:rFonts w:ascii="Times New Roman" w:hAnsi="Times New Roman" w:cs="Times New Roman"/>
          <w:sz w:val="28"/>
          <w:szCs w:val="28"/>
        </w:rPr>
        <w:t>Кончаловского</w:t>
      </w:r>
      <w:proofErr w:type="spellEnd"/>
      <w:r w:rsidRPr="00515571">
        <w:rPr>
          <w:rFonts w:ascii="Times New Roman" w:hAnsi="Times New Roman" w:cs="Times New Roman"/>
          <w:sz w:val="28"/>
          <w:szCs w:val="28"/>
        </w:rPr>
        <w:t xml:space="preserve"> положительная, время кровотечения более 6 мин. В общем АОК тромбоцитов 100*10</w:t>
      </w:r>
      <w:r w:rsidRPr="00515571">
        <w:rPr>
          <w:rFonts w:ascii="Times New Roman" w:hAnsi="Times New Roman" w:cs="Times New Roman"/>
          <w:sz w:val="28"/>
          <w:szCs w:val="28"/>
          <w:vertAlign w:val="superscript"/>
        </w:rPr>
        <w:t>9</w:t>
      </w:r>
      <w:r w:rsidRPr="00515571">
        <w:rPr>
          <w:rFonts w:ascii="Times New Roman" w:hAnsi="Times New Roman" w:cs="Times New Roman"/>
          <w:sz w:val="28"/>
          <w:szCs w:val="28"/>
        </w:rPr>
        <w:t>/л.</w:t>
      </w:r>
    </w:p>
    <w:p w:rsidR="00FC3978" w:rsidRPr="00515571" w:rsidRDefault="00FC3978" w:rsidP="00FC3978">
      <w:pPr>
        <w:rPr>
          <w:rFonts w:ascii="Times New Roman" w:hAnsi="Times New Roman" w:cs="Times New Roman"/>
          <w:b/>
          <w:sz w:val="28"/>
          <w:szCs w:val="28"/>
        </w:rPr>
      </w:pPr>
      <w:r w:rsidRPr="00515571">
        <w:rPr>
          <w:rFonts w:ascii="Times New Roman" w:hAnsi="Times New Roman" w:cs="Times New Roman"/>
          <w:b/>
          <w:sz w:val="28"/>
          <w:szCs w:val="28"/>
        </w:rPr>
        <w:t>А) О каком нарушении гемостаза идет речь?</w:t>
      </w:r>
    </w:p>
    <w:p w:rsidR="00FC3978" w:rsidRPr="00515571" w:rsidRDefault="00FC3978" w:rsidP="00FC3978">
      <w:pPr>
        <w:rPr>
          <w:rFonts w:ascii="Times New Roman" w:hAnsi="Times New Roman" w:cs="Times New Roman"/>
          <w:b/>
          <w:sz w:val="28"/>
          <w:szCs w:val="28"/>
        </w:rPr>
      </w:pPr>
      <w:r w:rsidRPr="00515571">
        <w:rPr>
          <w:rFonts w:ascii="Times New Roman" w:hAnsi="Times New Roman" w:cs="Times New Roman"/>
          <w:b/>
          <w:sz w:val="28"/>
          <w:szCs w:val="28"/>
        </w:rPr>
        <w:t xml:space="preserve">Б) Как проводится проба Румпеля – </w:t>
      </w:r>
      <w:proofErr w:type="spellStart"/>
      <w:r w:rsidRPr="00515571">
        <w:rPr>
          <w:rFonts w:ascii="Times New Roman" w:hAnsi="Times New Roman" w:cs="Times New Roman"/>
          <w:b/>
          <w:sz w:val="28"/>
          <w:szCs w:val="28"/>
        </w:rPr>
        <w:t>Лееде</w:t>
      </w:r>
      <w:proofErr w:type="spellEnd"/>
      <w:r w:rsidRPr="00515571">
        <w:rPr>
          <w:rFonts w:ascii="Times New Roman" w:hAnsi="Times New Roman" w:cs="Times New Roman"/>
          <w:b/>
          <w:sz w:val="28"/>
          <w:szCs w:val="28"/>
        </w:rPr>
        <w:t xml:space="preserve"> – </w:t>
      </w:r>
      <w:proofErr w:type="spellStart"/>
      <w:r w:rsidRPr="00515571">
        <w:rPr>
          <w:rFonts w:ascii="Times New Roman" w:hAnsi="Times New Roman" w:cs="Times New Roman"/>
          <w:b/>
          <w:sz w:val="28"/>
          <w:szCs w:val="28"/>
        </w:rPr>
        <w:t>Кончаловского</w:t>
      </w:r>
      <w:proofErr w:type="spellEnd"/>
      <w:r w:rsidRPr="00515571">
        <w:rPr>
          <w:rFonts w:ascii="Times New Roman" w:hAnsi="Times New Roman" w:cs="Times New Roman"/>
          <w:b/>
          <w:sz w:val="28"/>
          <w:szCs w:val="28"/>
        </w:rPr>
        <w:t>? И возможно ли проведение этой пробы у постели больного?</w:t>
      </w:r>
    </w:p>
    <w:p w:rsidR="00892908" w:rsidRPr="00515571" w:rsidRDefault="00FC3978" w:rsidP="00892908">
      <w:pPr>
        <w:rPr>
          <w:rFonts w:ascii="Times New Roman" w:hAnsi="Times New Roman" w:cs="Times New Roman"/>
          <w:b/>
          <w:sz w:val="28"/>
          <w:szCs w:val="28"/>
        </w:rPr>
      </w:pPr>
      <w:r w:rsidRPr="00515571">
        <w:rPr>
          <w:rFonts w:ascii="Times New Roman" w:hAnsi="Times New Roman" w:cs="Times New Roman"/>
          <w:b/>
          <w:sz w:val="28"/>
          <w:szCs w:val="28"/>
        </w:rPr>
        <w:t>В) Как называются изменения в ОАК?</w:t>
      </w:r>
    </w:p>
    <w:p w:rsidR="00892908" w:rsidRPr="00515571" w:rsidRDefault="00892908" w:rsidP="00892908">
      <w:pPr>
        <w:rPr>
          <w:rFonts w:ascii="Times New Roman" w:hAnsi="Times New Roman" w:cs="Times New Roman"/>
          <w:b/>
          <w:sz w:val="28"/>
          <w:szCs w:val="28"/>
        </w:rPr>
      </w:pPr>
    </w:p>
    <w:p w:rsidR="00A35F28" w:rsidRDefault="00A35F28" w:rsidP="00892908">
      <w:pPr>
        <w:rPr>
          <w:rFonts w:ascii="Times New Roman" w:hAnsi="Times New Roman" w:cs="Times New Roman"/>
          <w:b/>
          <w:sz w:val="28"/>
          <w:szCs w:val="28"/>
        </w:rPr>
      </w:pPr>
    </w:p>
    <w:p w:rsidR="00A35F28" w:rsidRDefault="00A35F28" w:rsidP="00892908">
      <w:pPr>
        <w:rPr>
          <w:rFonts w:ascii="Times New Roman" w:hAnsi="Times New Roman" w:cs="Times New Roman"/>
          <w:b/>
          <w:sz w:val="28"/>
          <w:szCs w:val="28"/>
        </w:rPr>
      </w:pPr>
    </w:p>
    <w:p w:rsidR="00A35F28" w:rsidRDefault="00A35F28" w:rsidP="00892908">
      <w:pPr>
        <w:rPr>
          <w:rFonts w:ascii="Times New Roman" w:hAnsi="Times New Roman" w:cs="Times New Roman"/>
          <w:b/>
          <w:sz w:val="28"/>
          <w:szCs w:val="28"/>
        </w:rPr>
      </w:pPr>
    </w:p>
    <w:p w:rsidR="000B173B" w:rsidRDefault="000B173B" w:rsidP="006D0046">
      <w:pPr>
        <w:jc w:val="center"/>
        <w:rPr>
          <w:rFonts w:ascii="Times New Roman" w:hAnsi="Times New Roman" w:cs="Times New Roman"/>
          <w:b/>
          <w:sz w:val="32"/>
          <w:szCs w:val="32"/>
        </w:rPr>
      </w:pPr>
    </w:p>
    <w:p w:rsidR="000B173B" w:rsidRDefault="000B173B" w:rsidP="006D0046">
      <w:pPr>
        <w:jc w:val="center"/>
        <w:rPr>
          <w:rFonts w:ascii="Times New Roman" w:hAnsi="Times New Roman" w:cs="Times New Roman"/>
          <w:b/>
          <w:sz w:val="32"/>
          <w:szCs w:val="32"/>
        </w:rPr>
      </w:pPr>
    </w:p>
    <w:p w:rsidR="000B173B" w:rsidRDefault="000B173B" w:rsidP="006D0046">
      <w:pPr>
        <w:jc w:val="center"/>
        <w:rPr>
          <w:rFonts w:ascii="Times New Roman" w:hAnsi="Times New Roman" w:cs="Times New Roman"/>
          <w:b/>
          <w:sz w:val="32"/>
          <w:szCs w:val="32"/>
        </w:rPr>
      </w:pPr>
    </w:p>
    <w:p w:rsidR="00FC3978" w:rsidRPr="000B173B" w:rsidRDefault="00FC3978" w:rsidP="006D0046">
      <w:pPr>
        <w:jc w:val="center"/>
        <w:rPr>
          <w:rFonts w:ascii="Times New Roman" w:hAnsi="Times New Roman" w:cs="Times New Roman"/>
          <w:b/>
          <w:sz w:val="36"/>
          <w:szCs w:val="36"/>
        </w:rPr>
      </w:pPr>
      <w:r w:rsidRPr="000B173B">
        <w:rPr>
          <w:rFonts w:ascii="Times New Roman" w:hAnsi="Times New Roman" w:cs="Times New Roman"/>
          <w:b/>
          <w:sz w:val="36"/>
          <w:szCs w:val="36"/>
        </w:rPr>
        <w:t>ПЕРЕЧЕНЬ  ПРАКТИЧЕСКИХ НАВЫКОВ.</w:t>
      </w:r>
    </w:p>
    <w:p w:rsidR="00FC3978" w:rsidRPr="000B173B" w:rsidRDefault="00FC3978" w:rsidP="006D0046">
      <w:pPr>
        <w:pStyle w:val="a4"/>
        <w:jc w:val="center"/>
        <w:rPr>
          <w:rFonts w:ascii="Times New Roman" w:hAnsi="Times New Roman" w:cs="Times New Roman"/>
          <w:b/>
          <w:sz w:val="36"/>
          <w:szCs w:val="36"/>
        </w:rPr>
      </w:pPr>
      <w:r w:rsidRPr="000B173B">
        <w:rPr>
          <w:rFonts w:ascii="Times New Roman" w:hAnsi="Times New Roman" w:cs="Times New Roman"/>
          <w:b/>
          <w:sz w:val="36"/>
          <w:szCs w:val="36"/>
        </w:rPr>
        <w:t>(ПРАКТИЧЕСКАЯ ЧАСТЬ МОДУЛЯ)</w:t>
      </w:r>
    </w:p>
    <w:p w:rsidR="00FC3978" w:rsidRPr="000B173B" w:rsidRDefault="00FC3978" w:rsidP="006D0046">
      <w:pPr>
        <w:pStyle w:val="a4"/>
        <w:jc w:val="center"/>
        <w:rPr>
          <w:rFonts w:ascii="Times New Roman" w:hAnsi="Times New Roman" w:cs="Times New Roman"/>
          <w:b/>
          <w:sz w:val="36"/>
          <w:szCs w:val="36"/>
        </w:rPr>
      </w:pPr>
    </w:p>
    <w:p w:rsidR="00FC3978" w:rsidRPr="000B173B" w:rsidRDefault="00FC3978" w:rsidP="00FC3978">
      <w:pPr>
        <w:pStyle w:val="a4"/>
        <w:jc w:val="both"/>
        <w:rPr>
          <w:rFonts w:ascii="Times New Roman" w:hAnsi="Times New Roman" w:cs="Times New Roman"/>
          <w:sz w:val="36"/>
          <w:szCs w:val="36"/>
        </w:rPr>
      </w:pPr>
      <w:r w:rsidRPr="000B173B">
        <w:rPr>
          <w:rFonts w:ascii="Times New Roman" w:hAnsi="Times New Roman" w:cs="Times New Roman"/>
          <w:sz w:val="36"/>
          <w:szCs w:val="36"/>
        </w:rPr>
        <w:t>1.Методический расспрос больных с заболеваниями крови, суставов  и эндокринной системы.</w:t>
      </w:r>
    </w:p>
    <w:p w:rsidR="00FC3978" w:rsidRPr="000B173B" w:rsidRDefault="00FC3978" w:rsidP="00FC3978">
      <w:pPr>
        <w:pStyle w:val="a4"/>
        <w:ind w:left="360"/>
        <w:jc w:val="both"/>
        <w:rPr>
          <w:rFonts w:ascii="Times New Roman" w:hAnsi="Times New Roman" w:cs="Times New Roman"/>
          <w:sz w:val="36"/>
          <w:szCs w:val="36"/>
        </w:rPr>
      </w:pPr>
      <w:r w:rsidRPr="000B173B">
        <w:rPr>
          <w:rFonts w:ascii="Times New Roman" w:hAnsi="Times New Roman" w:cs="Times New Roman"/>
          <w:sz w:val="36"/>
          <w:szCs w:val="36"/>
        </w:rPr>
        <w:t>2.Осмотр кожи.</w:t>
      </w:r>
    </w:p>
    <w:p w:rsidR="00FC3978" w:rsidRPr="000B173B" w:rsidRDefault="00FC3978" w:rsidP="00FC3978">
      <w:pPr>
        <w:pStyle w:val="a4"/>
        <w:ind w:left="360"/>
        <w:jc w:val="both"/>
        <w:rPr>
          <w:rFonts w:ascii="Times New Roman" w:hAnsi="Times New Roman" w:cs="Times New Roman"/>
          <w:sz w:val="36"/>
          <w:szCs w:val="36"/>
        </w:rPr>
      </w:pPr>
      <w:r w:rsidRPr="000B173B">
        <w:rPr>
          <w:rFonts w:ascii="Times New Roman" w:hAnsi="Times New Roman" w:cs="Times New Roman"/>
          <w:sz w:val="36"/>
          <w:szCs w:val="36"/>
        </w:rPr>
        <w:t>3.Проведение  пальпации лимфатических узлов и селезенки.</w:t>
      </w:r>
    </w:p>
    <w:p w:rsidR="00FC3978" w:rsidRPr="000B173B" w:rsidRDefault="00FC3978" w:rsidP="00FC3978">
      <w:pPr>
        <w:pStyle w:val="a4"/>
        <w:ind w:left="360"/>
        <w:jc w:val="both"/>
        <w:rPr>
          <w:rFonts w:ascii="Times New Roman" w:hAnsi="Times New Roman" w:cs="Times New Roman"/>
          <w:sz w:val="36"/>
          <w:szCs w:val="36"/>
        </w:rPr>
      </w:pPr>
      <w:r w:rsidRPr="000B173B">
        <w:rPr>
          <w:rFonts w:ascii="Times New Roman" w:hAnsi="Times New Roman" w:cs="Times New Roman"/>
          <w:sz w:val="36"/>
          <w:szCs w:val="36"/>
        </w:rPr>
        <w:lastRenderedPageBreak/>
        <w:t>4.Определение размеров селезенки (</w:t>
      </w:r>
      <w:proofErr w:type="spellStart"/>
      <w:r w:rsidRPr="000B173B">
        <w:rPr>
          <w:rFonts w:ascii="Times New Roman" w:hAnsi="Times New Roman" w:cs="Times New Roman"/>
          <w:sz w:val="36"/>
          <w:szCs w:val="36"/>
        </w:rPr>
        <w:t>перкуторно</w:t>
      </w:r>
      <w:proofErr w:type="spellEnd"/>
      <w:r w:rsidRPr="000B173B">
        <w:rPr>
          <w:rFonts w:ascii="Times New Roman" w:hAnsi="Times New Roman" w:cs="Times New Roman"/>
          <w:sz w:val="36"/>
          <w:szCs w:val="36"/>
        </w:rPr>
        <w:t>)</w:t>
      </w:r>
    </w:p>
    <w:p w:rsidR="00FC3978" w:rsidRPr="000B173B" w:rsidRDefault="00FC3978" w:rsidP="00FC3978">
      <w:pPr>
        <w:pStyle w:val="a4"/>
        <w:ind w:left="360"/>
        <w:jc w:val="both"/>
        <w:rPr>
          <w:rFonts w:ascii="Times New Roman" w:hAnsi="Times New Roman" w:cs="Times New Roman"/>
          <w:sz w:val="36"/>
          <w:szCs w:val="36"/>
        </w:rPr>
      </w:pPr>
      <w:r w:rsidRPr="000B173B">
        <w:rPr>
          <w:rFonts w:ascii="Times New Roman" w:hAnsi="Times New Roman" w:cs="Times New Roman"/>
          <w:sz w:val="36"/>
          <w:szCs w:val="36"/>
        </w:rPr>
        <w:t xml:space="preserve">5.Определение </w:t>
      </w:r>
      <w:proofErr w:type="spellStart"/>
      <w:r w:rsidRPr="000B173B">
        <w:rPr>
          <w:rFonts w:ascii="Times New Roman" w:hAnsi="Times New Roman" w:cs="Times New Roman"/>
          <w:sz w:val="36"/>
          <w:szCs w:val="36"/>
        </w:rPr>
        <w:t>оссалгии</w:t>
      </w:r>
      <w:proofErr w:type="spellEnd"/>
    </w:p>
    <w:p w:rsidR="00FC3978" w:rsidRPr="000B173B" w:rsidRDefault="00FC3978" w:rsidP="00FC3978">
      <w:pPr>
        <w:pStyle w:val="a4"/>
        <w:ind w:left="360"/>
        <w:jc w:val="both"/>
        <w:rPr>
          <w:rFonts w:ascii="Times New Roman" w:hAnsi="Times New Roman" w:cs="Times New Roman"/>
          <w:sz w:val="36"/>
          <w:szCs w:val="36"/>
        </w:rPr>
      </w:pPr>
      <w:r w:rsidRPr="000B173B">
        <w:rPr>
          <w:rFonts w:ascii="Times New Roman" w:hAnsi="Times New Roman" w:cs="Times New Roman"/>
          <w:sz w:val="36"/>
          <w:szCs w:val="36"/>
        </w:rPr>
        <w:t>6.Проведение пальпации щитовидной железы</w:t>
      </w:r>
    </w:p>
    <w:p w:rsidR="000B173B" w:rsidRDefault="00FC3978" w:rsidP="000B173B">
      <w:pPr>
        <w:pStyle w:val="a4"/>
        <w:ind w:left="360"/>
        <w:jc w:val="both"/>
        <w:rPr>
          <w:rFonts w:ascii="Times New Roman" w:hAnsi="Times New Roman" w:cs="Times New Roman"/>
          <w:sz w:val="36"/>
          <w:szCs w:val="36"/>
        </w:rPr>
      </w:pPr>
      <w:r w:rsidRPr="000B173B">
        <w:rPr>
          <w:rFonts w:ascii="Times New Roman" w:hAnsi="Times New Roman" w:cs="Times New Roman"/>
          <w:sz w:val="36"/>
          <w:szCs w:val="36"/>
        </w:rPr>
        <w:t xml:space="preserve">7.Исследовать суставы – определять конфигурацию, болезненность при ощупывании и движении, объем активных и пассивных движений, изменение </w:t>
      </w:r>
      <w:proofErr w:type="spellStart"/>
      <w:r w:rsidRPr="000B173B">
        <w:rPr>
          <w:rFonts w:ascii="Times New Roman" w:hAnsi="Times New Roman" w:cs="Times New Roman"/>
          <w:sz w:val="36"/>
          <w:szCs w:val="36"/>
        </w:rPr>
        <w:t>периарти</w:t>
      </w:r>
      <w:r w:rsidR="000B173B">
        <w:rPr>
          <w:rFonts w:ascii="Times New Roman" w:hAnsi="Times New Roman" w:cs="Times New Roman"/>
          <w:sz w:val="36"/>
          <w:szCs w:val="36"/>
        </w:rPr>
        <w:t>кулярных</w:t>
      </w:r>
      <w:proofErr w:type="spellEnd"/>
      <w:r w:rsidR="000B173B">
        <w:rPr>
          <w:rFonts w:ascii="Times New Roman" w:hAnsi="Times New Roman" w:cs="Times New Roman"/>
          <w:sz w:val="36"/>
          <w:szCs w:val="36"/>
        </w:rPr>
        <w:t xml:space="preserve"> тканей вокруг сустава.</w:t>
      </w:r>
    </w:p>
    <w:p w:rsidR="000B173B" w:rsidRDefault="000B173B" w:rsidP="000B173B">
      <w:pPr>
        <w:pStyle w:val="a4"/>
        <w:ind w:left="360"/>
        <w:jc w:val="both"/>
        <w:rPr>
          <w:rFonts w:ascii="Times New Roman" w:hAnsi="Times New Roman" w:cs="Times New Roman"/>
          <w:sz w:val="36"/>
          <w:szCs w:val="36"/>
        </w:rPr>
      </w:pPr>
    </w:p>
    <w:p w:rsidR="000B173B" w:rsidRDefault="000B173B" w:rsidP="000B173B">
      <w:pPr>
        <w:pStyle w:val="a4"/>
        <w:ind w:left="360"/>
        <w:jc w:val="both"/>
        <w:rPr>
          <w:rFonts w:ascii="Times New Roman" w:hAnsi="Times New Roman" w:cs="Times New Roman"/>
          <w:sz w:val="36"/>
          <w:szCs w:val="36"/>
        </w:rPr>
      </w:pPr>
    </w:p>
    <w:p w:rsidR="000B173B" w:rsidRDefault="000B173B" w:rsidP="000B173B">
      <w:pPr>
        <w:pStyle w:val="a4"/>
        <w:ind w:left="360"/>
        <w:jc w:val="both"/>
        <w:rPr>
          <w:rFonts w:ascii="Times New Roman" w:hAnsi="Times New Roman" w:cs="Times New Roman"/>
          <w:sz w:val="36"/>
          <w:szCs w:val="36"/>
        </w:rPr>
      </w:pPr>
    </w:p>
    <w:p w:rsidR="000B173B" w:rsidRDefault="000B173B" w:rsidP="000B173B">
      <w:pPr>
        <w:pStyle w:val="a4"/>
        <w:ind w:left="360"/>
        <w:jc w:val="both"/>
        <w:rPr>
          <w:rFonts w:ascii="Times New Roman" w:hAnsi="Times New Roman" w:cs="Times New Roman"/>
          <w:sz w:val="36"/>
          <w:szCs w:val="36"/>
        </w:rPr>
      </w:pPr>
    </w:p>
    <w:p w:rsidR="000B173B" w:rsidRDefault="000B173B" w:rsidP="000B173B">
      <w:pPr>
        <w:pStyle w:val="a4"/>
        <w:ind w:left="360"/>
        <w:jc w:val="both"/>
        <w:rPr>
          <w:rFonts w:ascii="Times New Roman" w:hAnsi="Times New Roman" w:cs="Times New Roman"/>
          <w:sz w:val="36"/>
          <w:szCs w:val="36"/>
        </w:rPr>
      </w:pPr>
    </w:p>
    <w:p w:rsidR="000B173B" w:rsidRDefault="000B173B" w:rsidP="000B173B">
      <w:pPr>
        <w:pStyle w:val="a4"/>
        <w:ind w:left="360"/>
        <w:jc w:val="both"/>
        <w:rPr>
          <w:rFonts w:ascii="Times New Roman" w:hAnsi="Times New Roman" w:cs="Times New Roman"/>
          <w:sz w:val="36"/>
          <w:szCs w:val="36"/>
        </w:rPr>
      </w:pPr>
    </w:p>
    <w:p w:rsidR="000B173B" w:rsidRDefault="000B173B" w:rsidP="000B173B">
      <w:pPr>
        <w:pStyle w:val="a4"/>
        <w:ind w:left="360"/>
        <w:jc w:val="both"/>
        <w:rPr>
          <w:rFonts w:ascii="Times New Roman" w:hAnsi="Times New Roman" w:cs="Times New Roman"/>
          <w:sz w:val="36"/>
          <w:szCs w:val="36"/>
        </w:rPr>
      </w:pPr>
    </w:p>
    <w:p w:rsidR="00850A34" w:rsidRPr="000B173B" w:rsidRDefault="00850A34" w:rsidP="000B173B">
      <w:pPr>
        <w:pStyle w:val="a4"/>
        <w:ind w:left="360"/>
        <w:jc w:val="both"/>
        <w:rPr>
          <w:rFonts w:ascii="Times New Roman" w:hAnsi="Times New Roman" w:cs="Times New Roman"/>
          <w:sz w:val="36"/>
          <w:szCs w:val="36"/>
        </w:rPr>
      </w:pPr>
      <w:r w:rsidRPr="000B173B">
        <w:rPr>
          <w:rFonts w:ascii="Times New Roman" w:hAnsi="Times New Roman" w:cs="Times New Roman"/>
          <w:b/>
          <w:color w:val="C00000"/>
          <w:sz w:val="32"/>
          <w:szCs w:val="32"/>
        </w:rPr>
        <w:t>ОЦЕНОЧНЫЕ СРЕДСТВА</w:t>
      </w:r>
    </w:p>
    <w:p w:rsidR="00850A34" w:rsidRPr="000B173B" w:rsidRDefault="00850A34" w:rsidP="006D0046">
      <w:pPr>
        <w:jc w:val="center"/>
        <w:rPr>
          <w:rFonts w:ascii="Times New Roman" w:hAnsi="Times New Roman" w:cs="Times New Roman"/>
          <w:b/>
          <w:color w:val="C00000"/>
          <w:sz w:val="32"/>
          <w:szCs w:val="32"/>
        </w:rPr>
      </w:pPr>
      <w:r w:rsidRPr="000B173B">
        <w:rPr>
          <w:rFonts w:ascii="Times New Roman" w:hAnsi="Times New Roman" w:cs="Times New Roman"/>
          <w:b/>
          <w:color w:val="C00000"/>
          <w:sz w:val="32"/>
          <w:szCs w:val="32"/>
        </w:rPr>
        <w:t>для  дисциплины «Внутренние болезни 1»</w:t>
      </w:r>
    </w:p>
    <w:p w:rsidR="00850A34" w:rsidRPr="000B173B" w:rsidRDefault="00850A34" w:rsidP="006D0046">
      <w:pPr>
        <w:jc w:val="center"/>
        <w:rPr>
          <w:rFonts w:ascii="Times New Roman" w:hAnsi="Times New Roman" w:cs="Times New Roman"/>
          <w:b/>
          <w:color w:val="C00000"/>
          <w:sz w:val="32"/>
          <w:szCs w:val="32"/>
        </w:rPr>
      </w:pPr>
      <w:r w:rsidRPr="000B173B">
        <w:rPr>
          <w:rFonts w:ascii="Times New Roman" w:hAnsi="Times New Roman" w:cs="Times New Roman"/>
          <w:b/>
          <w:color w:val="C00000"/>
          <w:sz w:val="32"/>
          <w:szCs w:val="32"/>
        </w:rPr>
        <w:t>специальность «Лечебное дело»</w:t>
      </w:r>
    </w:p>
    <w:p w:rsidR="00850A34" w:rsidRPr="000B173B" w:rsidRDefault="00FC3978" w:rsidP="006D0046">
      <w:pPr>
        <w:jc w:val="center"/>
        <w:rPr>
          <w:rFonts w:ascii="Times New Roman" w:hAnsi="Times New Roman" w:cs="Times New Roman"/>
          <w:b/>
          <w:color w:val="C00000"/>
          <w:sz w:val="32"/>
          <w:szCs w:val="32"/>
        </w:rPr>
      </w:pPr>
      <w:r w:rsidRPr="000B173B">
        <w:rPr>
          <w:rFonts w:ascii="Times New Roman" w:hAnsi="Times New Roman" w:cs="Times New Roman"/>
          <w:b/>
          <w:color w:val="C00000"/>
          <w:sz w:val="32"/>
          <w:szCs w:val="32"/>
        </w:rPr>
        <w:t>3-курс 6</w:t>
      </w:r>
      <w:r w:rsidR="00850A34" w:rsidRPr="000B173B">
        <w:rPr>
          <w:rFonts w:ascii="Times New Roman" w:hAnsi="Times New Roman" w:cs="Times New Roman"/>
          <w:b/>
          <w:color w:val="C00000"/>
          <w:sz w:val="32"/>
          <w:szCs w:val="32"/>
        </w:rPr>
        <w:t>-семестр</w:t>
      </w:r>
    </w:p>
    <w:p w:rsidR="00850A34" w:rsidRPr="000B173B" w:rsidRDefault="00A20A64" w:rsidP="006D0046">
      <w:pPr>
        <w:jc w:val="center"/>
        <w:rPr>
          <w:rFonts w:ascii="Times New Roman" w:hAnsi="Times New Roman" w:cs="Times New Roman"/>
          <w:b/>
          <w:color w:val="C00000"/>
          <w:sz w:val="32"/>
          <w:szCs w:val="32"/>
        </w:rPr>
      </w:pPr>
      <w:r w:rsidRPr="000B173B">
        <w:rPr>
          <w:rFonts w:ascii="Times New Roman" w:hAnsi="Times New Roman" w:cs="Times New Roman"/>
          <w:b/>
          <w:color w:val="C00000"/>
          <w:sz w:val="32"/>
          <w:szCs w:val="32"/>
        </w:rPr>
        <w:t>ИТОГОВ</w:t>
      </w:r>
      <w:r w:rsidR="00850A34" w:rsidRPr="000B173B">
        <w:rPr>
          <w:rFonts w:ascii="Times New Roman" w:hAnsi="Times New Roman" w:cs="Times New Roman"/>
          <w:b/>
          <w:color w:val="C00000"/>
          <w:sz w:val="32"/>
          <w:szCs w:val="32"/>
        </w:rPr>
        <w:t>ЫЙ КОНТРОЛЬ</w:t>
      </w:r>
      <w:r w:rsidR="00C629C3" w:rsidRPr="000B173B">
        <w:rPr>
          <w:rFonts w:ascii="Times New Roman" w:hAnsi="Times New Roman" w:cs="Times New Roman"/>
          <w:b/>
          <w:color w:val="C00000"/>
          <w:sz w:val="32"/>
          <w:szCs w:val="32"/>
        </w:rPr>
        <w:t>.</w:t>
      </w:r>
    </w:p>
    <w:tbl>
      <w:tblPr>
        <w:tblStyle w:val="a3"/>
        <w:tblW w:w="0" w:type="auto"/>
        <w:tblLook w:val="04A0"/>
      </w:tblPr>
      <w:tblGrid>
        <w:gridCol w:w="1101"/>
        <w:gridCol w:w="2693"/>
        <w:gridCol w:w="3477"/>
        <w:gridCol w:w="3273"/>
        <w:gridCol w:w="3093"/>
      </w:tblGrid>
      <w:tr w:rsidR="00850A34" w:rsidRPr="000B173B" w:rsidTr="000C4868">
        <w:tc>
          <w:tcPr>
            <w:tcW w:w="1101" w:type="dxa"/>
          </w:tcPr>
          <w:p w:rsidR="00850A34" w:rsidRPr="000B173B" w:rsidRDefault="00850A34" w:rsidP="00850A34">
            <w:pPr>
              <w:jc w:val="center"/>
              <w:rPr>
                <w:rFonts w:ascii="Times New Roman" w:hAnsi="Times New Roman" w:cs="Times New Roman"/>
                <w:b/>
                <w:sz w:val="32"/>
                <w:szCs w:val="32"/>
              </w:rPr>
            </w:pPr>
            <w:r w:rsidRPr="000B173B">
              <w:rPr>
                <w:rFonts w:ascii="Times New Roman" w:hAnsi="Times New Roman" w:cs="Times New Roman"/>
                <w:b/>
                <w:sz w:val="32"/>
                <w:szCs w:val="32"/>
              </w:rPr>
              <w:t>№</w:t>
            </w:r>
          </w:p>
        </w:tc>
        <w:tc>
          <w:tcPr>
            <w:tcW w:w="2693" w:type="dxa"/>
          </w:tcPr>
          <w:p w:rsidR="00850A34" w:rsidRPr="000B173B" w:rsidRDefault="00C47FB4" w:rsidP="00850A34">
            <w:pPr>
              <w:jc w:val="center"/>
              <w:rPr>
                <w:rFonts w:ascii="Times New Roman" w:hAnsi="Times New Roman" w:cs="Times New Roman"/>
                <w:b/>
                <w:sz w:val="32"/>
                <w:szCs w:val="32"/>
              </w:rPr>
            </w:pPr>
            <w:r w:rsidRPr="000B173B">
              <w:rPr>
                <w:rFonts w:ascii="Times New Roman" w:hAnsi="Times New Roman" w:cs="Times New Roman"/>
                <w:b/>
                <w:sz w:val="32"/>
                <w:szCs w:val="32"/>
              </w:rPr>
              <w:t>Форма контроля.</w:t>
            </w:r>
          </w:p>
        </w:tc>
        <w:tc>
          <w:tcPr>
            <w:tcW w:w="3477" w:type="dxa"/>
          </w:tcPr>
          <w:p w:rsidR="00850A34" w:rsidRPr="000B173B" w:rsidRDefault="00850A34" w:rsidP="00850A34">
            <w:pPr>
              <w:jc w:val="center"/>
              <w:rPr>
                <w:rFonts w:ascii="Times New Roman" w:hAnsi="Times New Roman" w:cs="Times New Roman"/>
                <w:b/>
                <w:sz w:val="32"/>
                <w:szCs w:val="32"/>
              </w:rPr>
            </w:pPr>
            <w:r w:rsidRPr="000B173B">
              <w:rPr>
                <w:rFonts w:ascii="Times New Roman" w:hAnsi="Times New Roman" w:cs="Times New Roman"/>
                <w:b/>
                <w:sz w:val="32"/>
                <w:szCs w:val="32"/>
              </w:rPr>
              <w:t>Краткая характеристика оценочного средства.</w:t>
            </w:r>
          </w:p>
        </w:tc>
        <w:tc>
          <w:tcPr>
            <w:tcW w:w="3273" w:type="dxa"/>
          </w:tcPr>
          <w:p w:rsidR="00850A34" w:rsidRPr="000B173B" w:rsidRDefault="00850A34" w:rsidP="00850A34">
            <w:pPr>
              <w:jc w:val="center"/>
              <w:rPr>
                <w:rFonts w:ascii="Times New Roman" w:hAnsi="Times New Roman" w:cs="Times New Roman"/>
                <w:b/>
                <w:sz w:val="32"/>
                <w:szCs w:val="32"/>
              </w:rPr>
            </w:pPr>
            <w:r w:rsidRPr="000B173B">
              <w:rPr>
                <w:rFonts w:ascii="Times New Roman" w:hAnsi="Times New Roman" w:cs="Times New Roman"/>
                <w:b/>
                <w:sz w:val="32"/>
                <w:szCs w:val="32"/>
              </w:rPr>
              <w:t>Представление оценочного средства в фонде.</w:t>
            </w:r>
          </w:p>
        </w:tc>
        <w:tc>
          <w:tcPr>
            <w:tcW w:w="2849" w:type="dxa"/>
          </w:tcPr>
          <w:p w:rsidR="00850A34" w:rsidRPr="000B173B" w:rsidRDefault="00850A34" w:rsidP="00850A34">
            <w:pPr>
              <w:jc w:val="center"/>
              <w:rPr>
                <w:rFonts w:ascii="Times New Roman" w:hAnsi="Times New Roman" w:cs="Times New Roman"/>
                <w:b/>
                <w:sz w:val="32"/>
                <w:szCs w:val="32"/>
              </w:rPr>
            </w:pPr>
            <w:r w:rsidRPr="000B173B">
              <w:rPr>
                <w:rFonts w:ascii="Times New Roman" w:hAnsi="Times New Roman" w:cs="Times New Roman"/>
                <w:b/>
                <w:sz w:val="32"/>
                <w:szCs w:val="32"/>
              </w:rPr>
              <w:t>Итог</w:t>
            </w:r>
          </w:p>
        </w:tc>
      </w:tr>
      <w:tr w:rsidR="00850A34" w:rsidRPr="000B173B" w:rsidTr="000C4868">
        <w:tc>
          <w:tcPr>
            <w:tcW w:w="1101" w:type="dxa"/>
          </w:tcPr>
          <w:p w:rsidR="00850A34" w:rsidRPr="000B173B" w:rsidRDefault="00850A34" w:rsidP="00850A34">
            <w:pPr>
              <w:jc w:val="center"/>
              <w:rPr>
                <w:rFonts w:ascii="Times New Roman" w:hAnsi="Times New Roman" w:cs="Times New Roman"/>
                <w:b/>
                <w:sz w:val="32"/>
                <w:szCs w:val="32"/>
              </w:rPr>
            </w:pPr>
            <w:r w:rsidRPr="000B173B">
              <w:rPr>
                <w:rFonts w:ascii="Times New Roman" w:hAnsi="Times New Roman" w:cs="Times New Roman"/>
                <w:b/>
                <w:sz w:val="32"/>
                <w:szCs w:val="32"/>
              </w:rPr>
              <w:t>1</w:t>
            </w:r>
          </w:p>
        </w:tc>
        <w:tc>
          <w:tcPr>
            <w:tcW w:w="2693" w:type="dxa"/>
          </w:tcPr>
          <w:p w:rsidR="00850A34" w:rsidRPr="000B173B" w:rsidRDefault="00FC3978" w:rsidP="00850A34">
            <w:pPr>
              <w:jc w:val="center"/>
              <w:rPr>
                <w:rFonts w:ascii="Times New Roman" w:hAnsi="Times New Roman" w:cs="Times New Roman"/>
                <w:sz w:val="32"/>
                <w:szCs w:val="32"/>
              </w:rPr>
            </w:pPr>
            <w:r w:rsidRPr="000B173B">
              <w:rPr>
                <w:rFonts w:ascii="Times New Roman" w:hAnsi="Times New Roman" w:cs="Times New Roman"/>
                <w:sz w:val="32"/>
                <w:szCs w:val="32"/>
              </w:rPr>
              <w:t>ЭКЗАМЕН.</w:t>
            </w:r>
          </w:p>
          <w:p w:rsidR="00850A34" w:rsidRPr="000B173B" w:rsidRDefault="00850A34" w:rsidP="00850A34">
            <w:pPr>
              <w:jc w:val="center"/>
              <w:rPr>
                <w:rFonts w:ascii="Times New Roman" w:hAnsi="Times New Roman" w:cs="Times New Roman"/>
                <w:sz w:val="32"/>
                <w:szCs w:val="32"/>
              </w:rPr>
            </w:pPr>
          </w:p>
          <w:p w:rsidR="00850A34" w:rsidRPr="000B173B" w:rsidRDefault="00850A34" w:rsidP="00850A34">
            <w:pPr>
              <w:jc w:val="center"/>
              <w:rPr>
                <w:rFonts w:ascii="Times New Roman" w:hAnsi="Times New Roman" w:cs="Times New Roman"/>
                <w:sz w:val="32"/>
                <w:szCs w:val="32"/>
              </w:rPr>
            </w:pPr>
          </w:p>
        </w:tc>
        <w:tc>
          <w:tcPr>
            <w:tcW w:w="3477" w:type="dxa"/>
          </w:tcPr>
          <w:p w:rsidR="00850A34" w:rsidRPr="000B173B" w:rsidRDefault="00850A34" w:rsidP="00850A34">
            <w:pPr>
              <w:jc w:val="center"/>
              <w:rPr>
                <w:rFonts w:ascii="Times New Roman" w:hAnsi="Times New Roman" w:cs="Times New Roman"/>
                <w:sz w:val="32"/>
                <w:szCs w:val="32"/>
              </w:rPr>
            </w:pPr>
            <w:r w:rsidRPr="000B173B">
              <w:rPr>
                <w:rFonts w:ascii="Times New Roman" w:hAnsi="Times New Roman" w:cs="Times New Roman"/>
                <w:sz w:val="32"/>
                <w:szCs w:val="32"/>
              </w:rPr>
              <w:t xml:space="preserve">Средство позволяющее оценить знания, умения и владения </w:t>
            </w:r>
            <w:r w:rsidRPr="000B173B">
              <w:rPr>
                <w:rFonts w:ascii="Times New Roman" w:hAnsi="Times New Roman" w:cs="Times New Roman"/>
                <w:sz w:val="32"/>
                <w:szCs w:val="32"/>
              </w:rPr>
              <w:lastRenderedPageBreak/>
              <w:t>обучающегося по учебной дисциплине. Рекомендуется для оценки знаний, умений и владений студентов.</w:t>
            </w:r>
          </w:p>
          <w:p w:rsidR="00892908" w:rsidRPr="000B173B" w:rsidRDefault="00892908" w:rsidP="00850A34">
            <w:pPr>
              <w:jc w:val="center"/>
              <w:rPr>
                <w:rFonts w:ascii="Times New Roman" w:hAnsi="Times New Roman" w:cs="Times New Roman"/>
                <w:sz w:val="32"/>
                <w:szCs w:val="32"/>
              </w:rPr>
            </w:pPr>
            <w:r w:rsidRPr="000B173B">
              <w:rPr>
                <w:rFonts w:ascii="Times New Roman" w:hAnsi="Times New Roman" w:cs="Times New Roman"/>
                <w:sz w:val="32"/>
                <w:szCs w:val="32"/>
              </w:rPr>
              <w:t>Компьютерное тестирование.</w:t>
            </w:r>
          </w:p>
        </w:tc>
        <w:tc>
          <w:tcPr>
            <w:tcW w:w="3273" w:type="dxa"/>
          </w:tcPr>
          <w:p w:rsidR="00A20A64" w:rsidRPr="000B173B" w:rsidRDefault="00A20A64" w:rsidP="00850A34">
            <w:pPr>
              <w:jc w:val="center"/>
              <w:rPr>
                <w:rFonts w:ascii="Times New Roman" w:hAnsi="Times New Roman" w:cs="Times New Roman"/>
                <w:sz w:val="32"/>
                <w:szCs w:val="32"/>
              </w:rPr>
            </w:pPr>
            <w:r w:rsidRPr="000B173B">
              <w:rPr>
                <w:rFonts w:ascii="Times New Roman" w:hAnsi="Times New Roman" w:cs="Times New Roman"/>
                <w:sz w:val="32"/>
                <w:szCs w:val="32"/>
              </w:rPr>
              <w:lastRenderedPageBreak/>
              <w:t>Тесты компьютерные. Банк тестов</w:t>
            </w:r>
          </w:p>
          <w:p w:rsidR="00850A34" w:rsidRPr="000B173B" w:rsidRDefault="00850A34" w:rsidP="00850A34">
            <w:pPr>
              <w:jc w:val="center"/>
              <w:rPr>
                <w:rFonts w:ascii="Times New Roman" w:hAnsi="Times New Roman" w:cs="Times New Roman"/>
                <w:sz w:val="32"/>
                <w:szCs w:val="32"/>
              </w:rPr>
            </w:pPr>
          </w:p>
        </w:tc>
        <w:tc>
          <w:tcPr>
            <w:tcW w:w="2849" w:type="dxa"/>
          </w:tcPr>
          <w:p w:rsidR="00850A34" w:rsidRPr="000B173B" w:rsidRDefault="00850A34" w:rsidP="00FC3978">
            <w:pPr>
              <w:rPr>
                <w:rFonts w:ascii="Times New Roman" w:hAnsi="Times New Roman" w:cs="Times New Roman"/>
                <w:sz w:val="32"/>
                <w:szCs w:val="32"/>
              </w:rPr>
            </w:pPr>
            <w:r w:rsidRPr="000B173B">
              <w:rPr>
                <w:rFonts w:ascii="Times New Roman" w:hAnsi="Times New Roman" w:cs="Times New Roman"/>
                <w:sz w:val="32"/>
                <w:szCs w:val="32"/>
              </w:rPr>
              <w:t>Модуль №1</w:t>
            </w:r>
            <w:r w:rsidR="00FC3978" w:rsidRPr="000B173B">
              <w:rPr>
                <w:rFonts w:ascii="Times New Roman" w:hAnsi="Times New Roman" w:cs="Times New Roman"/>
                <w:sz w:val="32"/>
                <w:szCs w:val="32"/>
              </w:rPr>
              <w:t>(30балл)</w:t>
            </w:r>
            <w:r w:rsidRPr="000B173B">
              <w:rPr>
                <w:rFonts w:ascii="Times New Roman" w:hAnsi="Times New Roman" w:cs="Times New Roman"/>
                <w:sz w:val="32"/>
                <w:szCs w:val="32"/>
              </w:rPr>
              <w:t>+Модуль №2</w:t>
            </w:r>
            <w:r w:rsidR="00FC3978" w:rsidRPr="000B173B">
              <w:rPr>
                <w:rFonts w:ascii="Times New Roman" w:hAnsi="Times New Roman" w:cs="Times New Roman"/>
                <w:sz w:val="32"/>
                <w:szCs w:val="32"/>
              </w:rPr>
              <w:t xml:space="preserve">(30балл) + 40 </w:t>
            </w:r>
            <w:r w:rsidR="00FC3978" w:rsidRPr="000B173B">
              <w:rPr>
                <w:rFonts w:ascii="Times New Roman" w:hAnsi="Times New Roman" w:cs="Times New Roman"/>
                <w:sz w:val="32"/>
                <w:szCs w:val="32"/>
              </w:rPr>
              <w:lastRenderedPageBreak/>
              <w:t>балл=100балл</w:t>
            </w:r>
          </w:p>
        </w:tc>
      </w:tr>
    </w:tbl>
    <w:p w:rsidR="000B173B" w:rsidRDefault="000B173B" w:rsidP="000B173B">
      <w:pPr>
        <w:rPr>
          <w:rFonts w:ascii="Times New Roman" w:hAnsi="Times New Roman" w:cs="Times New Roman"/>
          <w:b/>
          <w:sz w:val="36"/>
          <w:szCs w:val="36"/>
        </w:rPr>
      </w:pPr>
    </w:p>
    <w:tbl>
      <w:tblPr>
        <w:tblStyle w:val="a3"/>
        <w:tblpPr w:leftFromText="180" w:rightFromText="180" w:vertAnchor="text" w:horzAnchor="margin" w:tblpY="-27"/>
        <w:tblW w:w="0" w:type="auto"/>
        <w:tblLayout w:type="fixed"/>
        <w:tblLook w:val="04A0"/>
      </w:tblPr>
      <w:tblGrid>
        <w:gridCol w:w="534"/>
        <w:gridCol w:w="4609"/>
        <w:gridCol w:w="1486"/>
        <w:gridCol w:w="1134"/>
        <w:gridCol w:w="850"/>
        <w:gridCol w:w="1276"/>
        <w:gridCol w:w="529"/>
        <w:gridCol w:w="1545"/>
        <w:gridCol w:w="1363"/>
        <w:gridCol w:w="1460"/>
      </w:tblGrid>
      <w:tr w:rsidR="00135C74" w:rsidTr="00BE0D15">
        <w:trPr>
          <w:trHeight w:val="839"/>
        </w:trPr>
        <w:tc>
          <w:tcPr>
            <w:tcW w:w="534" w:type="dxa"/>
            <w:shd w:val="clear" w:color="auto" w:fill="FFFF00"/>
          </w:tcPr>
          <w:p w:rsidR="00135C74" w:rsidRPr="008E2065" w:rsidRDefault="00135C74" w:rsidP="00B96086">
            <w:pPr>
              <w:jc w:val="center"/>
              <w:rPr>
                <w:rFonts w:eastAsia="Times New Roman" w:cs="Times New Roman"/>
                <w:b/>
                <w:color w:val="FF0000"/>
                <w:sz w:val="40"/>
                <w:szCs w:val="40"/>
                <w:lang w:eastAsia="ru-RU"/>
              </w:rPr>
            </w:pPr>
          </w:p>
        </w:tc>
        <w:tc>
          <w:tcPr>
            <w:tcW w:w="14252" w:type="dxa"/>
            <w:gridSpan w:val="9"/>
            <w:shd w:val="clear" w:color="auto" w:fill="FFFF00"/>
          </w:tcPr>
          <w:p w:rsidR="00135C74" w:rsidRPr="008E2065" w:rsidRDefault="00135C74" w:rsidP="00B96086">
            <w:pPr>
              <w:jc w:val="center"/>
              <w:rPr>
                <w:rFonts w:eastAsia="Times New Roman" w:cs="Times New Roman"/>
                <w:b/>
                <w:color w:val="FF0000"/>
                <w:sz w:val="40"/>
                <w:szCs w:val="40"/>
                <w:lang w:eastAsia="ru-RU"/>
              </w:rPr>
            </w:pPr>
            <w:r w:rsidRPr="008E2065">
              <w:rPr>
                <w:rFonts w:eastAsia="Times New Roman" w:cs="Times New Roman"/>
                <w:b/>
                <w:color w:val="FF0000"/>
                <w:sz w:val="40"/>
                <w:szCs w:val="40"/>
                <w:lang w:eastAsia="ru-RU"/>
              </w:rPr>
              <w:t>Матрица</w:t>
            </w:r>
            <w:r w:rsidR="00A20A64">
              <w:rPr>
                <w:rFonts w:eastAsia="Times New Roman" w:cs="Times New Roman"/>
                <w:b/>
                <w:color w:val="FF0000"/>
                <w:sz w:val="40"/>
                <w:szCs w:val="40"/>
                <w:lang w:eastAsia="ru-RU"/>
              </w:rPr>
              <w:t xml:space="preserve"> итогового</w:t>
            </w:r>
            <w:r w:rsidR="00D5688A">
              <w:rPr>
                <w:rFonts w:eastAsia="Times New Roman" w:cs="Times New Roman"/>
                <w:b/>
                <w:color w:val="FF0000"/>
                <w:sz w:val="40"/>
                <w:szCs w:val="40"/>
                <w:lang w:eastAsia="ru-RU"/>
              </w:rPr>
              <w:t xml:space="preserve"> контроля.</w:t>
            </w:r>
          </w:p>
          <w:p w:rsidR="00135C74" w:rsidRPr="008E2065" w:rsidRDefault="00135C74" w:rsidP="00B96086">
            <w:pPr>
              <w:jc w:val="center"/>
              <w:rPr>
                <w:rFonts w:eastAsia="Times New Roman" w:cs="Times New Roman"/>
                <w:b/>
                <w:color w:val="FF0000"/>
                <w:sz w:val="40"/>
                <w:szCs w:val="40"/>
                <w:lang w:eastAsia="ru-RU"/>
              </w:rPr>
            </w:pPr>
            <w:r w:rsidRPr="008E2065">
              <w:rPr>
                <w:rFonts w:eastAsia="Times New Roman" w:cs="Times New Roman"/>
                <w:b/>
                <w:color w:val="FF0000"/>
                <w:sz w:val="40"/>
                <w:szCs w:val="40"/>
                <w:lang w:eastAsia="ru-RU"/>
              </w:rPr>
              <w:t>Лечебное дело 3-курс</w:t>
            </w:r>
            <w:r>
              <w:rPr>
                <w:rFonts w:eastAsia="Times New Roman" w:cs="Times New Roman"/>
                <w:b/>
                <w:color w:val="FF0000"/>
                <w:sz w:val="40"/>
                <w:szCs w:val="40"/>
                <w:lang w:eastAsia="ru-RU"/>
              </w:rPr>
              <w:t>. Дисциплина: Внутренние болезни с курсом лучевой диагностики.</w:t>
            </w:r>
          </w:p>
          <w:p w:rsidR="00135C74" w:rsidRDefault="00135C74" w:rsidP="00B96086">
            <w:pPr>
              <w:jc w:val="center"/>
              <w:rPr>
                <w:rFonts w:ascii="Times New Roman" w:eastAsia="Times New Roman" w:hAnsi="Times New Roman" w:cs="Times New Roman"/>
                <w:b/>
                <w:sz w:val="28"/>
                <w:szCs w:val="28"/>
                <w:lang w:eastAsia="ru-RU"/>
              </w:rPr>
            </w:pPr>
          </w:p>
        </w:tc>
      </w:tr>
      <w:tr w:rsidR="00135C74" w:rsidTr="000B5724">
        <w:tc>
          <w:tcPr>
            <w:tcW w:w="534" w:type="dxa"/>
            <w:vMerge w:val="restart"/>
          </w:tcPr>
          <w:p w:rsidR="00135C74" w:rsidRDefault="00135C74" w:rsidP="00B9608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4609" w:type="dxa"/>
            <w:vMerge w:val="restart"/>
          </w:tcPr>
          <w:p w:rsidR="00135C74" w:rsidRPr="00531B82" w:rsidRDefault="00135C74" w:rsidP="00B96086">
            <w:pPr>
              <w:jc w:val="center"/>
              <w:rPr>
                <w:rFonts w:ascii="Times New Roman" w:eastAsia="Times New Roman" w:hAnsi="Times New Roman" w:cs="Times New Roman"/>
                <w:b/>
                <w:sz w:val="36"/>
                <w:szCs w:val="36"/>
                <w:lang w:eastAsia="ru-RU"/>
              </w:rPr>
            </w:pPr>
            <w:r w:rsidRPr="00531B82">
              <w:rPr>
                <w:rFonts w:ascii="Times New Roman" w:eastAsia="Times New Roman" w:hAnsi="Times New Roman" w:cs="Times New Roman"/>
                <w:b/>
                <w:sz w:val="36"/>
                <w:szCs w:val="36"/>
                <w:lang w:eastAsia="ru-RU"/>
              </w:rPr>
              <w:t>Темы заняти</w:t>
            </w:r>
            <w:r>
              <w:rPr>
                <w:rFonts w:ascii="Times New Roman" w:eastAsia="Times New Roman" w:hAnsi="Times New Roman" w:cs="Times New Roman"/>
                <w:b/>
                <w:sz w:val="36"/>
                <w:szCs w:val="36"/>
                <w:lang w:eastAsia="ru-RU"/>
              </w:rPr>
              <w:t>й</w:t>
            </w:r>
          </w:p>
        </w:tc>
        <w:tc>
          <w:tcPr>
            <w:tcW w:w="1486" w:type="dxa"/>
            <w:vMerge w:val="restart"/>
          </w:tcPr>
          <w:p w:rsidR="00135C74" w:rsidRDefault="00135C74" w:rsidP="00B9608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Формируемые компетенции</w:t>
            </w:r>
          </w:p>
        </w:tc>
        <w:tc>
          <w:tcPr>
            <w:tcW w:w="1134" w:type="dxa"/>
            <w:vMerge w:val="restart"/>
          </w:tcPr>
          <w:p w:rsidR="00135C74" w:rsidRDefault="00135C74" w:rsidP="00B9608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Результаты обучения</w:t>
            </w:r>
          </w:p>
        </w:tc>
        <w:tc>
          <w:tcPr>
            <w:tcW w:w="850" w:type="dxa"/>
            <w:vMerge w:val="restart"/>
          </w:tcPr>
          <w:p w:rsidR="00135C74" w:rsidRDefault="00135C74" w:rsidP="00B9608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Кол-во часов</w:t>
            </w:r>
          </w:p>
          <w:p w:rsidR="00135C74" w:rsidRDefault="00135C74" w:rsidP="00B96086">
            <w:pPr>
              <w:rPr>
                <w:rFonts w:ascii="Times New Roman" w:eastAsia="Times New Roman" w:hAnsi="Times New Roman" w:cs="Times New Roman"/>
                <w:b/>
                <w:sz w:val="28"/>
                <w:szCs w:val="28"/>
                <w:lang w:eastAsia="ru-RU"/>
              </w:rPr>
            </w:pPr>
          </w:p>
          <w:p w:rsidR="00135C74" w:rsidRDefault="00135C74" w:rsidP="00B96086">
            <w:pPr>
              <w:rPr>
                <w:rFonts w:ascii="Times New Roman" w:eastAsia="Times New Roman" w:hAnsi="Times New Roman" w:cs="Times New Roman"/>
                <w:b/>
                <w:sz w:val="28"/>
                <w:szCs w:val="28"/>
                <w:lang w:eastAsia="ru-RU"/>
              </w:rPr>
            </w:pPr>
          </w:p>
          <w:p w:rsidR="00135C74" w:rsidRDefault="00135C74" w:rsidP="00B96086">
            <w:pPr>
              <w:rPr>
                <w:rFonts w:ascii="Times New Roman" w:eastAsia="Times New Roman" w:hAnsi="Times New Roman" w:cs="Times New Roman"/>
                <w:b/>
                <w:sz w:val="28"/>
                <w:szCs w:val="28"/>
                <w:lang w:eastAsia="ru-RU"/>
              </w:rPr>
            </w:pPr>
          </w:p>
        </w:tc>
        <w:tc>
          <w:tcPr>
            <w:tcW w:w="1276" w:type="dxa"/>
            <w:vMerge w:val="restart"/>
          </w:tcPr>
          <w:p w:rsidR="00135C74" w:rsidRDefault="000B5724" w:rsidP="00B9608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Кол-во тестовых заданий</w:t>
            </w:r>
            <w:r w:rsidR="00BE0D15">
              <w:rPr>
                <w:rFonts w:ascii="Times New Roman" w:eastAsia="Times New Roman" w:hAnsi="Times New Roman" w:cs="Times New Roman"/>
                <w:b/>
                <w:sz w:val="28"/>
                <w:szCs w:val="28"/>
                <w:lang w:eastAsia="ru-RU"/>
              </w:rPr>
              <w:t xml:space="preserve">  (ТЗ)</w:t>
            </w:r>
          </w:p>
        </w:tc>
        <w:tc>
          <w:tcPr>
            <w:tcW w:w="529" w:type="dxa"/>
            <w:vMerge w:val="restart"/>
          </w:tcPr>
          <w:p w:rsidR="00135C74" w:rsidRDefault="00135C74" w:rsidP="00B9608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4368" w:type="dxa"/>
            <w:gridSpan w:val="3"/>
            <w:shd w:val="clear" w:color="auto" w:fill="FF0000"/>
          </w:tcPr>
          <w:p w:rsidR="00135C74" w:rsidRPr="004064E0" w:rsidRDefault="000B5724" w:rsidP="00B96086">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Распределение тестовых заданий</w:t>
            </w:r>
            <w:r w:rsidR="00BE0D15">
              <w:rPr>
                <w:rFonts w:ascii="Times New Roman" w:eastAsia="Times New Roman" w:hAnsi="Times New Roman" w:cs="Times New Roman"/>
                <w:b/>
                <w:sz w:val="32"/>
                <w:szCs w:val="32"/>
                <w:lang w:eastAsia="ru-RU"/>
              </w:rPr>
              <w:t xml:space="preserve"> на к</w:t>
            </w:r>
            <w:r w:rsidR="00135C74" w:rsidRPr="004064E0">
              <w:rPr>
                <w:rFonts w:ascii="Times New Roman" w:eastAsia="Times New Roman" w:hAnsi="Times New Roman" w:cs="Times New Roman"/>
                <w:b/>
                <w:sz w:val="32"/>
                <w:szCs w:val="32"/>
                <w:lang w:eastAsia="ru-RU"/>
              </w:rPr>
              <w:t>огнитивные уровни %</w:t>
            </w:r>
          </w:p>
        </w:tc>
      </w:tr>
      <w:tr w:rsidR="00135C74" w:rsidTr="000B5724">
        <w:trPr>
          <w:trHeight w:val="1186"/>
        </w:trPr>
        <w:tc>
          <w:tcPr>
            <w:tcW w:w="534" w:type="dxa"/>
            <w:vMerge/>
          </w:tcPr>
          <w:p w:rsidR="00135C74" w:rsidRDefault="00135C74" w:rsidP="00B96086">
            <w:pPr>
              <w:rPr>
                <w:rFonts w:ascii="Times New Roman" w:eastAsia="Times New Roman" w:hAnsi="Times New Roman" w:cs="Times New Roman"/>
                <w:b/>
                <w:sz w:val="28"/>
                <w:szCs w:val="28"/>
                <w:lang w:eastAsia="ru-RU"/>
              </w:rPr>
            </w:pPr>
          </w:p>
        </w:tc>
        <w:tc>
          <w:tcPr>
            <w:tcW w:w="4609" w:type="dxa"/>
            <w:vMerge/>
          </w:tcPr>
          <w:p w:rsidR="00135C74" w:rsidRDefault="00135C74" w:rsidP="00B96086">
            <w:pPr>
              <w:rPr>
                <w:rFonts w:ascii="Times New Roman" w:eastAsia="Times New Roman" w:hAnsi="Times New Roman" w:cs="Times New Roman"/>
                <w:b/>
                <w:sz w:val="28"/>
                <w:szCs w:val="28"/>
                <w:lang w:eastAsia="ru-RU"/>
              </w:rPr>
            </w:pPr>
          </w:p>
        </w:tc>
        <w:tc>
          <w:tcPr>
            <w:tcW w:w="1486" w:type="dxa"/>
            <w:vMerge/>
          </w:tcPr>
          <w:p w:rsidR="00135C74" w:rsidRDefault="00135C74" w:rsidP="00B96086">
            <w:pPr>
              <w:rPr>
                <w:rFonts w:ascii="Times New Roman" w:eastAsia="Times New Roman" w:hAnsi="Times New Roman" w:cs="Times New Roman"/>
                <w:b/>
                <w:sz w:val="28"/>
                <w:szCs w:val="28"/>
                <w:lang w:eastAsia="ru-RU"/>
              </w:rPr>
            </w:pPr>
          </w:p>
        </w:tc>
        <w:tc>
          <w:tcPr>
            <w:tcW w:w="1134" w:type="dxa"/>
            <w:vMerge/>
          </w:tcPr>
          <w:p w:rsidR="00135C74" w:rsidRDefault="00135C74" w:rsidP="00B96086">
            <w:pPr>
              <w:rPr>
                <w:rFonts w:ascii="Times New Roman" w:eastAsia="Times New Roman" w:hAnsi="Times New Roman" w:cs="Times New Roman"/>
                <w:b/>
                <w:sz w:val="28"/>
                <w:szCs w:val="28"/>
                <w:lang w:eastAsia="ru-RU"/>
              </w:rPr>
            </w:pPr>
          </w:p>
        </w:tc>
        <w:tc>
          <w:tcPr>
            <w:tcW w:w="850" w:type="dxa"/>
            <w:vMerge/>
          </w:tcPr>
          <w:p w:rsidR="00135C74" w:rsidRDefault="00135C74" w:rsidP="00B96086">
            <w:pPr>
              <w:rPr>
                <w:rFonts w:ascii="Times New Roman" w:eastAsia="Times New Roman" w:hAnsi="Times New Roman" w:cs="Times New Roman"/>
                <w:b/>
                <w:sz w:val="28"/>
                <w:szCs w:val="28"/>
                <w:lang w:eastAsia="ru-RU"/>
              </w:rPr>
            </w:pPr>
          </w:p>
        </w:tc>
        <w:tc>
          <w:tcPr>
            <w:tcW w:w="1276" w:type="dxa"/>
            <w:vMerge/>
          </w:tcPr>
          <w:p w:rsidR="00135C74" w:rsidRDefault="00135C74" w:rsidP="00B96086">
            <w:pPr>
              <w:rPr>
                <w:rFonts w:ascii="Times New Roman" w:eastAsia="Times New Roman" w:hAnsi="Times New Roman" w:cs="Times New Roman"/>
                <w:b/>
                <w:sz w:val="28"/>
                <w:szCs w:val="28"/>
                <w:lang w:eastAsia="ru-RU"/>
              </w:rPr>
            </w:pPr>
          </w:p>
        </w:tc>
        <w:tc>
          <w:tcPr>
            <w:tcW w:w="529" w:type="dxa"/>
            <w:vMerge/>
          </w:tcPr>
          <w:p w:rsidR="00135C74" w:rsidRDefault="00135C74" w:rsidP="00B96086">
            <w:pPr>
              <w:rPr>
                <w:rFonts w:ascii="Times New Roman" w:eastAsia="Times New Roman" w:hAnsi="Times New Roman" w:cs="Times New Roman"/>
                <w:b/>
                <w:sz w:val="28"/>
                <w:szCs w:val="28"/>
                <w:lang w:eastAsia="ru-RU"/>
              </w:rPr>
            </w:pPr>
          </w:p>
        </w:tc>
        <w:tc>
          <w:tcPr>
            <w:tcW w:w="1545" w:type="dxa"/>
            <w:shd w:val="clear" w:color="auto" w:fill="FFC000"/>
          </w:tcPr>
          <w:p w:rsidR="00135C74" w:rsidRPr="000B5724" w:rsidRDefault="00135C74" w:rsidP="00B96086">
            <w:pPr>
              <w:rPr>
                <w:rFonts w:ascii="Times New Roman" w:eastAsia="Times New Roman" w:hAnsi="Times New Roman" w:cs="Times New Roman"/>
                <w:b/>
                <w:color w:val="C00000"/>
                <w:sz w:val="28"/>
                <w:szCs w:val="28"/>
                <w:lang w:eastAsia="ru-RU"/>
              </w:rPr>
            </w:pPr>
            <w:r w:rsidRPr="000B5724">
              <w:rPr>
                <w:rFonts w:ascii="Times New Roman" w:eastAsia="Times New Roman" w:hAnsi="Times New Roman" w:cs="Times New Roman"/>
                <w:b/>
                <w:color w:val="C00000"/>
                <w:sz w:val="28"/>
                <w:szCs w:val="28"/>
                <w:lang w:eastAsia="ru-RU"/>
              </w:rPr>
              <w:t>Запоминание %</w:t>
            </w:r>
          </w:p>
          <w:p w:rsidR="00135C74" w:rsidRPr="000B5724" w:rsidRDefault="00135C74" w:rsidP="00B96086">
            <w:pPr>
              <w:rPr>
                <w:rFonts w:ascii="Times New Roman" w:eastAsia="Times New Roman" w:hAnsi="Times New Roman" w:cs="Times New Roman"/>
                <w:b/>
                <w:color w:val="C00000"/>
                <w:sz w:val="28"/>
                <w:szCs w:val="28"/>
                <w:lang w:eastAsia="ru-RU"/>
              </w:rPr>
            </w:pPr>
          </w:p>
          <w:p w:rsidR="00135C74" w:rsidRPr="000B5724" w:rsidRDefault="00135C74" w:rsidP="00B96086">
            <w:pPr>
              <w:rPr>
                <w:rFonts w:ascii="Times New Roman" w:eastAsia="Times New Roman" w:hAnsi="Times New Roman" w:cs="Times New Roman"/>
                <w:b/>
                <w:color w:val="C00000"/>
                <w:sz w:val="28"/>
                <w:szCs w:val="28"/>
                <w:lang w:eastAsia="ru-RU"/>
              </w:rPr>
            </w:pPr>
          </w:p>
          <w:p w:rsidR="00135C74" w:rsidRPr="000B5724" w:rsidRDefault="00135C74" w:rsidP="00B96086">
            <w:pPr>
              <w:rPr>
                <w:rFonts w:ascii="Times New Roman" w:eastAsia="Times New Roman" w:hAnsi="Times New Roman" w:cs="Times New Roman"/>
                <w:b/>
                <w:color w:val="C00000"/>
                <w:sz w:val="28"/>
                <w:szCs w:val="28"/>
                <w:lang w:eastAsia="ru-RU"/>
              </w:rPr>
            </w:pPr>
            <w:r w:rsidRPr="000B5724">
              <w:rPr>
                <w:rFonts w:ascii="Times New Roman" w:eastAsia="Times New Roman" w:hAnsi="Times New Roman" w:cs="Times New Roman"/>
                <w:b/>
                <w:color w:val="C00000"/>
                <w:sz w:val="28"/>
                <w:szCs w:val="28"/>
                <w:lang w:eastAsia="ru-RU"/>
              </w:rPr>
              <w:t>10%</w:t>
            </w:r>
          </w:p>
        </w:tc>
        <w:tc>
          <w:tcPr>
            <w:tcW w:w="1363" w:type="dxa"/>
            <w:shd w:val="clear" w:color="auto" w:fill="92D050"/>
          </w:tcPr>
          <w:p w:rsidR="00135C74" w:rsidRDefault="00135C74" w:rsidP="00B96086">
            <w:pPr>
              <w:rPr>
                <w:rFonts w:ascii="Times New Roman" w:eastAsia="Times New Roman" w:hAnsi="Times New Roman" w:cs="Times New Roman"/>
                <w:b/>
                <w:color w:val="943634" w:themeColor="accent2" w:themeShade="BF"/>
                <w:sz w:val="28"/>
                <w:szCs w:val="28"/>
                <w:lang w:eastAsia="ru-RU"/>
              </w:rPr>
            </w:pPr>
            <w:r w:rsidRPr="00531B82">
              <w:rPr>
                <w:rFonts w:ascii="Times New Roman" w:eastAsia="Times New Roman" w:hAnsi="Times New Roman" w:cs="Times New Roman"/>
                <w:b/>
                <w:color w:val="943634" w:themeColor="accent2" w:themeShade="BF"/>
                <w:sz w:val="28"/>
                <w:szCs w:val="28"/>
                <w:lang w:eastAsia="ru-RU"/>
              </w:rPr>
              <w:t>Понимание %</w:t>
            </w:r>
          </w:p>
          <w:p w:rsidR="00135C74" w:rsidRDefault="00135C74" w:rsidP="00B96086">
            <w:pPr>
              <w:rPr>
                <w:rFonts w:ascii="Times New Roman" w:eastAsia="Times New Roman" w:hAnsi="Times New Roman" w:cs="Times New Roman"/>
                <w:b/>
                <w:color w:val="943634" w:themeColor="accent2" w:themeShade="BF"/>
                <w:sz w:val="28"/>
                <w:szCs w:val="28"/>
                <w:lang w:eastAsia="ru-RU"/>
              </w:rPr>
            </w:pPr>
          </w:p>
          <w:p w:rsidR="00135C74" w:rsidRDefault="00135C74" w:rsidP="00B96086">
            <w:pPr>
              <w:rPr>
                <w:rFonts w:ascii="Times New Roman" w:eastAsia="Times New Roman" w:hAnsi="Times New Roman" w:cs="Times New Roman"/>
                <w:b/>
                <w:color w:val="943634" w:themeColor="accent2" w:themeShade="BF"/>
                <w:sz w:val="28"/>
                <w:szCs w:val="28"/>
                <w:lang w:eastAsia="ru-RU"/>
              </w:rPr>
            </w:pPr>
          </w:p>
          <w:p w:rsidR="00135C74" w:rsidRPr="00531B82" w:rsidRDefault="00135C74" w:rsidP="00B96086">
            <w:pPr>
              <w:rPr>
                <w:rFonts w:ascii="Times New Roman" w:eastAsia="Times New Roman" w:hAnsi="Times New Roman" w:cs="Times New Roman"/>
                <w:b/>
                <w:color w:val="943634" w:themeColor="accent2" w:themeShade="BF"/>
                <w:sz w:val="28"/>
                <w:szCs w:val="28"/>
                <w:lang w:eastAsia="ru-RU"/>
              </w:rPr>
            </w:pPr>
            <w:r>
              <w:rPr>
                <w:rFonts w:ascii="Times New Roman" w:eastAsia="Times New Roman" w:hAnsi="Times New Roman" w:cs="Times New Roman"/>
                <w:b/>
                <w:color w:val="943634" w:themeColor="accent2" w:themeShade="BF"/>
                <w:sz w:val="28"/>
                <w:szCs w:val="28"/>
                <w:lang w:eastAsia="ru-RU"/>
              </w:rPr>
              <w:t>40%</w:t>
            </w:r>
          </w:p>
        </w:tc>
        <w:tc>
          <w:tcPr>
            <w:tcW w:w="1460" w:type="dxa"/>
            <w:shd w:val="clear" w:color="auto" w:fill="00B0F0"/>
          </w:tcPr>
          <w:p w:rsidR="00135C74" w:rsidRDefault="00135C74" w:rsidP="00B96086">
            <w:pPr>
              <w:rPr>
                <w:rFonts w:ascii="Times New Roman" w:eastAsia="Times New Roman" w:hAnsi="Times New Roman" w:cs="Times New Roman"/>
                <w:b/>
                <w:color w:val="FF0000"/>
                <w:sz w:val="28"/>
                <w:szCs w:val="28"/>
                <w:lang w:eastAsia="ru-RU"/>
              </w:rPr>
            </w:pPr>
            <w:r w:rsidRPr="00531B82">
              <w:rPr>
                <w:rFonts w:ascii="Times New Roman" w:eastAsia="Times New Roman" w:hAnsi="Times New Roman" w:cs="Times New Roman"/>
                <w:b/>
                <w:color w:val="FF0000"/>
                <w:sz w:val="28"/>
                <w:szCs w:val="28"/>
                <w:lang w:eastAsia="ru-RU"/>
              </w:rPr>
              <w:t>Применение %</w:t>
            </w:r>
          </w:p>
          <w:p w:rsidR="00135C74" w:rsidRDefault="00135C74" w:rsidP="00B96086">
            <w:pPr>
              <w:rPr>
                <w:rFonts w:ascii="Times New Roman" w:eastAsia="Times New Roman" w:hAnsi="Times New Roman" w:cs="Times New Roman"/>
                <w:b/>
                <w:color w:val="FF0000"/>
                <w:sz w:val="28"/>
                <w:szCs w:val="28"/>
                <w:lang w:eastAsia="ru-RU"/>
              </w:rPr>
            </w:pPr>
          </w:p>
          <w:p w:rsidR="00135C74" w:rsidRDefault="00135C74" w:rsidP="00B96086">
            <w:pPr>
              <w:rPr>
                <w:rFonts w:ascii="Times New Roman" w:eastAsia="Times New Roman" w:hAnsi="Times New Roman" w:cs="Times New Roman"/>
                <w:b/>
                <w:color w:val="FF0000"/>
                <w:sz w:val="28"/>
                <w:szCs w:val="28"/>
                <w:lang w:eastAsia="ru-RU"/>
              </w:rPr>
            </w:pPr>
          </w:p>
          <w:p w:rsidR="00135C74" w:rsidRPr="00531B82" w:rsidRDefault="00135C74" w:rsidP="00B96086">
            <w:pP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50%</w:t>
            </w:r>
          </w:p>
        </w:tc>
      </w:tr>
      <w:tr w:rsidR="00135C74" w:rsidTr="000B5724">
        <w:trPr>
          <w:trHeight w:val="234"/>
        </w:trPr>
        <w:tc>
          <w:tcPr>
            <w:tcW w:w="534" w:type="dxa"/>
          </w:tcPr>
          <w:p w:rsidR="00135C74" w:rsidRPr="00BE0D15" w:rsidRDefault="00135C74" w:rsidP="00B96086">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1</w:t>
            </w:r>
          </w:p>
        </w:tc>
        <w:tc>
          <w:tcPr>
            <w:tcW w:w="4609" w:type="dxa"/>
          </w:tcPr>
          <w:p w:rsidR="00135C74" w:rsidRPr="00BE0D15" w:rsidRDefault="00135C74" w:rsidP="00B96086">
            <w:pPr>
              <w:rPr>
                <w:rFonts w:ascii="Times New Roman" w:eastAsia="Calibri" w:hAnsi="Times New Roman" w:cs="Times New Roman"/>
                <w:sz w:val="24"/>
                <w:szCs w:val="24"/>
              </w:rPr>
            </w:pPr>
            <w:r w:rsidRPr="00BE0D15">
              <w:rPr>
                <w:rFonts w:ascii="Times New Roman" w:eastAsia="Calibri" w:hAnsi="Times New Roman" w:cs="Times New Roman"/>
                <w:sz w:val="24"/>
                <w:szCs w:val="24"/>
              </w:rPr>
              <w:t xml:space="preserve">Основные симптомы болезней пищеварительной системы, выявляемые во время расспроса и </w:t>
            </w:r>
            <w:proofErr w:type="spellStart"/>
            <w:r w:rsidRPr="00BE0D15">
              <w:rPr>
                <w:rFonts w:ascii="Times New Roman" w:eastAsia="Calibri" w:hAnsi="Times New Roman" w:cs="Times New Roman"/>
                <w:sz w:val="24"/>
                <w:szCs w:val="24"/>
              </w:rPr>
              <w:t>физикальными</w:t>
            </w:r>
            <w:proofErr w:type="spellEnd"/>
            <w:r w:rsidRPr="00BE0D15">
              <w:rPr>
                <w:rFonts w:ascii="Times New Roman" w:eastAsia="Calibri" w:hAnsi="Times New Roman" w:cs="Times New Roman"/>
                <w:sz w:val="24"/>
                <w:szCs w:val="24"/>
              </w:rPr>
              <w:t xml:space="preserve"> методами исследования</w:t>
            </w:r>
          </w:p>
          <w:p w:rsidR="00135C74" w:rsidRPr="00BE0D15" w:rsidRDefault="00135C74" w:rsidP="00B96086">
            <w:pPr>
              <w:rPr>
                <w:rFonts w:ascii="Times New Roman" w:eastAsia="Times New Roman" w:hAnsi="Times New Roman" w:cs="Times New Roman"/>
                <w:b/>
                <w:sz w:val="24"/>
                <w:szCs w:val="24"/>
                <w:lang w:eastAsia="ru-RU"/>
              </w:rPr>
            </w:pPr>
            <w:r w:rsidRPr="00BE0D15">
              <w:rPr>
                <w:rFonts w:ascii="Times New Roman" w:eastAsia="Calibri" w:hAnsi="Times New Roman" w:cs="Times New Roman"/>
                <w:sz w:val="24"/>
                <w:szCs w:val="24"/>
              </w:rPr>
              <w:t>Специфические симптомы болезней пищеварительной системы, выявляемые лабораторными и инструментальными методами исследования.</w:t>
            </w:r>
          </w:p>
        </w:tc>
        <w:tc>
          <w:tcPr>
            <w:tcW w:w="1486" w:type="dxa"/>
          </w:tcPr>
          <w:p w:rsidR="00135C74" w:rsidRPr="00BE0D15" w:rsidRDefault="00135C74" w:rsidP="00B96086">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ПК-2;</w:t>
            </w:r>
          </w:p>
          <w:p w:rsidR="00135C74" w:rsidRPr="00BE0D15" w:rsidRDefault="00135C74" w:rsidP="00B96086">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ПК-12;</w:t>
            </w:r>
          </w:p>
          <w:p w:rsidR="00135C74" w:rsidRPr="00BE0D15" w:rsidRDefault="00135C74" w:rsidP="00B96086">
            <w:pPr>
              <w:rPr>
                <w:rFonts w:ascii="Times New Roman" w:eastAsia="Times New Roman" w:hAnsi="Times New Roman" w:cs="Times New Roman"/>
                <w:b/>
                <w:sz w:val="24"/>
                <w:szCs w:val="24"/>
                <w:lang w:eastAsia="ru-RU"/>
              </w:rPr>
            </w:pPr>
          </w:p>
        </w:tc>
        <w:tc>
          <w:tcPr>
            <w:tcW w:w="1134" w:type="dxa"/>
          </w:tcPr>
          <w:p w:rsidR="00135C74" w:rsidRPr="00BE0D15" w:rsidRDefault="00135C74" w:rsidP="00B96086">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РО-5;</w:t>
            </w:r>
          </w:p>
          <w:p w:rsidR="00135C74" w:rsidRPr="00BE0D15" w:rsidRDefault="00135C74" w:rsidP="00B96086">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РО-6.</w:t>
            </w:r>
          </w:p>
        </w:tc>
        <w:tc>
          <w:tcPr>
            <w:tcW w:w="850" w:type="dxa"/>
          </w:tcPr>
          <w:p w:rsidR="00135C74" w:rsidRPr="00BE0D15" w:rsidRDefault="00135C74" w:rsidP="00B96086">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10</w:t>
            </w:r>
          </w:p>
        </w:tc>
        <w:tc>
          <w:tcPr>
            <w:tcW w:w="1276" w:type="dxa"/>
          </w:tcPr>
          <w:p w:rsidR="00135C74" w:rsidRPr="00BE0D15" w:rsidRDefault="00135C74" w:rsidP="00B96086">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20</w:t>
            </w:r>
          </w:p>
        </w:tc>
        <w:tc>
          <w:tcPr>
            <w:tcW w:w="529" w:type="dxa"/>
          </w:tcPr>
          <w:p w:rsidR="00135C74" w:rsidRPr="00BE0D15" w:rsidRDefault="00C629C3" w:rsidP="00B9608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w:t>
            </w:r>
          </w:p>
        </w:tc>
        <w:tc>
          <w:tcPr>
            <w:tcW w:w="1545" w:type="dxa"/>
            <w:shd w:val="clear" w:color="auto" w:fill="FFC000"/>
          </w:tcPr>
          <w:p w:rsidR="00135C74" w:rsidRPr="000B5724" w:rsidRDefault="00135C74" w:rsidP="00B96086">
            <w:pPr>
              <w:rPr>
                <w:rFonts w:ascii="Times New Roman" w:eastAsia="Times New Roman" w:hAnsi="Times New Roman" w:cs="Times New Roman"/>
                <w:b/>
                <w:color w:val="C00000"/>
                <w:sz w:val="24"/>
                <w:szCs w:val="24"/>
                <w:lang w:eastAsia="ru-RU"/>
              </w:rPr>
            </w:pPr>
            <w:r w:rsidRPr="000B5724">
              <w:rPr>
                <w:rFonts w:ascii="Times New Roman" w:eastAsia="Times New Roman" w:hAnsi="Times New Roman" w:cs="Times New Roman"/>
                <w:b/>
                <w:color w:val="C00000"/>
                <w:sz w:val="24"/>
                <w:szCs w:val="24"/>
                <w:lang w:eastAsia="ru-RU"/>
              </w:rPr>
              <w:t>2</w:t>
            </w:r>
          </w:p>
        </w:tc>
        <w:tc>
          <w:tcPr>
            <w:tcW w:w="1363" w:type="dxa"/>
            <w:shd w:val="clear" w:color="auto" w:fill="92D050"/>
          </w:tcPr>
          <w:p w:rsidR="00135C74" w:rsidRPr="00BE0D15" w:rsidRDefault="00135C74" w:rsidP="00B96086">
            <w:pPr>
              <w:rPr>
                <w:rFonts w:ascii="Times New Roman" w:eastAsia="Times New Roman" w:hAnsi="Times New Roman" w:cs="Times New Roman"/>
                <w:b/>
                <w:color w:val="943634" w:themeColor="accent2" w:themeShade="BF"/>
                <w:sz w:val="24"/>
                <w:szCs w:val="24"/>
                <w:lang w:eastAsia="ru-RU"/>
              </w:rPr>
            </w:pPr>
            <w:r w:rsidRPr="00BE0D15">
              <w:rPr>
                <w:rFonts w:ascii="Times New Roman" w:eastAsia="Times New Roman" w:hAnsi="Times New Roman" w:cs="Times New Roman"/>
                <w:b/>
                <w:color w:val="943634" w:themeColor="accent2" w:themeShade="BF"/>
                <w:sz w:val="24"/>
                <w:szCs w:val="24"/>
                <w:lang w:eastAsia="ru-RU"/>
              </w:rPr>
              <w:t>8</w:t>
            </w:r>
          </w:p>
        </w:tc>
        <w:tc>
          <w:tcPr>
            <w:tcW w:w="1460" w:type="dxa"/>
            <w:shd w:val="clear" w:color="auto" w:fill="00B0F0"/>
          </w:tcPr>
          <w:p w:rsidR="00135C74" w:rsidRPr="00BE0D15" w:rsidRDefault="00135C74" w:rsidP="00B96086">
            <w:pPr>
              <w:rPr>
                <w:rFonts w:ascii="Times New Roman" w:eastAsia="Times New Roman" w:hAnsi="Times New Roman" w:cs="Times New Roman"/>
                <w:b/>
                <w:color w:val="FF0000"/>
                <w:sz w:val="24"/>
                <w:szCs w:val="24"/>
                <w:lang w:eastAsia="ru-RU"/>
              </w:rPr>
            </w:pPr>
            <w:r w:rsidRPr="00BE0D15">
              <w:rPr>
                <w:rFonts w:ascii="Times New Roman" w:eastAsia="Times New Roman" w:hAnsi="Times New Roman" w:cs="Times New Roman"/>
                <w:b/>
                <w:color w:val="FF0000"/>
                <w:sz w:val="24"/>
                <w:szCs w:val="24"/>
                <w:lang w:eastAsia="ru-RU"/>
              </w:rPr>
              <w:t>10</w:t>
            </w:r>
          </w:p>
        </w:tc>
      </w:tr>
      <w:tr w:rsidR="00C51643" w:rsidTr="000B5724">
        <w:tc>
          <w:tcPr>
            <w:tcW w:w="534"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2</w:t>
            </w:r>
          </w:p>
        </w:tc>
        <w:tc>
          <w:tcPr>
            <w:tcW w:w="4609" w:type="dxa"/>
          </w:tcPr>
          <w:p w:rsidR="00C51643" w:rsidRPr="00BE0D15" w:rsidRDefault="00C51643" w:rsidP="00C51643">
            <w:pPr>
              <w:widowControl w:val="0"/>
              <w:tabs>
                <w:tab w:val="left" w:pos="284"/>
              </w:tabs>
              <w:rPr>
                <w:rFonts w:ascii="Times New Roman" w:eastAsia="Times New Roman" w:hAnsi="Times New Roman" w:cs="Times New Roman"/>
                <w:color w:val="000000"/>
                <w:kern w:val="24"/>
                <w:sz w:val="24"/>
                <w:szCs w:val="24"/>
                <w:lang w:eastAsia="ru-RU"/>
              </w:rPr>
            </w:pPr>
            <w:r w:rsidRPr="00BE0D15">
              <w:rPr>
                <w:rFonts w:ascii="Times New Roman" w:eastAsia="Times New Roman" w:hAnsi="Times New Roman" w:cs="Times New Roman"/>
                <w:color w:val="000000"/>
                <w:kern w:val="24"/>
                <w:sz w:val="24"/>
                <w:szCs w:val="24"/>
                <w:lang w:eastAsia="ru-RU"/>
              </w:rPr>
              <w:t xml:space="preserve">Синдромы </w:t>
            </w:r>
            <w:proofErr w:type="spellStart"/>
            <w:r w:rsidRPr="00BE0D15">
              <w:rPr>
                <w:rFonts w:ascii="Times New Roman" w:eastAsia="Times New Roman" w:hAnsi="Times New Roman" w:cs="Times New Roman"/>
                <w:color w:val="000000"/>
                <w:kern w:val="24"/>
                <w:sz w:val="24"/>
                <w:szCs w:val="24"/>
                <w:lang w:eastAsia="ru-RU"/>
              </w:rPr>
              <w:t>дисфагии</w:t>
            </w:r>
            <w:proofErr w:type="gramStart"/>
            <w:r w:rsidRPr="00BE0D15">
              <w:rPr>
                <w:rFonts w:ascii="Times New Roman" w:eastAsia="Times New Roman" w:hAnsi="Times New Roman" w:cs="Times New Roman"/>
                <w:color w:val="000000"/>
                <w:kern w:val="24"/>
                <w:sz w:val="24"/>
                <w:szCs w:val="24"/>
                <w:lang w:eastAsia="ru-RU"/>
              </w:rPr>
              <w:t>,ж</w:t>
            </w:r>
            <w:proofErr w:type="gramEnd"/>
            <w:r w:rsidRPr="00BE0D15">
              <w:rPr>
                <w:rFonts w:ascii="Times New Roman" w:eastAsia="Times New Roman" w:hAnsi="Times New Roman" w:cs="Times New Roman"/>
                <w:color w:val="000000"/>
                <w:kern w:val="24"/>
                <w:sz w:val="24"/>
                <w:szCs w:val="24"/>
                <w:lang w:eastAsia="ru-RU"/>
              </w:rPr>
              <w:t>елудочнойдиспепсии,</w:t>
            </w:r>
            <w:r w:rsidRPr="00BE0D15">
              <w:rPr>
                <w:rFonts w:ascii="Times New Roman" w:eastAsia="Calibri" w:hAnsi="Times New Roman" w:cs="Times New Roman"/>
                <w:color w:val="000000"/>
                <w:kern w:val="24"/>
                <w:sz w:val="24"/>
                <w:szCs w:val="24"/>
              </w:rPr>
              <w:t>пептических</w:t>
            </w:r>
            <w:proofErr w:type="spellEnd"/>
            <w:r w:rsidRPr="00BE0D15">
              <w:rPr>
                <w:rFonts w:ascii="Times New Roman" w:eastAsia="Calibri" w:hAnsi="Times New Roman" w:cs="Times New Roman"/>
                <w:color w:val="000000"/>
                <w:kern w:val="24"/>
                <w:sz w:val="24"/>
                <w:szCs w:val="24"/>
              </w:rPr>
              <w:t xml:space="preserve"> язв, кишечной  диспепсии, </w:t>
            </w:r>
            <w:proofErr w:type="spellStart"/>
            <w:r w:rsidRPr="00BE0D15">
              <w:rPr>
                <w:rFonts w:ascii="Times New Roman" w:eastAsia="Calibri" w:hAnsi="Times New Roman" w:cs="Times New Roman"/>
                <w:color w:val="000000"/>
                <w:kern w:val="24"/>
                <w:sz w:val="24"/>
                <w:szCs w:val="24"/>
              </w:rPr>
              <w:t>мальдигестии</w:t>
            </w:r>
            <w:proofErr w:type="spellEnd"/>
            <w:r w:rsidRPr="00BE0D15">
              <w:rPr>
                <w:rFonts w:ascii="Times New Roman" w:eastAsia="Calibri" w:hAnsi="Times New Roman" w:cs="Times New Roman"/>
                <w:color w:val="000000"/>
                <w:kern w:val="24"/>
                <w:sz w:val="24"/>
                <w:szCs w:val="24"/>
              </w:rPr>
              <w:t xml:space="preserve"> и </w:t>
            </w:r>
            <w:proofErr w:type="spellStart"/>
            <w:r w:rsidRPr="00BE0D15">
              <w:rPr>
                <w:rFonts w:ascii="Times New Roman" w:eastAsia="Calibri" w:hAnsi="Times New Roman" w:cs="Times New Roman"/>
                <w:color w:val="000000"/>
                <w:kern w:val="24"/>
                <w:sz w:val="24"/>
                <w:szCs w:val="24"/>
              </w:rPr>
              <w:t>мальабсорбции</w:t>
            </w:r>
            <w:proofErr w:type="spellEnd"/>
            <w:r w:rsidRPr="00BE0D15">
              <w:rPr>
                <w:rFonts w:ascii="Times New Roman" w:eastAsia="Calibri" w:hAnsi="Times New Roman" w:cs="Times New Roman"/>
                <w:color w:val="000000"/>
                <w:kern w:val="24"/>
                <w:sz w:val="24"/>
                <w:szCs w:val="24"/>
              </w:rPr>
              <w:t>.</w:t>
            </w:r>
          </w:p>
        </w:tc>
        <w:tc>
          <w:tcPr>
            <w:tcW w:w="1486"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ПК-2;</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ПК-12;</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ПК-13;</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ПК-11.</w:t>
            </w:r>
          </w:p>
          <w:p w:rsidR="00C51643" w:rsidRPr="00BE0D15" w:rsidRDefault="00C51643" w:rsidP="00C51643">
            <w:pPr>
              <w:rPr>
                <w:rFonts w:ascii="Times New Roman" w:eastAsia="Times New Roman" w:hAnsi="Times New Roman" w:cs="Times New Roman"/>
                <w:b/>
                <w:sz w:val="24"/>
                <w:szCs w:val="24"/>
                <w:lang w:eastAsia="ru-RU"/>
              </w:rPr>
            </w:pPr>
          </w:p>
        </w:tc>
        <w:tc>
          <w:tcPr>
            <w:tcW w:w="1134"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РО-5;</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РО-6.</w:t>
            </w:r>
          </w:p>
        </w:tc>
        <w:tc>
          <w:tcPr>
            <w:tcW w:w="850"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10</w:t>
            </w:r>
          </w:p>
        </w:tc>
        <w:tc>
          <w:tcPr>
            <w:tcW w:w="1276"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20</w:t>
            </w:r>
          </w:p>
        </w:tc>
        <w:tc>
          <w:tcPr>
            <w:tcW w:w="529" w:type="dxa"/>
          </w:tcPr>
          <w:p w:rsidR="00C51643" w:rsidRPr="00BE0D15" w:rsidRDefault="00C629C3" w:rsidP="00C5164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w:t>
            </w:r>
          </w:p>
        </w:tc>
        <w:tc>
          <w:tcPr>
            <w:tcW w:w="1545" w:type="dxa"/>
            <w:shd w:val="clear" w:color="auto" w:fill="FFC000"/>
          </w:tcPr>
          <w:p w:rsidR="00C51643" w:rsidRPr="000B5724" w:rsidRDefault="00C51643" w:rsidP="00C51643">
            <w:pPr>
              <w:rPr>
                <w:rFonts w:ascii="Times New Roman" w:eastAsia="Times New Roman" w:hAnsi="Times New Roman" w:cs="Times New Roman"/>
                <w:b/>
                <w:color w:val="C00000"/>
                <w:sz w:val="24"/>
                <w:szCs w:val="24"/>
                <w:lang w:eastAsia="ru-RU"/>
              </w:rPr>
            </w:pPr>
            <w:r w:rsidRPr="000B5724">
              <w:rPr>
                <w:rFonts w:ascii="Times New Roman" w:eastAsia="Times New Roman" w:hAnsi="Times New Roman" w:cs="Times New Roman"/>
                <w:b/>
                <w:color w:val="C00000"/>
                <w:sz w:val="24"/>
                <w:szCs w:val="24"/>
                <w:lang w:eastAsia="ru-RU"/>
              </w:rPr>
              <w:t>2</w:t>
            </w:r>
          </w:p>
        </w:tc>
        <w:tc>
          <w:tcPr>
            <w:tcW w:w="1363" w:type="dxa"/>
            <w:shd w:val="clear" w:color="auto" w:fill="92D050"/>
          </w:tcPr>
          <w:p w:rsidR="00C51643" w:rsidRPr="00BE0D15" w:rsidRDefault="00C51643" w:rsidP="00C51643">
            <w:pPr>
              <w:rPr>
                <w:rFonts w:ascii="Times New Roman" w:eastAsia="Times New Roman" w:hAnsi="Times New Roman" w:cs="Times New Roman"/>
                <w:b/>
                <w:color w:val="943634" w:themeColor="accent2" w:themeShade="BF"/>
                <w:sz w:val="24"/>
                <w:szCs w:val="24"/>
                <w:lang w:eastAsia="ru-RU"/>
              </w:rPr>
            </w:pPr>
            <w:r w:rsidRPr="00BE0D15">
              <w:rPr>
                <w:rFonts w:ascii="Times New Roman" w:eastAsia="Times New Roman" w:hAnsi="Times New Roman" w:cs="Times New Roman"/>
                <w:b/>
                <w:color w:val="943634" w:themeColor="accent2" w:themeShade="BF"/>
                <w:sz w:val="24"/>
                <w:szCs w:val="24"/>
                <w:lang w:eastAsia="ru-RU"/>
              </w:rPr>
              <w:t>8</w:t>
            </w:r>
          </w:p>
        </w:tc>
        <w:tc>
          <w:tcPr>
            <w:tcW w:w="1460" w:type="dxa"/>
            <w:shd w:val="clear" w:color="auto" w:fill="00B0F0"/>
          </w:tcPr>
          <w:p w:rsidR="00C51643" w:rsidRPr="00BE0D15" w:rsidRDefault="00C51643" w:rsidP="00C51643">
            <w:pPr>
              <w:rPr>
                <w:rFonts w:ascii="Times New Roman" w:eastAsia="Times New Roman" w:hAnsi="Times New Roman" w:cs="Times New Roman"/>
                <w:b/>
                <w:color w:val="FF0000"/>
                <w:sz w:val="24"/>
                <w:szCs w:val="24"/>
                <w:lang w:eastAsia="ru-RU"/>
              </w:rPr>
            </w:pPr>
            <w:r w:rsidRPr="00BE0D15">
              <w:rPr>
                <w:rFonts w:ascii="Times New Roman" w:eastAsia="Times New Roman" w:hAnsi="Times New Roman" w:cs="Times New Roman"/>
                <w:b/>
                <w:color w:val="FF0000"/>
                <w:sz w:val="24"/>
                <w:szCs w:val="24"/>
                <w:lang w:eastAsia="ru-RU"/>
              </w:rPr>
              <w:t>10</w:t>
            </w:r>
          </w:p>
        </w:tc>
      </w:tr>
      <w:tr w:rsidR="00C51643" w:rsidTr="000B5724">
        <w:tc>
          <w:tcPr>
            <w:tcW w:w="534"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3</w:t>
            </w:r>
          </w:p>
        </w:tc>
        <w:tc>
          <w:tcPr>
            <w:tcW w:w="4609" w:type="dxa"/>
          </w:tcPr>
          <w:p w:rsidR="00C51643" w:rsidRPr="00BE0D15" w:rsidRDefault="00C51643" w:rsidP="00C51643">
            <w:pPr>
              <w:rPr>
                <w:rFonts w:ascii="Times New Roman" w:eastAsia="Calibri" w:hAnsi="Times New Roman" w:cs="Times New Roman"/>
                <w:sz w:val="24"/>
                <w:szCs w:val="24"/>
              </w:rPr>
            </w:pPr>
            <w:r w:rsidRPr="00BE0D15">
              <w:rPr>
                <w:rFonts w:ascii="Times New Roman" w:eastAsia="Times New Roman" w:hAnsi="Times New Roman" w:cs="Times New Roman"/>
                <w:color w:val="000000"/>
                <w:kern w:val="24"/>
                <w:sz w:val="24"/>
                <w:szCs w:val="24"/>
                <w:lang w:eastAsia="ru-RU"/>
              </w:rPr>
              <w:t xml:space="preserve">Синдромы цитолиза </w:t>
            </w:r>
            <w:proofErr w:type="spellStart"/>
            <w:r w:rsidRPr="00BE0D15">
              <w:rPr>
                <w:rFonts w:ascii="Times New Roman" w:eastAsia="Times New Roman" w:hAnsi="Times New Roman" w:cs="Times New Roman"/>
                <w:color w:val="000000"/>
                <w:kern w:val="24"/>
                <w:sz w:val="24"/>
                <w:szCs w:val="24"/>
                <w:lang w:eastAsia="ru-RU"/>
              </w:rPr>
              <w:t>гепатоцитов</w:t>
            </w:r>
            <w:proofErr w:type="spellEnd"/>
            <w:r w:rsidRPr="00BE0D15">
              <w:rPr>
                <w:rFonts w:ascii="Times New Roman" w:eastAsia="Times New Roman" w:hAnsi="Times New Roman" w:cs="Times New Roman"/>
                <w:color w:val="000000"/>
                <w:kern w:val="24"/>
                <w:sz w:val="24"/>
                <w:szCs w:val="24"/>
                <w:lang w:eastAsia="ru-RU"/>
              </w:rPr>
              <w:t xml:space="preserve">, </w:t>
            </w:r>
            <w:proofErr w:type="spellStart"/>
            <w:r w:rsidRPr="00BE0D15">
              <w:rPr>
                <w:rFonts w:ascii="Times New Roman" w:eastAsia="Times New Roman" w:hAnsi="Times New Roman" w:cs="Times New Roman"/>
                <w:color w:val="000000"/>
                <w:kern w:val="24"/>
                <w:sz w:val="24"/>
                <w:szCs w:val="24"/>
                <w:lang w:eastAsia="ru-RU"/>
              </w:rPr>
              <w:t>холестаза</w:t>
            </w:r>
            <w:proofErr w:type="spellEnd"/>
            <w:r w:rsidRPr="00BE0D15">
              <w:rPr>
                <w:rFonts w:ascii="Times New Roman" w:eastAsia="Times New Roman" w:hAnsi="Times New Roman" w:cs="Times New Roman"/>
                <w:color w:val="000000"/>
                <w:kern w:val="24"/>
                <w:sz w:val="24"/>
                <w:szCs w:val="24"/>
                <w:lang w:eastAsia="ru-RU"/>
              </w:rPr>
              <w:t xml:space="preserve"> и желтухи</w:t>
            </w:r>
            <w:r w:rsidRPr="00BE0D15">
              <w:rPr>
                <w:rFonts w:ascii="Times New Roman" w:eastAsia="Calibri" w:hAnsi="Times New Roman" w:cs="Times New Roman"/>
                <w:color w:val="000000"/>
                <w:kern w:val="24"/>
                <w:sz w:val="24"/>
                <w:szCs w:val="24"/>
              </w:rPr>
              <w:t xml:space="preserve"> цитолиза портальной гипертензии и печеночной недостаточности, воспаления ткани и внешнесекреторной недостаточности поджелудочной железы</w:t>
            </w:r>
          </w:p>
        </w:tc>
        <w:tc>
          <w:tcPr>
            <w:tcW w:w="1486"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ПК-2;</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ПК-12;</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ПК-13;</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ПК-11.</w:t>
            </w:r>
          </w:p>
          <w:p w:rsidR="00C51643" w:rsidRPr="00BE0D15" w:rsidRDefault="00C51643" w:rsidP="00C51643">
            <w:pPr>
              <w:rPr>
                <w:rFonts w:ascii="Times New Roman" w:eastAsia="Times New Roman" w:hAnsi="Times New Roman" w:cs="Times New Roman"/>
                <w:b/>
                <w:sz w:val="24"/>
                <w:szCs w:val="24"/>
                <w:lang w:eastAsia="ru-RU"/>
              </w:rPr>
            </w:pPr>
          </w:p>
        </w:tc>
        <w:tc>
          <w:tcPr>
            <w:tcW w:w="1134"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РО-5;</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РО-6.</w:t>
            </w:r>
          </w:p>
        </w:tc>
        <w:tc>
          <w:tcPr>
            <w:tcW w:w="850"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10</w:t>
            </w:r>
          </w:p>
        </w:tc>
        <w:tc>
          <w:tcPr>
            <w:tcW w:w="1276"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20</w:t>
            </w:r>
          </w:p>
        </w:tc>
        <w:tc>
          <w:tcPr>
            <w:tcW w:w="529" w:type="dxa"/>
          </w:tcPr>
          <w:p w:rsidR="00C51643" w:rsidRPr="00BE0D15" w:rsidRDefault="00C629C3" w:rsidP="00C5164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w:t>
            </w:r>
          </w:p>
        </w:tc>
        <w:tc>
          <w:tcPr>
            <w:tcW w:w="1545" w:type="dxa"/>
            <w:shd w:val="clear" w:color="auto" w:fill="FFC000"/>
          </w:tcPr>
          <w:p w:rsidR="00C51643" w:rsidRPr="000B5724" w:rsidRDefault="00C51643" w:rsidP="00C51643">
            <w:pPr>
              <w:rPr>
                <w:rFonts w:ascii="Times New Roman" w:eastAsia="Times New Roman" w:hAnsi="Times New Roman" w:cs="Times New Roman"/>
                <w:b/>
                <w:color w:val="C00000"/>
                <w:sz w:val="24"/>
                <w:szCs w:val="24"/>
                <w:lang w:eastAsia="ru-RU"/>
              </w:rPr>
            </w:pPr>
            <w:r w:rsidRPr="000B5724">
              <w:rPr>
                <w:rFonts w:ascii="Times New Roman" w:eastAsia="Times New Roman" w:hAnsi="Times New Roman" w:cs="Times New Roman"/>
                <w:b/>
                <w:color w:val="C00000"/>
                <w:sz w:val="24"/>
                <w:szCs w:val="24"/>
                <w:lang w:eastAsia="ru-RU"/>
              </w:rPr>
              <w:t>2</w:t>
            </w:r>
          </w:p>
        </w:tc>
        <w:tc>
          <w:tcPr>
            <w:tcW w:w="1363" w:type="dxa"/>
            <w:shd w:val="clear" w:color="auto" w:fill="92D050"/>
          </w:tcPr>
          <w:p w:rsidR="00C51643" w:rsidRPr="00BE0D15" w:rsidRDefault="00C51643" w:rsidP="00C51643">
            <w:pPr>
              <w:rPr>
                <w:rFonts w:ascii="Times New Roman" w:eastAsia="Times New Roman" w:hAnsi="Times New Roman" w:cs="Times New Roman"/>
                <w:b/>
                <w:color w:val="943634" w:themeColor="accent2" w:themeShade="BF"/>
                <w:sz w:val="24"/>
                <w:szCs w:val="24"/>
                <w:lang w:eastAsia="ru-RU"/>
              </w:rPr>
            </w:pPr>
            <w:r w:rsidRPr="00BE0D15">
              <w:rPr>
                <w:rFonts w:ascii="Times New Roman" w:eastAsia="Times New Roman" w:hAnsi="Times New Roman" w:cs="Times New Roman"/>
                <w:b/>
                <w:color w:val="943634" w:themeColor="accent2" w:themeShade="BF"/>
                <w:sz w:val="24"/>
                <w:szCs w:val="24"/>
                <w:lang w:eastAsia="ru-RU"/>
              </w:rPr>
              <w:t>8</w:t>
            </w:r>
          </w:p>
        </w:tc>
        <w:tc>
          <w:tcPr>
            <w:tcW w:w="1460" w:type="dxa"/>
            <w:shd w:val="clear" w:color="auto" w:fill="00B0F0"/>
          </w:tcPr>
          <w:p w:rsidR="00C51643" w:rsidRPr="00BE0D15" w:rsidRDefault="00C51643" w:rsidP="00C51643">
            <w:pPr>
              <w:rPr>
                <w:rFonts w:ascii="Times New Roman" w:eastAsia="Times New Roman" w:hAnsi="Times New Roman" w:cs="Times New Roman"/>
                <w:b/>
                <w:color w:val="FF0000"/>
                <w:sz w:val="24"/>
                <w:szCs w:val="24"/>
                <w:lang w:eastAsia="ru-RU"/>
              </w:rPr>
            </w:pPr>
            <w:r w:rsidRPr="00BE0D15">
              <w:rPr>
                <w:rFonts w:ascii="Times New Roman" w:eastAsia="Times New Roman" w:hAnsi="Times New Roman" w:cs="Times New Roman"/>
                <w:b/>
                <w:color w:val="FF0000"/>
                <w:sz w:val="24"/>
                <w:szCs w:val="24"/>
                <w:lang w:eastAsia="ru-RU"/>
              </w:rPr>
              <w:t>10</w:t>
            </w:r>
          </w:p>
        </w:tc>
      </w:tr>
      <w:tr w:rsidR="00C51643" w:rsidTr="000B5724">
        <w:tc>
          <w:tcPr>
            <w:tcW w:w="534"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4</w:t>
            </w:r>
          </w:p>
        </w:tc>
        <w:tc>
          <w:tcPr>
            <w:tcW w:w="4609" w:type="dxa"/>
          </w:tcPr>
          <w:p w:rsidR="00C51643" w:rsidRPr="00BE0D15" w:rsidRDefault="00C51643" w:rsidP="00C51643">
            <w:pPr>
              <w:rPr>
                <w:rFonts w:ascii="Times New Roman" w:eastAsia="Calibri" w:hAnsi="Times New Roman" w:cs="Times New Roman"/>
                <w:sz w:val="24"/>
                <w:szCs w:val="24"/>
              </w:rPr>
            </w:pPr>
            <w:r w:rsidRPr="00BE0D15">
              <w:rPr>
                <w:rFonts w:ascii="Times New Roman" w:eastAsia="Times New Roman" w:hAnsi="Times New Roman" w:cs="Times New Roman"/>
                <w:color w:val="000000"/>
                <w:kern w:val="24"/>
                <w:sz w:val="24"/>
                <w:szCs w:val="24"/>
                <w:lang w:eastAsia="ru-RU"/>
              </w:rPr>
              <w:t xml:space="preserve">Синдромы воспаления желчного пузыря и ЖВП. Синдром </w:t>
            </w:r>
            <w:r w:rsidRPr="00BE0D15">
              <w:rPr>
                <w:rFonts w:ascii="Times New Roman" w:eastAsia="Times New Roman" w:hAnsi="Times New Roman" w:cs="Times New Roman"/>
                <w:bCs/>
                <w:sz w:val="24"/>
                <w:szCs w:val="24"/>
                <w:lang w:eastAsia="ru-RU"/>
              </w:rPr>
              <w:t xml:space="preserve">наличия камня в желчном </w:t>
            </w:r>
            <w:r w:rsidRPr="00BE0D15">
              <w:rPr>
                <w:rFonts w:ascii="Times New Roman" w:eastAsia="Times New Roman" w:hAnsi="Times New Roman" w:cs="Times New Roman"/>
                <w:bCs/>
                <w:sz w:val="24"/>
                <w:szCs w:val="24"/>
                <w:lang w:eastAsia="ru-RU"/>
              </w:rPr>
              <w:lastRenderedPageBreak/>
              <w:t>пузыре и ЖВП</w:t>
            </w:r>
            <w:r w:rsidRPr="00BE0D15">
              <w:rPr>
                <w:rFonts w:ascii="Times New Roman" w:eastAsia="Times New Roman" w:hAnsi="Times New Roman" w:cs="Times New Roman"/>
                <w:color w:val="000000"/>
                <w:kern w:val="24"/>
                <w:sz w:val="24"/>
                <w:szCs w:val="24"/>
                <w:lang w:eastAsia="ru-RU"/>
              </w:rPr>
              <w:t>.</w:t>
            </w:r>
            <w:r w:rsidRPr="00BE0D15">
              <w:rPr>
                <w:rFonts w:ascii="Times New Roman" w:eastAsia="Calibri" w:hAnsi="Times New Roman" w:cs="Times New Roman"/>
                <w:color w:val="000000"/>
                <w:kern w:val="24"/>
                <w:sz w:val="24"/>
                <w:szCs w:val="24"/>
              </w:rPr>
              <w:t xml:space="preserve"> Синдромы дискинезии желчного пузыря и ЖВП</w:t>
            </w:r>
            <w:proofErr w:type="gramStart"/>
            <w:r w:rsidRPr="00BE0D15">
              <w:rPr>
                <w:rFonts w:ascii="Times New Roman" w:eastAsia="Calibri" w:hAnsi="Times New Roman" w:cs="Times New Roman"/>
                <w:color w:val="000000"/>
                <w:kern w:val="24"/>
                <w:sz w:val="24"/>
                <w:szCs w:val="24"/>
              </w:rPr>
              <w:t>..</w:t>
            </w:r>
            <w:proofErr w:type="gramEnd"/>
          </w:p>
        </w:tc>
        <w:tc>
          <w:tcPr>
            <w:tcW w:w="1486"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lastRenderedPageBreak/>
              <w:t>ПК-2;</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ПК-12;</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lastRenderedPageBreak/>
              <w:t>ПК-13;</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ПК-11.</w:t>
            </w:r>
          </w:p>
          <w:p w:rsidR="00C51643" w:rsidRPr="00BE0D15" w:rsidRDefault="00C51643" w:rsidP="00C51643">
            <w:pPr>
              <w:rPr>
                <w:rFonts w:ascii="Times New Roman" w:eastAsia="Times New Roman" w:hAnsi="Times New Roman" w:cs="Times New Roman"/>
                <w:b/>
                <w:sz w:val="24"/>
                <w:szCs w:val="24"/>
                <w:lang w:eastAsia="ru-RU"/>
              </w:rPr>
            </w:pPr>
          </w:p>
        </w:tc>
        <w:tc>
          <w:tcPr>
            <w:tcW w:w="1134"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lastRenderedPageBreak/>
              <w:t>РО-5;</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РО-6.</w:t>
            </w:r>
          </w:p>
        </w:tc>
        <w:tc>
          <w:tcPr>
            <w:tcW w:w="850"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10</w:t>
            </w:r>
          </w:p>
        </w:tc>
        <w:tc>
          <w:tcPr>
            <w:tcW w:w="1276"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20</w:t>
            </w:r>
          </w:p>
        </w:tc>
        <w:tc>
          <w:tcPr>
            <w:tcW w:w="529" w:type="dxa"/>
          </w:tcPr>
          <w:p w:rsidR="00C51643" w:rsidRPr="00BE0D15" w:rsidRDefault="00C629C3" w:rsidP="00C5164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w:t>
            </w:r>
          </w:p>
        </w:tc>
        <w:tc>
          <w:tcPr>
            <w:tcW w:w="1545" w:type="dxa"/>
            <w:shd w:val="clear" w:color="auto" w:fill="FFC000"/>
          </w:tcPr>
          <w:p w:rsidR="00C51643" w:rsidRPr="000B5724" w:rsidRDefault="00C51643" w:rsidP="00C51643">
            <w:pPr>
              <w:rPr>
                <w:rFonts w:ascii="Times New Roman" w:eastAsia="Times New Roman" w:hAnsi="Times New Roman" w:cs="Times New Roman"/>
                <w:b/>
                <w:color w:val="C00000"/>
                <w:sz w:val="24"/>
                <w:szCs w:val="24"/>
                <w:lang w:eastAsia="ru-RU"/>
              </w:rPr>
            </w:pPr>
            <w:r w:rsidRPr="000B5724">
              <w:rPr>
                <w:rFonts w:ascii="Times New Roman" w:eastAsia="Times New Roman" w:hAnsi="Times New Roman" w:cs="Times New Roman"/>
                <w:b/>
                <w:color w:val="C00000"/>
                <w:sz w:val="24"/>
                <w:szCs w:val="24"/>
                <w:lang w:eastAsia="ru-RU"/>
              </w:rPr>
              <w:t>2</w:t>
            </w:r>
          </w:p>
        </w:tc>
        <w:tc>
          <w:tcPr>
            <w:tcW w:w="1363" w:type="dxa"/>
            <w:shd w:val="clear" w:color="auto" w:fill="92D050"/>
          </w:tcPr>
          <w:p w:rsidR="00C51643" w:rsidRPr="00BE0D15" w:rsidRDefault="00C51643" w:rsidP="00C51643">
            <w:pPr>
              <w:rPr>
                <w:rFonts w:ascii="Times New Roman" w:eastAsia="Times New Roman" w:hAnsi="Times New Roman" w:cs="Times New Roman"/>
                <w:b/>
                <w:color w:val="943634" w:themeColor="accent2" w:themeShade="BF"/>
                <w:sz w:val="24"/>
                <w:szCs w:val="24"/>
                <w:lang w:eastAsia="ru-RU"/>
              </w:rPr>
            </w:pPr>
            <w:r w:rsidRPr="00BE0D15">
              <w:rPr>
                <w:rFonts w:ascii="Times New Roman" w:eastAsia="Times New Roman" w:hAnsi="Times New Roman" w:cs="Times New Roman"/>
                <w:b/>
                <w:color w:val="943634" w:themeColor="accent2" w:themeShade="BF"/>
                <w:sz w:val="24"/>
                <w:szCs w:val="24"/>
                <w:lang w:eastAsia="ru-RU"/>
              </w:rPr>
              <w:t>8</w:t>
            </w:r>
          </w:p>
        </w:tc>
        <w:tc>
          <w:tcPr>
            <w:tcW w:w="1460" w:type="dxa"/>
            <w:shd w:val="clear" w:color="auto" w:fill="00B0F0"/>
          </w:tcPr>
          <w:p w:rsidR="00C51643" w:rsidRPr="00BE0D15" w:rsidRDefault="00C51643" w:rsidP="00C51643">
            <w:pPr>
              <w:rPr>
                <w:rFonts w:ascii="Times New Roman" w:eastAsia="Times New Roman" w:hAnsi="Times New Roman" w:cs="Times New Roman"/>
                <w:b/>
                <w:color w:val="FF0000"/>
                <w:sz w:val="24"/>
                <w:szCs w:val="24"/>
                <w:lang w:eastAsia="ru-RU"/>
              </w:rPr>
            </w:pPr>
            <w:r w:rsidRPr="00BE0D15">
              <w:rPr>
                <w:rFonts w:ascii="Times New Roman" w:eastAsia="Times New Roman" w:hAnsi="Times New Roman" w:cs="Times New Roman"/>
                <w:b/>
                <w:color w:val="FF0000"/>
                <w:sz w:val="24"/>
                <w:szCs w:val="24"/>
                <w:lang w:eastAsia="ru-RU"/>
              </w:rPr>
              <w:t>10</w:t>
            </w:r>
          </w:p>
        </w:tc>
      </w:tr>
      <w:tr w:rsidR="00C51643" w:rsidTr="000B5724">
        <w:tc>
          <w:tcPr>
            <w:tcW w:w="534"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lastRenderedPageBreak/>
              <w:t>5</w:t>
            </w:r>
          </w:p>
        </w:tc>
        <w:tc>
          <w:tcPr>
            <w:tcW w:w="4609"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Calibri" w:hAnsi="Times New Roman" w:cs="Times New Roman"/>
                <w:sz w:val="24"/>
                <w:szCs w:val="24"/>
              </w:rPr>
              <w:t xml:space="preserve">Основные симптомы болезней мочевыделительной системы, выявляемые во время расспроса и </w:t>
            </w:r>
            <w:proofErr w:type="spellStart"/>
            <w:r w:rsidRPr="00BE0D15">
              <w:rPr>
                <w:rFonts w:ascii="Times New Roman" w:eastAsia="Calibri" w:hAnsi="Times New Roman" w:cs="Times New Roman"/>
                <w:sz w:val="24"/>
                <w:szCs w:val="24"/>
              </w:rPr>
              <w:t>физикальных</w:t>
            </w:r>
            <w:proofErr w:type="spellEnd"/>
            <w:r w:rsidRPr="00BE0D15">
              <w:rPr>
                <w:rFonts w:ascii="Times New Roman" w:eastAsia="Calibri" w:hAnsi="Times New Roman" w:cs="Times New Roman"/>
                <w:sz w:val="24"/>
                <w:szCs w:val="24"/>
              </w:rPr>
              <w:t xml:space="preserve"> методов исследования. Специфические симптомы болезней мочевыделительной системы, выявляемые лабораторными и инструментальными методами исследования.</w:t>
            </w:r>
          </w:p>
        </w:tc>
        <w:tc>
          <w:tcPr>
            <w:tcW w:w="1486"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ПК-2;</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ПК-12.</w:t>
            </w:r>
          </w:p>
          <w:p w:rsidR="00C51643" w:rsidRPr="00BE0D15" w:rsidRDefault="00C51643" w:rsidP="00C51643">
            <w:pPr>
              <w:rPr>
                <w:rFonts w:ascii="Times New Roman" w:eastAsia="Times New Roman" w:hAnsi="Times New Roman" w:cs="Times New Roman"/>
                <w:b/>
                <w:sz w:val="24"/>
                <w:szCs w:val="24"/>
                <w:lang w:eastAsia="ru-RU"/>
              </w:rPr>
            </w:pPr>
          </w:p>
        </w:tc>
        <w:tc>
          <w:tcPr>
            <w:tcW w:w="1134"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РО-5;</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РО-6.</w:t>
            </w:r>
          </w:p>
        </w:tc>
        <w:tc>
          <w:tcPr>
            <w:tcW w:w="850"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10</w:t>
            </w:r>
          </w:p>
        </w:tc>
        <w:tc>
          <w:tcPr>
            <w:tcW w:w="1276"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20</w:t>
            </w:r>
          </w:p>
        </w:tc>
        <w:tc>
          <w:tcPr>
            <w:tcW w:w="529" w:type="dxa"/>
          </w:tcPr>
          <w:p w:rsidR="00C51643" w:rsidRPr="00BE0D15" w:rsidRDefault="00C629C3" w:rsidP="00C5164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w:t>
            </w:r>
          </w:p>
        </w:tc>
        <w:tc>
          <w:tcPr>
            <w:tcW w:w="1545" w:type="dxa"/>
            <w:shd w:val="clear" w:color="auto" w:fill="FFC000"/>
          </w:tcPr>
          <w:p w:rsidR="00C51643" w:rsidRPr="000B5724" w:rsidRDefault="00C51643" w:rsidP="00C51643">
            <w:pPr>
              <w:rPr>
                <w:rFonts w:ascii="Times New Roman" w:eastAsia="Times New Roman" w:hAnsi="Times New Roman" w:cs="Times New Roman"/>
                <w:b/>
                <w:color w:val="C00000"/>
                <w:sz w:val="24"/>
                <w:szCs w:val="24"/>
                <w:lang w:eastAsia="ru-RU"/>
              </w:rPr>
            </w:pPr>
            <w:r w:rsidRPr="000B5724">
              <w:rPr>
                <w:rFonts w:ascii="Times New Roman" w:eastAsia="Times New Roman" w:hAnsi="Times New Roman" w:cs="Times New Roman"/>
                <w:b/>
                <w:color w:val="C00000"/>
                <w:sz w:val="24"/>
                <w:szCs w:val="24"/>
                <w:lang w:eastAsia="ru-RU"/>
              </w:rPr>
              <w:t>2</w:t>
            </w:r>
          </w:p>
        </w:tc>
        <w:tc>
          <w:tcPr>
            <w:tcW w:w="1363" w:type="dxa"/>
            <w:shd w:val="clear" w:color="auto" w:fill="92D050"/>
          </w:tcPr>
          <w:p w:rsidR="00C51643" w:rsidRPr="00BE0D15" w:rsidRDefault="00C51643" w:rsidP="00C51643">
            <w:pPr>
              <w:rPr>
                <w:rFonts w:ascii="Times New Roman" w:eastAsia="Times New Roman" w:hAnsi="Times New Roman" w:cs="Times New Roman"/>
                <w:b/>
                <w:color w:val="943634" w:themeColor="accent2" w:themeShade="BF"/>
                <w:sz w:val="24"/>
                <w:szCs w:val="24"/>
                <w:lang w:eastAsia="ru-RU"/>
              </w:rPr>
            </w:pPr>
            <w:r w:rsidRPr="00BE0D15">
              <w:rPr>
                <w:rFonts w:ascii="Times New Roman" w:eastAsia="Times New Roman" w:hAnsi="Times New Roman" w:cs="Times New Roman"/>
                <w:b/>
                <w:color w:val="943634" w:themeColor="accent2" w:themeShade="BF"/>
                <w:sz w:val="24"/>
                <w:szCs w:val="24"/>
                <w:lang w:eastAsia="ru-RU"/>
              </w:rPr>
              <w:t>8</w:t>
            </w:r>
          </w:p>
        </w:tc>
        <w:tc>
          <w:tcPr>
            <w:tcW w:w="1460" w:type="dxa"/>
            <w:shd w:val="clear" w:color="auto" w:fill="00B0F0"/>
          </w:tcPr>
          <w:p w:rsidR="00C51643" w:rsidRPr="00BE0D15" w:rsidRDefault="00C51643" w:rsidP="00C51643">
            <w:pPr>
              <w:rPr>
                <w:rFonts w:ascii="Times New Roman" w:eastAsia="Times New Roman" w:hAnsi="Times New Roman" w:cs="Times New Roman"/>
                <w:b/>
                <w:color w:val="FF0000"/>
                <w:sz w:val="24"/>
                <w:szCs w:val="24"/>
                <w:lang w:eastAsia="ru-RU"/>
              </w:rPr>
            </w:pPr>
            <w:r w:rsidRPr="00BE0D15">
              <w:rPr>
                <w:rFonts w:ascii="Times New Roman" w:eastAsia="Times New Roman" w:hAnsi="Times New Roman" w:cs="Times New Roman"/>
                <w:b/>
                <w:color w:val="FF0000"/>
                <w:sz w:val="24"/>
                <w:szCs w:val="24"/>
                <w:lang w:eastAsia="ru-RU"/>
              </w:rPr>
              <w:t>10</w:t>
            </w:r>
          </w:p>
        </w:tc>
      </w:tr>
      <w:tr w:rsidR="00C51643" w:rsidTr="000B5724">
        <w:tc>
          <w:tcPr>
            <w:tcW w:w="534"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6</w:t>
            </w:r>
          </w:p>
        </w:tc>
        <w:tc>
          <w:tcPr>
            <w:tcW w:w="4609" w:type="dxa"/>
          </w:tcPr>
          <w:p w:rsidR="00C51643" w:rsidRPr="00BE0D15" w:rsidRDefault="00C51643" w:rsidP="00C51643">
            <w:pPr>
              <w:widowControl w:val="0"/>
              <w:tabs>
                <w:tab w:val="left" w:pos="284"/>
              </w:tabs>
              <w:rPr>
                <w:rFonts w:ascii="Times New Roman" w:eastAsia="Times New Roman" w:hAnsi="Times New Roman" w:cs="Times New Roman"/>
                <w:sz w:val="24"/>
                <w:szCs w:val="24"/>
                <w:lang w:eastAsia="ru-RU"/>
              </w:rPr>
            </w:pPr>
            <w:proofErr w:type="gramStart"/>
            <w:r w:rsidRPr="00BE0D15">
              <w:rPr>
                <w:rFonts w:ascii="Times New Roman" w:eastAsia="Times New Roman" w:hAnsi="Times New Roman" w:cs="Times New Roman"/>
                <w:sz w:val="24"/>
                <w:szCs w:val="24"/>
                <w:lang w:eastAsia="ru-RU"/>
              </w:rPr>
              <w:t>Мочевой</w:t>
            </w:r>
            <w:proofErr w:type="gramEnd"/>
            <w:r w:rsidRPr="00BE0D15">
              <w:rPr>
                <w:rFonts w:ascii="Times New Roman" w:eastAsia="Times New Roman" w:hAnsi="Times New Roman" w:cs="Times New Roman"/>
                <w:sz w:val="24"/>
                <w:szCs w:val="24"/>
                <w:lang w:eastAsia="ru-RU"/>
              </w:rPr>
              <w:t xml:space="preserve"> и </w:t>
            </w:r>
            <w:proofErr w:type="spellStart"/>
            <w:r w:rsidRPr="00BE0D15">
              <w:rPr>
                <w:rFonts w:ascii="Times New Roman" w:eastAsia="Times New Roman" w:hAnsi="Times New Roman" w:cs="Times New Roman"/>
                <w:sz w:val="24"/>
                <w:szCs w:val="24"/>
                <w:lang w:eastAsia="ru-RU"/>
              </w:rPr>
              <w:t>дизурический</w:t>
            </w:r>
            <w:proofErr w:type="spellEnd"/>
            <w:r w:rsidRPr="00BE0D15">
              <w:rPr>
                <w:rFonts w:ascii="Times New Roman" w:eastAsia="Times New Roman" w:hAnsi="Times New Roman" w:cs="Times New Roman"/>
                <w:sz w:val="24"/>
                <w:szCs w:val="24"/>
                <w:lang w:eastAsia="ru-RU"/>
              </w:rPr>
              <w:t xml:space="preserve"> синдромы. Нефротический синдром. Острый нефритический синдром</w:t>
            </w:r>
          </w:p>
        </w:tc>
        <w:tc>
          <w:tcPr>
            <w:tcW w:w="1486"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ПК-2;</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ПК-12;</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ПК-13;</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ПК-11.</w:t>
            </w:r>
          </w:p>
          <w:p w:rsidR="00C51643" w:rsidRPr="00BE0D15" w:rsidRDefault="00C51643" w:rsidP="00C51643">
            <w:pPr>
              <w:rPr>
                <w:rFonts w:ascii="Times New Roman" w:eastAsia="Times New Roman" w:hAnsi="Times New Roman" w:cs="Times New Roman"/>
                <w:b/>
                <w:sz w:val="24"/>
                <w:szCs w:val="24"/>
                <w:lang w:eastAsia="ru-RU"/>
              </w:rPr>
            </w:pPr>
          </w:p>
        </w:tc>
        <w:tc>
          <w:tcPr>
            <w:tcW w:w="1134"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РО-5;</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РО-6.</w:t>
            </w:r>
          </w:p>
        </w:tc>
        <w:tc>
          <w:tcPr>
            <w:tcW w:w="850"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10</w:t>
            </w:r>
          </w:p>
        </w:tc>
        <w:tc>
          <w:tcPr>
            <w:tcW w:w="1276"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20</w:t>
            </w:r>
          </w:p>
        </w:tc>
        <w:tc>
          <w:tcPr>
            <w:tcW w:w="529" w:type="dxa"/>
          </w:tcPr>
          <w:p w:rsidR="00C51643" w:rsidRPr="00BE0D15" w:rsidRDefault="00C629C3" w:rsidP="00C5164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w:t>
            </w:r>
          </w:p>
        </w:tc>
        <w:tc>
          <w:tcPr>
            <w:tcW w:w="1545" w:type="dxa"/>
            <w:shd w:val="clear" w:color="auto" w:fill="FFC000"/>
          </w:tcPr>
          <w:p w:rsidR="00C51643" w:rsidRPr="000B5724" w:rsidRDefault="00C51643" w:rsidP="00C51643">
            <w:pPr>
              <w:rPr>
                <w:rFonts w:ascii="Times New Roman" w:eastAsia="Times New Roman" w:hAnsi="Times New Roman" w:cs="Times New Roman"/>
                <w:b/>
                <w:color w:val="C00000"/>
                <w:sz w:val="24"/>
                <w:szCs w:val="24"/>
                <w:lang w:eastAsia="ru-RU"/>
              </w:rPr>
            </w:pPr>
            <w:r w:rsidRPr="000B5724">
              <w:rPr>
                <w:rFonts w:ascii="Times New Roman" w:eastAsia="Times New Roman" w:hAnsi="Times New Roman" w:cs="Times New Roman"/>
                <w:b/>
                <w:color w:val="C00000"/>
                <w:sz w:val="24"/>
                <w:szCs w:val="24"/>
                <w:lang w:eastAsia="ru-RU"/>
              </w:rPr>
              <w:t>2</w:t>
            </w:r>
          </w:p>
        </w:tc>
        <w:tc>
          <w:tcPr>
            <w:tcW w:w="1363" w:type="dxa"/>
            <w:shd w:val="clear" w:color="auto" w:fill="92D050"/>
          </w:tcPr>
          <w:p w:rsidR="00C51643" w:rsidRPr="00BE0D15" w:rsidRDefault="00C51643" w:rsidP="00C51643">
            <w:pPr>
              <w:rPr>
                <w:rFonts w:ascii="Times New Roman" w:eastAsia="Times New Roman" w:hAnsi="Times New Roman" w:cs="Times New Roman"/>
                <w:b/>
                <w:color w:val="943634" w:themeColor="accent2" w:themeShade="BF"/>
                <w:sz w:val="24"/>
                <w:szCs w:val="24"/>
                <w:lang w:eastAsia="ru-RU"/>
              </w:rPr>
            </w:pPr>
            <w:r w:rsidRPr="00BE0D15">
              <w:rPr>
                <w:rFonts w:ascii="Times New Roman" w:eastAsia="Times New Roman" w:hAnsi="Times New Roman" w:cs="Times New Roman"/>
                <w:b/>
                <w:color w:val="943634" w:themeColor="accent2" w:themeShade="BF"/>
                <w:sz w:val="24"/>
                <w:szCs w:val="24"/>
                <w:lang w:eastAsia="ru-RU"/>
              </w:rPr>
              <w:t>8</w:t>
            </w:r>
          </w:p>
        </w:tc>
        <w:tc>
          <w:tcPr>
            <w:tcW w:w="1460" w:type="dxa"/>
            <w:shd w:val="clear" w:color="auto" w:fill="00B0F0"/>
          </w:tcPr>
          <w:p w:rsidR="00C51643" w:rsidRPr="00BE0D15" w:rsidRDefault="00C51643" w:rsidP="00C51643">
            <w:pPr>
              <w:rPr>
                <w:rFonts w:ascii="Times New Roman" w:eastAsia="Times New Roman" w:hAnsi="Times New Roman" w:cs="Times New Roman"/>
                <w:b/>
                <w:color w:val="FF0000"/>
                <w:sz w:val="24"/>
                <w:szCs w:val="24"/>
                <w:lang w:eastAsia="ru-RU"/>
              </w:rPr>
            </w:pPr>
            <w:r w:rsidRPr="00BE0D15">
              <w:rPr>
                <w:rFonts w:ascii="Times New Roman" w:eastAsia="Times New Roman" w:hAnsi="Times New Roman" w:cs="Times New Roman"/>
                <w:b/>
                <w:color w:val="FF0000"/>
                <w:sz w:val="24"/>
                <w:szCs w:val="24"/>
                <w:lang w:eastAsia="ru-RU"/>
              </w:rPr>
              <w:t>10</w:t>
            </w:r>
          </w:p>
        </w:tc>
      </w:tr>
      <w:tr w:rsidR="00C51643" w:rsidTr="000B5724">
        <w:tc>
          <w:tcPr>
            <w:tcW w:w="534"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7</w:t>
            </w:r>
          </w:p>
        </w:tc>
        <w:tc>
          <w:tcPr>
            <w:tcW w:w="4609" w:type="dxa"/>
          </w:tcPr>
          <w:p w:rsidR="00C51643" w:rsidRPr="00BE0D15" w:rsidRDefault="00C51643" w:rsidP="00C51643">
            <w:pPr>
              <w:jc w:val="both"/>
              <w:rPr>
                <w:rFonts w:ascii="Times New Roman" w:eastAsia="Times New Roman" w:hAnsi="Times New Roman" w:cs="Times New Roman"/>
                <w:sz w:val="24"/>
                <w:szCs w:val="24"/>
                <w:lang w:eastAsia="ru-RU"/>
              </w:rPr>
            </w:pPr>
            <w:r w:rsidRPr="00BE0D15">
              <w:rPr>
                <w:rFonts w:ascii="Times New Roman" w:eastAsia="Times New Roman" w:hAnsi="Times New Roman" w:cs="Times New Roman"/>
                <w:sz w:val="24"/>
                <w:szCs w:val="24"/>
                <w:lang w:eastAsia="ru-RU"/>
              </w:rPr>
              <w:t xml:space="preserve">Синдромы почечной артериальной гипертензии, почечной </w:t>
            </w:r>
            <w:proofErr w:type="spellStart"/>
            <w:r w:rsidRPr="00BE0D15">
              <w:rPr>
                <w:rFonts w:ascii="Times New Roman" w:eastAsia="Times New Roman" w:hAnsi="Times New Roman" w:cs="Times New Roman"/>
                <w:sz w:val="24"/>
                <w:szCs w:val="24"/>
                <w:lang w:eastAsia="ru-RU"/>
              </w:rPr>
              <w:t>недостаточности</w:t>
            </w:r>
            <w:proofErr w:type="gramStart"/>
            <w:r w:rsidRPr="00BE0D15">
              <w:rPr>
                <w:rFonts w:ascii="Times New Roman" w:eastAsia="Times New Roman" w:hAnsi="Times New Roman" w:cs="Times New Roman"/>
                <w:sz w:val="24"/>
                <w:szCs w:val="24"/>
                <w:lang w:eastAsia="ru-RU"/>
              </w:rPr>
              <w:t>,н</w:t>
            </w:r>
            <w:proofErr w:type="gramEnd"/>
            <w:r w:rsidRPr="00BE0D15">
              <w:rPr>
                <w:rFonts w:ascii="Times New Roman" w:eastAsia="Times New Roman" w:hAnsi="Times New Roman" w:cs="Times New Roman"/>
                <w:sz w:val="24"/>
                <w:szCs w:val="24"/>
                <w:lang w:eastAsia="ru-RU"/>
              </w:rPr>
              <w:t>аличия</w:t>
            </w:r>
            <w:proofErr w:type="spellEnd"/>
            <w:r w:rsidRPr="00BE0D15">
              <w:rPr>
                <w:rFonts w:ascii="Times New Roman" w:eastAsia="Times New Roman" w:hAnsi="Times New Roman" w:cs="Times New Roman"/>
                <w:sz w:val="24"/>
                <w:szCs w:val="24"/>
                <w:lang w:eastAsia="ru-RU"/>
              </w:rPr>
              <w:t xml:space="preserve"> камня в мочевом пузыре и мочевыводящих путей.</w:t>
            </w:r>
            <w:r w:rsidRPr="00BE0D15">
              <w:rPr>
                <w:rFonts w:ascii="Times New Roman" w:eastAsia="Calibri" w:hAnsi="Times New Roman" w:cs="Times New Roman"/>
                <w:sz w:val="24"/>
                <w:szCs w:val="24"/>
              </w:rPr>
              <w:t xml:space="preserve"> Синдромы инфекции мочевыводящих путей, наличия камня в мочевом пузыре и МВП и почечной эклампсии.</w:t>
            </w:r>
          </w:p>
        </w:tc>
        <w:tc>
          <w:tcPr>
            <w:tcW w:w="1486"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ПК-2;</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ПК-12;</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ПК-13;</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ПК-11.</w:t>
            </w:r>
          </w:p>
          <w:p w:rsidR="00C51643" w:rsidRPr="00BE0D15" w:rsidRDefault="00C51643" w:rsidP="00C51643">
            <w:pPr>
              <w:rPr>
                <w:rFonts w:ascii="Times New Roman" w:eastAsia="Times New Roman" w:hAnsi="Times New Roman" w:cs="Times New Roman"/>
                <w:b/>
                <w:sz w:val="24"/>
                <w:szCs w:val="24"/>
                <w:lang w:eastAsia="ru-RU"/>
              </w:rPr>
            </w:pPr>
          </w:p>
        </w:tc>
        <w:tc>
          <w:tcPr>
            <w:tcW w:w="1134"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РО-5;</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РО-6.</w:t>
            </w:r>
          </w:p>
        </w:tc>
        <w:tc>
          <w:tcPr>
            <w:tcW w:w="850"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10</w:t>
            </w:r>
          </w:p>
        </w:tc>
        <w:tc>
          <w:tcPr>
            <w:tcW w:w="1276"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20</w:t>
            </w:r>
          </w:p>
        </w:tc>
        <w:tc>
          <w:tcPr>
            <w:tcW w:w="529" w:type="dxa"/>
          </w:tcPr>
          <w:p w:rsidR="00C51643" w:rsidRPr="00BE0D15" w:rsidRDefault="00C629C3" w:rsidP="00C5164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w:t>
            </w:r>
          </w:p>
        </w:tc>
        <w:tc>
          <w:tcPr>
            <w:tcW w:w="1545" w:type="dxa"/>
            <w:shd w:val="clear" w:color="auto" w:fill="FFC000"/>
          </w:tcPr>
          <w:p w:rsidR="00C51643" w:rsidRPr="000B5724" w:rsidRDefault="00C51643" w:rsidP="00C51643">
            <w:pPr>
              <w:rPr>
                <w:rFonts w:ascii="Times New Roman" w:eastAsia="Times New Roman" w:hAnsi="Times New Roman" w:cs="Times New Roman"/>
                <w:b/>
                <w:color w:val="C00000"/>
                <w:sz w:val="24"/>
                <w:szCs w:val="24"/>
                <w:lang w:eastAsia="ru-RU"/>
              </w:rPr>
            </w:pPr>
            <w:r w:rsidRPr="000B5724">
              <w:rPr>
                <w:rFonts w:ascii="Times New Roman" w:eastAsia="Times New Roman" w:hAnsi="Times New Roman" w:cs="Times New Roman"/>
                <w:b/>
                <w:color w:val="C00000"/>
                <w:sz w:val="24"/>
                <w:szCs w:val="24"/>
                <w:lang w:eastAsia="ru-RU"/>
              </w:rPr>
              <w:t>2</w:t>
            </w:r>
          </w:p>
        </w:tc>
        <w:tc>
          <w:tcPr>
            <w:tcW w:w="1363" w:type="dxa"/>
            <w:shd w:val="clear" w:color="auto" w:fill="92D050"/>
          </w:tcPr>
          <w:p w:rsidR="00C51643" w:rsidRPr="00BE0D15" w:rsidRDefault="00C51643" w:rsidP="00C51643">
            <w:pPr>
              <w:rPr>
                <w:rFonts w:ascii="Times New Roman" w:eastAsia="Times New Roman" w:hAnsi="Times New Roman" w:cs="Times New Roman"/>
                <w:b/>
                <w:color w:val="943634" w:themeColor="accent2" w:themeShade="BF"/>
                <w:sz w:val="24"/>
                <w:szCs w:val="24"/>
                <w:lang w:eastAsia="ru-RU"/>
              </w:rPr>
            </w:pPr>
            <w:r w:rsidRPr="00BE0D15">
              <w:rPr>
                <w:rFonts w:ascii="Times New Roman" w:eastAsia="Times New Roman" w:hAnsi="Times New Roman" w:cs="Times New Roman"/>
                <w:b/>
                <w:color w:val="943634" w:themeColor="accent2" w:themeShade="BF"/>
                <w:sz w:val="24"/>
                <w:szCs w:val="24"/>
                <w:lang w:eastAsia="ru-RU"/>
              </w:rPr>
              <w:t>8</w:t>
            </w:r>
          </w:p>
        </w:tc>
        <w:tc>
          <w:tcPr>
            <w:tcW w:w="1460" w:type="dxa"/>
            <w:shd w:val="clear" w:color="auto" w:fill="00B0F0"/>
          </w:tcPr>
          <w:p w:rsidR="00C51643" w:rsidRPr="00BE0D15" w:rsidRDefault="00C51643" w:rsidP="00C51643">
            <w:pPr>
              <w:rPr>
                <w:rFonts w:ascii="Times New Roman" w:eastAsia="Times New Roman" w:hAnsi="Times New Roman" w:cs="Times New Roman"/>
                <w:b/>
                <w:color w:val="FF0000"/>
                <w:sz w:val="24"/>
                <w:szCs w:val="24"/>
                <w:lang w:eastAsia="ru-RU"/>
              </w:rPr>
            </w:pPr>
            <w:r w:rsidRPr="00BE0D15">
              <w:rPr>
                <w:rFonts w:ascii="Times New Roman" w:eastAsia="Times New Roman" w:hAnsi="Times New Roman" w:cs="Times New Roman"/>
                <w:b/>
                <w:color w:val="FF0000"/>
                <w:sz w:val="24"/>
                <w:szCs w:val="24"/>
                <w:lang w:eastAsia="ru-RU"/>
              </w:rPr>
              <w:t>10</w:t>
            </w:r>
          </w:p>
        </w:tc>
      </w:tr>
      <w:tr w:rsidR="00C51643" w:rsidTr="000B5724">
        <w:tc>
          <w:tcPr>
            <w:tcW w:w="534"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8</w:t>
            </w:r>
          </w:p>
        </w:tc>
        <w:tc>
          <w:tcPr>
            <w:tcW w:w="4609" w:type="dxa"/>
          </w:tcPr>
          <w:p w:rsidR="00C51643" w:rsidRPr="00BE0D15" w:rsidRDefault="00C51643" w:rsidP="00C51643">
            <w:pPr>
              <w:jc w:val="both"/>
              <w:rPr>
                <w:rFonts w:ascii="Times New Roman" w:eastAsia="Times New Roman" w:hAnsi="Times New Roman" w:cs="Times New Roman"/>
                <w:sz w:val="24"/>
                <w:szCs w:val="24"/>
                <w:lang w:eastAsia="ru-RU"/>
              </w:rPr>
            </w:pPr>
            <w:r w:rsidRPr="00BE0D15">
              <w:rPr>
                <w:rFonts w:ascii="Times New Roman" w:eastAsia="Calibri" w:hAnsi="Times New Roman" w:cs="Times New Roman"/>
                <w:sz w:val="24"/>
                <w:szCs w:val="24"/>
              </w:rPr>
              <w:t xml:space="preserve">Основные симптомы болезней кроветворной системы, выявляемые во время расспроса и </w:t>
            </w:r>
            <w:proofErr w:type="spellStart"/>
            <w:r w:rsidRPr="00BE0D15">
              <w:rPr>
                <w:rFonts w:ascii="Times New Roman" w:eastAsia="Calibri" w:hAnsi="Times New Roman" w:cs="Times New Roman"/>
                <w:sz w:val="24"/>
                <w:szCs w:val="24"/>
              </w:rPr>
              <w:t>физикальных</w:t>
            </w:r>
            <w:proofErr w:type="spellEnd"/>
            <w:r w:rsidRPr="00BE0D15">
              <w:rPr>
                <w:rFonts w:ascii="Times New Roman" w:eastAsia="Calibri" w:hAnsi="Times New Roman" w:cs="Times New Roman"/>
                <w:sz w:val="24"/>
                <w:szCs w:val="24"/>
              </w:rPr>
              <w:t xml:space="preserve"> методов исследования.</w:t>
            </w:r>
            <w:r w:rsidRPr="00BE0D15">
              <w:rPr>
                <w:rFonts w:ascii="Times New Roman" w:eastAsia="Times New Roman" w:hAnsi="Times New Roman" w:cs="Times New Roman"/>
                <w:sz w:val="24"/>
                <w:szCs w:val="24"/>
                <w:lang w:eastAsia="ru-RU"/>
              </w:rPr>
              <w:t xml:space="preserve"> Специфические симптомы болезней кроветворной системы, выявляемые лабораторными и инструментальными методами исследования</w:t>
            </w:r>
          </w:p>
        </w:tc>
        <w:tc>
          <w:tcPr>
            <w:tcW w:w="1486"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ПК-2;</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ПК-12.</w:t>
            </w:r>
          </w:p>
          <w:p w:rsidR="00C51643" w:rsidRPr="00BE0D15" w:rsidRDefault="00C51643" w:rsidP="00C51643">
            <w:pPr>
              <w:rPr>
                <w:rFonts w:ascii="Times New Roman" w:eastAsia="Times New Roman" w:hAnsi="Times New Roman" w:cs="Times New Roman"/>
                <w:b/>
                <w:sz w:val="24"/>
                <w:szCs w:val="24"/>
                <w:lang w:eastAsia="ru-RU"/>
              </w:rPr>
            </w:pPr>
          </w:p>
        </w:tc>
        <w:tc>
          <w:tcPr>
            <w:tcW w:w="1134"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РО-5;</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РО-6.</w:t>
            </w:r>
          </w:p>
        </w:tc>
        <w:tc>
          <w:tcPr>
            <w:tcW w:w="850"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10</w:t>
            </w:r>
          </w:p>
        </w:tc>
        <w:tc>
          <w:tcPr>
            <w:tcW w:w="1276"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20</w:t>
            </w:r>
          </w:p>
        </w:tc>
        <w:tc>
          <w:tcPr>
            <w:tcW w:w="529" w:type="dxa"/>
          </w:tcPr>
          <w:p w:rsidR="00C51643" w:rsidRPr="00BE0D15" w:rsidRDefault="00C629C3" w:rsidP="00C5164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w:t>
            </w:r>
          </w:p>
        </w:tc>
        <w:tc>
          <w:tcPr>
            <w:tcW w:w="1545" w:type="dxa"/>
            <w:shd w:val="clear" w:color="auto" w:fill="FFC000"/>
          </w:tcPr>
          <w:p w:rsidR="00C51643" w:rsidRPr="000B5724" w:rsidRDefault="00C51643" w:rsidP="00C51643">
            <w:pPr>
              <w:rPr>
                <w:rFonts w:ascii="Times New Roman" w:eastAsia="Times New Roman" w:hAnsi="Times New Roman" w:cs="Times New Roman"/>
                <w:b/>
                <w:color w:val="C00000"/>
                <w:sz w:val="24"/>
                <w:szCs w:val="24"/>
                <w:lang w:eastAsia="ru-RU"/>
              </w:rPr>
            </w:pPr>
            <w:r w:rsidRPr="000B5724">
              <w:rPr>
                <w:rFonts w:ascii="Times New Roman" w:eastAsia="Times New Roman" w:hAnsi="Times New Roman" w:cs="Times New Roman"/>
                <w:b/>
                <w:color w:val="C00000"/>
                <w:sz w:val="24"/>
                <w:szCs w:val="24"/>
                <w:lang w:eastAsia="ru-RU"/>
              </w:rPr>
              <w:t>2</w:t>
            </w:r>
          </w:p>
        </w:tc>
        <w:tc>
          <w:tcPr>
            <w:tcW w:w="1363" w:type="dxa"/>
            <w:shd w:val="clear" w:color="auto" w:fill="92D050"/>
          </w:tcPr>
          <w:p w:rsidR="00C51643" w:rsidRPr="00BE0D15" w:rsidRDefault="00C51643" w:rsidP="00C51643">
            <w:pPr>
              <w:rPr>
                <w:rFonts w:ascii="Times New Roman" w:eastAsia="Times New Roman" w:hAnsi="Times New Roman" w:cs="Times New Roman"/>
                <w:b/>
                <w:color w:val="943634" w:themeColor="accent2" w:themeShade="BF"/>
                <w:sz w:val="24"/>
                <w:szCs w:val="24"/>
                <w:lang w:eastAsia="ru-RU"/>
              </w:rPr>
            </w:pPr>
            <w:r w:rsidRPr="00BE0D15">
              <w:rPr>
                <w:rFonts w:ascii="Times New Roman" w:eastAsia="Times New Roman" w:hAnsi="Times New Roman" w:cs="Times New Roman"/>
                <w:b/>
                <w:color w:val="943634" w:themeColor="accent2" w:themeShade="BF"/>
                <w:sz w:val="24"/>
                <w:szCs w:val="24"/>
                <w:lang w:eastAsia="ru-RU"/>
              </w:rPr>
              <w:t>8</w:t>
            </w:r>
          </w:p>
        </w:tc>
        <w:tc>
          <w:tcPr>
            <w:tcW w:w="1460" w:type="dxa"/>
            <w:shd w:val="clear" w:color="auto" w:fill="00B0F0"/>
          </w:tcPr>
          <w:p w:rsidR="00C51643" w:rsidRPr="00BE0D15" w:rsidRDefault="00C51643" w:rsidP="00C51643">
            <w:pPr>
              <w:rPr>
                <w:rFonts w:ascii="Times New Roman" w:eastAsia="Times New Roman" w:hAnsi="Times New Roman" w:cs="Times New Roman"/>
                <w:b/>
                <w:color w:val="FF0000"/>
                <w:sz w:val="24"/>
                <w:szCs w:val="24"/>
                <w:lang w:eastAsia="ru-RU"/>
              </w:rPr>
            </w:pPr>
            <w:r w:rsidRPr="00BE0D15">
              <w:rPr>
                <w:rFonts w:ascii="Times New Roman" w:eastAsia="Times New Roman" w:hAnsi="Times New Roman" w:cs="Times New Roman"/>
                <w:b/>
                <w:color w:val="FF0000"/>
                <w:sz w:val="24"/>
                <w:szCs w:val="24"/>
                <w:lang w:eastAsia="ru-RU"/>
              </w:rPr>
              <w:t>10</w:t>
            </w:r>
          </w:p>
        </w:tc>
      </w:tr>
      <w:tr w:rsidR="00C51643" w:rsidTr="000B5724">
        <w:tc>
          <w:tcPr>
            <w:tcW w:w="534"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9</w:t>
            </w:r>
          </w:p>
        </w:tc>
        <w:tc>
          <w:tcPr>
            <w:tcW w:w="4609" w:type="dxa"/>
          </w:tcPr>
          <w:p w:rsidR="00C51643" w:rsidRPr="00BE0D15" w:rsidRDefault="00C51643" w:rsidP="00C51643">
            <w:pPr>
              <w:rPr>
                <w:rFonts w:ascii="Times New Roman" w:eastAsia="Times New Roman" w:hAnsi="Times New Roman" w:cs="Times New Roman"/>
                <w:b/>
                <w:sz w:val="24"/>
                <w:szCs w:val="24"/>
                <w:lang w:eastAsia="ru-RU"/>
              </w:rPr>
            </w:pPr>
            <w:proofErr w:type="spellStart"/>
            <w:r w:rsidRPr="00BE0D15">
              <w:rPr>
                <w:rFonts w:ascii="Times New Roman" w:eastAsia="Calibri" w:hAnsi="Times New Roman" w:cs="Times New Roman"/>
                <w:sz w:val="24"/>
                <w:szCs w:val="24"/>
                <w:lang w:eastAsia="ru-RU"/>
              </w:rPr>
              <w:t>Анемический</w:t>
            </w:r>
            <w:proofErr w:type="gramStart"/>
            <w:r w:rsidRPr="00BE0D15">
              <w:rPr>
                <w:rFonts w:ascii="Times New Roman" w:eastAsia="Calibri" w:hAnsi="Times New Roman" w:cs="Times New Roman"/>
                <w:sz w:val="24"/>
                <w:szCs w:val="24"/>
                <w:lang w:eastAsia="ru-RU"/>
              </w:rPr>
              <w:t>,с</w:t>
            </w:r>
            <w:proofErr w:type="gramEnd"/>
            <w:r w:rsidRPr="00BE0D15">
              <w:rPr>
                <w:rFonts w:ascii="Times New Roman" w:eastAsia="Calibri" w:hAnsi="Times New Roman" w:cs="Times New Roman"/>
                <w:sz w:val="24"/>
                <w:szCs w:val="24"/>
                <w:lang w:eastAsia="ru-RU"/>
              </w:rPr>
              <w:t>идоропеническийи</w:t>
            </w:r>
            <w:r w:rsidRPr="00BE0D15">
              <w:rPr>
                <w:rFonts w:ascii="Times New Roman" w:eastAsia="Calibri" w:hAnsi="Times New Roman" w:cs="Times New Roman"/>
                <w:sz w:val="24"/>
                <w:szCs w:val="24"/>
              </w:rPr>
              <w:t>гиперпластический</w:t>
            </w:r>
            <w:proofErr w:type="spellEnd"/>
            <w:r w:rsidRPr="00BE0D15">
              <w:rPr>
                <w:rFonts w:ascii="Times New Roman" w:eastAsia="Calibri" w:hAnsi="Times New Roman" w:cs="Times New Roman"/>
                <w:sz w:val="24"/>
                <w:szCs w:val="24"/>
                <w:lang w:eastAsia="ru-RU"/>
              </w:rPr>
              <w:t xml:space="preserve"> синдромы</w:t>
            </w:r>
          </w:p>
        </w:tc>
        <w:tc>
          <w:tcPr>
            <w:tcW w:w="1486"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ПК-2;</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ПК-12;</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ПК-13;</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ПК-11.</w:t>
            </w:r>
          </w:p>
          <w:p w:rsidR="00C51643" w:rsidRPr="00BE0D15" w:rsidRDefault="00C51643" w:rsidP="00C51643">
            <w:pPr>
              <w:rPr>
                <w:rFonts w:ascii="Times New Roman" w:eastAsia="Times New Roman" w:hAnsi="Times New Roman" w:cs="Times New Roman"/>
                <w:b/>
                <w:sz w:val="24"/>
                <w:szCs w:val="24"/>
                <w:lang w:eastAsia="ru-RU"/>
              </w:rPr>
            </w:pPr>
          </w:p>
        </w:tc>
        <w:tc>
          <w:tcPr>
            <w:tcW w:w="1134"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РО-5;</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РО-6.</w:t>
            </w:r>
          </w:p>
        </w:tc>
        <w:tc>
          <w:tcPr>
            <w:tcW w:w="850"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10</w:t>
            </w:r>
          </w:p>
        </w:tc>
        <w:tc>
          <w:tcPr>
            <w:tcW w:w="1276"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20</w:t>
            </w:r>
          </w:p>
        </w:tc>
        <w:tc>
          <w:tcPr>
            <w:tcW w:w="529" w:type="dxa"/>
          </w:tcPr>
          <w:p w:rsidR="00C51643" w:rsidRPr="00BE0D15" w:rsidRDefault="00C629C3" w:rsidP="00C5164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w:t>
            </w:r>
          </w:p>
        </w:tc>
        <w:tc>
          <w:tcPr>
            <w:tcW w:w="1545" w:type="dxa"/>
            <w:shd w:val="clear" w:color="auto" w:fill="FFC000"/>
          </w:tcPr>
          <w:p w:rsidR="00C51643" w:rsidRPr="000B5724" w:rsidRDefault="00C51643" w:rsidP="00C51643">
            <w:pPr>
              <w:rPr>
                <w:rFonts w:ascii="Times New Roman" w:eastAsia="Times New Roman" w:hAnsi="Times New Roman" w:cs="Times New Roman"/>
                <w:b/>
                <w:color w:val="C00000"/>
                <w:sz w:val="24"/>
                <w:szCs w:val="24"/>
                <w:lang w:eastAsia="ru-RU"/>
              </w:rPr>
            </w:pPr>
            <w:r w:rsidRPr="000B5724">
              <w:rPr>
                <w:rFonts w:ascii="Times New Roman" w:eastAsia="Times New Roman" w:hAnsi="Times New Roman" w:cs="Times New Roman"/>
                <w:b/>
                <w:color w:val="C00000"/>
                <w:sz w:val="24"/>
                <w:szCs w:val="24"/>
                <w:lang w:eastAsia="ru-RU"/>
              </w:rPr>
              <w:t>2</w:t>
            </w:r>
          </w:p>
        </w:tc>
        <w:tc>
          <w:tcPr>
            <w:tcW w:w="1363" w:type="dxa"/>
            <w:shd w:val="clear" w:color="auto" w:fill="92D050"/>
          </w:tcPr>
          <w:p w:rsidR="00C51643" w:rsidRPr="00BE0D15" w:rsidRDefault="00C51643" w:rsidP="00C51643">
            <w:pPr>
              <w:rPr>
                <w:rFonts w:ascii="Times New Roman" w:eastAsia="Times New Roman" w:hAnsi="Times New Roman" w:cs="Times New Roman"/>
                <w:b/>
                <w:color w:val="943634" w:themeColor="accent2" w:themeShade="BF"/>
                <w:sz w:val="24"/>
                <w:szCs w:val="24"/>
                <w:lang w:eastAsia="ru-RU"/>
              </w:rPr>
            </w:pPr>
            <w:r w:rsidRPr="00BE0D15">
              <w:rPr>
                <w:rFonts w:ascii="Times New Roman" w:eastAsia="Times New Roman" w:hAnsi="Times New Roman" w:cs="Times New Roman"/>
                <w:b/>
                <w:color w:val="943634" w:themeColor="accent2" w:themeShade="BF"/>
                <w:sz w:val="24"/>
                <w:szCs w:val="24"/>
                <w:lang w:eastAsia="ru-RU"/>
              </w:rPr>
              <w:t>8</w:t>
            </w:r>
          </w:p>
        </w:tc>
        <w:tc>
          <w:tcPr>
            <w:tcW w:w="1460" w:type="dxa"/>
            <w:shd w:val="clear" w:color="auto" w:fill="00B0F0"/>
          </w:tcPr>
          <w:p w:rsidR="00C51643" w:rsidRPr="00BE0D15" w:rsidRDefault="00C51643" w:rsidP="00C51643">
            <w:pPr>
              <w:rPr>
                <w:rFonts w:ascii="Times New Roman" w:eastAsia="Times New Roman" w:hAnsi="Times New Roman" w:cs="Times New Roman"/>
                <w:b/>
                <w:color w:val="FF0000"/>
                <w:sz w:val="24"/>
                <w:szCs w:val="24"/>
                <w:lang w:eastAsia="ru-RU"/>
              </w:rPr>
            </w:pPr>
            <w:r w:rsidRPr="00BE0D15">
              <w:rPr>
                <w:rFonts w:ascii="Times New Roman" w:eastAsia="Times New Roman" w:hAnsi="Times New Roman" w:cs="Times New Roman"/>
                <w:b/>
                <w:color w:val="FF0000"/>
                <w:sz w:val="24"/>
                <w:szCs w:val="24"/>
                <w:lang w:eastAsia="ru-RU"/>
              </w:rPr>
              <w:t>10</w:t>
            </w:r>
          </w:p>
        </w:tc>
      </w:tr>
      <w:tr w:rsidR="00C51643" w:rsidTr="000B5724">
        <w:tc>
          <w:tcPr>
            <w:tcW w:w="534"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10</w:t>
            </w:r>
          </w:p>
        </w:tc>
        <w:tc>
          <w:tcPr>
            <w:tcW w:w="4609" w:type="dxa"/>
          </w:tcPr>
          <w:p w:rsidR="00C51643" w:rsidRPr="00BE0D15" w:rsidRDefault="00C51643" w:rsidP="00C51643">
            <w:pPr>
              <w:rPr>
                <w:rFonts w:ascii="Times New Roman" w:eastAsia="Calibri" w:hAnsi="Times New Roman" w:cs="Times New Roman"/>
                <w:sz w:val="24"/>
                <w:szCs w:val="24"/>
                <w:lang w:eastAsia="ru-RU"/>
              </w:rPr>
            </w:pPr>
            <w:r w:rsidRPr="00BE0D15">
              <w:rPr>
                <w:rFonts w:ascii="Times New Roman" w:eastAsia="Calibri" w:hAnsi="Times New Roman" w:cs="Times New Roman"/>
                <w:sz w:val="24"/>
                <w:szCs w:val="24"/>
                <w:lang w:eastAsia="ru-RU"/>
              </w:rPr>
              <w:t xml:space="preserve">Гемолитический синдром. </w:t>
            </w:r>
            <w:r w:rsidRPr="00BE0D15">
              <w:rPr>
                <w:rFonts w:ascii="Times New Roman" w:eastAsia="Calibri" w:hAnsi="Times New Roman" w:cs="Times New Roman"/>
                <w:sz w:val="24"/>
                <w:szCs w:val="24"/>
                <w:lang w:eastAsia="ru-RU"/>
              </w:rPr>
              <w:lastRenderedPageBreak/>
              <w:t xml:space="preserve">Геморрагический </w:t>
            </w:r>
            <w:proofErr w:type="spellStart"/>
            <w:r w:rsidRPr="00BE0D15">
              <w:rPr>
                <w:rFonts w:ascii="Times New Roman" w:eastAsia="Calibri" w:hAnsi="Times New Roman" w:cs="Times New Roman"/>
                <w:sz w:val="24"/>
                <w:szCs w:val="24"/>
                <w:lang w:eastAsia="ru-RU"/>
              </w:rPr>
              <w:t>синдром</w:t>
            </w:r>
            <w:proofErr w:type="gramStart"/>
            <w:r w:rsidRPr="00BE0D15">
              <w:rPr>
                <w:rFonts w:ascii="Times New Roman" w:eastAsia="Calibri" w:hAnsi="Times New Roman" w:cs="Times New Roman"/>
                <w:sz w:val="24"/>
                <w:szCs w:val="24"/>
                <w:lang w:eastAsia="ru-RU"/>
              </w:rPr>
              <w:t>.</w:t>
            </w:r>
            <w:r w:rsidRPr="00BE0D15">
              <w:rPr>
                <w:rFonts w:ascii="Times New Roman" w:eastAsia="Times New Roman" w:hAnsi="Times New Roman" w:cs="Times New Roman"/>
                <w:sz w:val="24"/>
                <w:szCs w:val="24"/>
                <w:lang w:eastAsia="ru-RU"/>
              </w:rPr>
              <w:t>П</w:t>
            </w:r>
            <w:proofErr w:type="gramEnd"/>
            <w:r w:rsidRPr="00BE0D15">
              <w:rPr>
                <w:rFonts w:ascii="Times New Roman" w:eastAsia="Times New Roman" w:hAnsi="Times New Roman" w:cs="Times New Roman"/>
                <w:sz w:val="24"/>
                <w:szCs w:val="24"/>
                <w:lang w:eastAsia="ru-RU"/>
              </w:rPr>
              <w:t>леторический</w:t>
            </w:r>
            <w:proofErr w:type="spellEnd"/>
            <w:r w:rsidRPr="00BE0D15">
              <w:rPr>
                <w:rFonts w:ascii="Times New Roman" w:eastAsia="Times New Roman" w:hAnsi="Times New Roman" w:cs="Times New Roman"/>
                <w:sz w:val="24"/>
                <w:szCs w:val="24"/>
                <w:lang w:eastAsia="ru-RU"/>
              </w:rPr>
              <w:t xml:space="preserve"> и ДВС синдромы.</w:t>
            </w:r>
          </w:p>
        </w:tc>
        <w:tc>
          <w:tcPr>
            <w:tcW w:w="1486"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lastRenderedPageBreak/>
              <w:t>ПК-2;</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lastRenderedPageBreak/>
              <w:t>ПК-12;</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ПК-13;</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ПК-11.</w:t>
            </w:r>
          </w:p>
          <w:p w:rsidR="00C51643" w:rsidRPr="00BE0D15" w:rsidRDefault="00C51643" w:rsidP="00C51643">
            <w:pPr>
              <w:rPr>
                <w:rFonts w:ascii="Times New Roman" w:eastAsia="Times New Roman" w:hAnsi="Times New Roman" w:cs="Times New Roman"/>
                <w:b/>
                <w:sz w:val="24"/>
                <w:szCs w:val="24"/>
                <w:lang w:eastAsia="ru-RU"/>
              </w:rPr>
            </w:pPr>
          </w:p>
        </w:tc>
        <w:tc>
          <w:tcPr>
            <w:tcW w:w="1134"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lastRenderedPageBreak/>
              <w:t>РО-5;</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lastRenderedPageBreak/>
              <w:t>РО-6.</w:t>
            </w:r>
          </w:p>
        </w:tc>
        <w:tc>
          <w:tcPr>
            <w:tcW w:w="850"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lastRenderedPageBreak/>
              <w:t>10</w:t>
            </w:r>
          </w:p>
        </w:tc>
        <w:tc>
          <w:tcPr>
            <w:tcW w:w="1276"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20</w:t>
            </w:r>
          </w:p>
        </w:tc>
        <w:tc>
          <w:tcPr>
            <w:tcW w:w="529" w:type="dxa"/>
          </w:tcPr>
          <w:p w:rsidR="00C51643" w:rsidRPr="00BE0D15" w:rsidRDefault="00C629C3" w:rsidP="00C5164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w:t>
            </w:r>
          </w:p>
        </w:tc>
        <w:tc>
          <w:tcPr>
            <w:tcW w:w="1545" w:type="dxa"/>
            <w:shd w:val="clear" w:color="auto" w:fill="FFC000"/>
          </w:tcPr>
          <w:p w:rsidR="00C51643" w:rsidRPr="000B5724" w:rsidRDefault="00C51643" w:rsidP="00C51643">
            <w:pPr>
              <w:rPr>
                <w:rFonts w:ascii="Times New Roman" w:eastAsia="Times New Roman" w:hAnsi="Times New Roman" w:cs="Times New Roman"/>
                <w:b/>
                <w:color w:val="C00000"/>
                <w:sz w:val="24"/>
                <w:szCs w:val="24"/>
                <w:lang w:eastAsia="ru-RU"/>
              </w:rPr>
            </w:pPr>
            <w:r w:rsidRPr="000B5724">
              <w:rPr>
                <w:rFonts w:ascii="Times New Roman" w:eastAsia="Times New Roman" w:hAnsi="Times New Roman" w:cs="Times New Roman"/>
                <w:b/>
                <w:color w:val="C00000"/>
                <w:sz w:val="24"/>
                <w:szCs w:val="24"/>
                <w:lang w:eastAsia="ru-RU"/>
              </w:rPr>
              <w:t>2</w:t>
            </w:r>
          </w:p>
        </w:tc>
        <w:tc>
          <w:tcPr>
            <w:tcW w:w="1363" w:type="dxa"/>
            <w:shd w:val="clear" w:color="auto" w:fill="92D050"/>
          </w:tcPr>
          <w:p w:rsidR="00C51643" w:rsidRPr="00BE0D15" w:rsidRDefault="00C51643" w:rsidP="00C51643">
            <w:pPr>
              <w:rPr>
                <w:rFonts w:ascii="Times New Roman" w:eastAsia="Times New Roman" w:hAnsi="Times New Roman" w:cs="Times New Roman"/>
                <w:b/>
                <w:color w:val="943634" w:themeColor="accent2" w:themeShade="BF"/>
                <w:sz w:val="24"/>
                <w:szCs w:val="24"/>
                <w:lang w:eastAsia="ru-RU"/>
              </w:rPr>
            </w:pPr>
            <w:r w:rsidRPr="00BE0D15">
              <w:rPr>
                <w:rFonts w:ascii="Times New Roman" w:eastAsia="Times New Roman" w:hAnsi="Times New Roman" w:cs="Times New Roman"/>
                <w:b/>
                <w:color w:val="943634" w:themeColor="accent2" w:themeShade="BF"/>
                <w:sz w:val="24"/>
                <w:szCs w:val="24"/>
                <w:lang w:eastAsia="ru-RU"/>
              </w:rPr>
              <w:t>8</w:t>
            </w:r>
          </w:p>
        </w:tc>
        <w:tc>
          <w:tcPr>
            <w:tcW w:w="1460" w:type="dxa"/>
            <w:shd w:val="clear" w:color="auto" w:fill="00B0F0"/>
          </w:tcPr>
          <w:p w:rsidR="00C51643" w:rsidRPr="00BE0D15" w:rsidRDefault="00C51643" w:rsidP="00C51643">
            <w:pPr>
              <w:rPr>
                <w:rFonts w:ascii="Times New Roman" w:eastAsia="Times New Roman" w:hAnsi="Times New Roman" w:cs="Times New Roman"/>
                <w:b/>
                <w:color w:val="FF0000"/>
                <w:sz w:val="24"/>
                <w:szCs w:val="24"/>
                <w:lang w:eastAsia="ru-RU"/>
              </w:rPr>
            </w:pPr>
            <w:r w:rsidRPr="00BE0D15">
              <w:rPr>
                <w:rFonts w:ascii="Times New Roman" w:eastAsia="Times New Roman" w:hAnsi="Times New Roman" w:cs="Times New Roman"/>
                <w:b/>
                <w:color w:val="FF0000"/>
                <w:sz w:val="24"/>
                <w:szCs w:val="24"/>
                <w:lang w:eastAsia="ru-RU"/>
              </w:rPr>
              <w:t>10</w:t>
            </w:r>
          </w:p>
        </w:tc>
      </w:tr>
      <w:tr w:rsidR="00C51643" w:rsidTr="000B5724">
        <w:tc>
          <w:tcPr>
            <w:tcW w:w="534" w:type="dxa"/>
          </w:tcPr>
          <w:p w:rsidR="00C51643" w:rsidRPr="00BE0D15" w:rsidRDefault="00BE0D15" w:rsidP="00C5164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00C51643" w:rsidRPr="00BE0D15">
              <w:rPr>
                <w:rFonts w:ascii="Times New Roman" w:eastAsia="Times New Roman" w:hAnsi="Times New Roman" w:cs="Times New Roman"/>
                <w:b/>
                <w:sz w:val="24"/>
                <w:szCs w:val="24"/>
                <w:lang w:eastAsia="ru-RU"/>
              </w:rPr>
              <w:t>1</w:t>
            </w:r>
          </w:p>
        </w:tc>
        <w:tc>
          <w:tcPr>
            <w:tcW w:w="4609" w:type="dxa"/>
          </w:tcPr>
          <w:p w:rsidR="00C51643" w:rsidRPr="00BE0D15" w:rsidRDefault="00C51643" w:rsidP="00C51643">
            <w:pPr>
              <w:rPr>
                <w:rFonts w:ascii="Times New Roman" w:eastAsia="Calibri" w:hAnsi="Times New Roman" w:cs="Times New Roman"/>
                <w:sz w:val="24"/>
                <w:szCs w:val="24"/>
                <w:lang w:eastAsia="ru-RU"/>
              </w:rPr>
            </w:pPr>
            <w:r w:rsidRPr="00BE0D15">
              <w:rPr>
                <w:rFonts w:ascii="Times New Roman" w:eastAsia="Calibri" w:hAnsi="Times New Roman" w:cs="Times New Roman"/>
                <w:sz w:val="24"/>
                <w:szCs w:val="24"/>
              </w:rPr>
              <w:t xml:space="preserve"> Основные симптомы болезней эндокринной системы, выявляемые во время расспроса и </w:t>
            </w:r>
            <w:proofErr w:type="spellStart"/>
            <w:r w:rsidRPr="00BE0D15">
              <w:rPr>
                <w:rFonts w:ascii="Times New Roman" w:eastAsia="Calibri" w:hAnsi="Times New Roman" w:cs="Times New Roman"/>
                <w:sz w:val="24"/>
                <w:szCs w:val="24"/>
              </w:rPr>
              <w:t>физикальных</w:t>
            </w:r>
            <w:proofErr w:type="spellEnd"/>
            <w:r w:rsidRPr="00BE0D15">
              <w:rPr>
                <w:rFonts w:ascii="Times New Roman" w:eastAsia="Calibri" w:hAnsi="Times New Roman" w:cs="Times New Roman"/>
                <w:sz w:val="24"/>
                <w:szCs w:val="24"/>
              </w:rPr>
              <w:t xml:space="preserve"> методов исследования. Специфические симптомы болезней эндокринной системы, выявляемые лабораторными и инструментальными методами исследования</w:t>
            </w:r>
          </w:p>
        </w:tc>
        <w:tc>
          <w:tcPr>
            <w:tcW w:w="1486"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ПК-2;</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ПК-12.</w:t>
            </w:r>
          </w:p>
          <w:p w:rsidR="00C51643" w:rsidRPr="00BE0D15" w:rsidRDefault="00C51643" w:rsidP="00C51643">
            <w:pPr>
              <w:rPr>
                <w:rFonts w:ascii="Times New Roman" w:eastAsia="Times New Roman" w:hAnsi="Times New Roman" w:cs="Times New Roman"/>
                <w:b/>
                <w:sz w:val="24"/>
                <w:szCs w:val="24"/>
                <w:lang w:eastAsia="ru-RU"/>
              </w:rPr>
            </w:pPr>
          </w:p>
        </w:tc>
        <w:tc>
          <w:tcPr>
            <w:tcW w:w="1134"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РО-5;</w:t>
            </w:r>
          </w:p>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РО-6.</w:t>
            </w:r>
          </w:p>
        </w:tc>
        <w:tc>
          <w:tcPr>
            <w:tcW w:w="850"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10</w:t>
            </w:r>
          </w:p>
        </w:tc>
        <w:tc>
          <w:tcPr>
            <w:tcW w:w="1276" w:type="dxa"/>
          </w:tcPr>
          <w:p w:rsidR="00C51643" w:rsidRPr="00BE0D15" w:rsidRDefault="00C51643" w:rsidP="00C51643">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20</w:t>
            </w:r>
          </w:p>
        </w:tc>
        <w:tc>
          <w:tcPr>
            <w:tcW w:w="529" w:type="dxa"/>
          </w:tcPr>
          <w:p w:rsidR="00C51643" w:rsidRPr="00BE0D15" w:rsidRDefault="00C629C3" w:rsidP="00C5164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w:t>
            </w:r>
          </w:p>
        </w:tc>
        <w:tc>
          <w:tcPr>
            <w:tcW w:w="1545" w:type="dxa"/>
            <w:shd w:val="clear" w:color="auto" w:fill="FFC000"/>
          </w:tcPr>
          <w:p w:rsidR="00C51643" w:rsidRPr="000B5724" w:rsidRDefault="00C51643" w:rsidP="00C51643">
            <w:pPr>
              <w:rPr>
                <w:rFonts w:ascii="Times New Roman" w:eastAsia="Times New Roman" w:hAnsi="Times New Roman" w:cs="Times New Roman"/>
                <w:b/>
                <w:color w:val="C00000"/>
                <w:sz w:val="24"/>
                <w:szCs w:val="24"/>
                <w:lang w:eastAsia="ru-RU"/>
              </w:rPr>
            </w:pPr>
            <w:r w:rsidRPr="000B5724">
              <w:rPr>
                <w:rFonts w:ascii="Times New Roman" w:eastAsia="Times New Roman" w:hAnsi="Times New Roman" w:cs="Times New Roman"/>
                <w:b/>
                <w:color w:val="C00000"/>
                <w:sz w:val="24"/>
                <w:szCs w:val="24"/>
                <w:lang w:eastAsia="ru-RU"/>
              </w:rPr>
              <w:t>2</w:t>
            </w:r>
          </w:p>
        </w:tc>
        <w:tc>
          <w:tcPr>
            <w:tcW w:w="1363" w:type="dxa"/>
            <w:shd w:val="clear" w:color="auto" w:fill="92D050"/>
          </w:tcPr>
          <w:p w:rsidR="00C51643" w:rsidRPr="00BE0D15" w:rsidRDefault="00C51643" w:rsidP="00C51643">
            <w:pPr>
              <w:rPr>
                <w:rFonts w:ascii="Times New Roman" w:eastAsia="Times New Roman" w:hAnsi="Times New Roman" w:cs="Times New Roman"/>
                <w:b/>
                <w:color w:val="943634" w:themeColor="accent2" w:themeShade="BF"/>
                <w:sz w:val="24"/>
                <w:szCs w:val="24"/>
                <w:lang w:eastAsia="ru-RU"/>
              </w:rPr>
            </w:pPr>
            <w:r w:rsidRPr="00BE0D15">
              <w:rPr>
                <w:rFonts w:ascii="Times New Roman" w:eastAsia="Times New Roman" w:hAnsi="Times New Roman" w:cs="Times New Roman"/>
                <w:b/>
                <w:color w:val="943634" w:themeColor="accent2" w:themeShade="BF"/>
                <w:sz w:val="24"/>
                <w:szCs w:val="24"/>
                <w:lang w:eastAsia="ru-RU"/>
              </w:rPr>
              <w:t>8</w:t>
            </w:r>
          </w:p>
        </w:tc>
        <w:tc>
          <w:tcPr>
            <w:tcW w:w="1460" w:type="dxa"/>
            <w:shd w:val="clear" w:color="auto" w:fill="00B0F0"/>
          </w:tcPr>
          <w:p w:rsidR="00C51643" w:rsidRPr="00BE0D15" w:rsidRDefault="00C51643" w:rsidP="00C51643">
            <w:pPr>
              <w:rPr>
                <w:rFonts w:ascii="Times New Roman" w:eastAsia="Times New Roman" w:hAnsi="Times New Roman" w:cs="Times New Roman"/>
                <w:b/>
                <w:color w:val="FF0000"/>
                <w:sz w:val="24"/>
                <w:szCs w:val="24"/>
                <w:lang w:eastAsia="ru-RU"/>
              </w:rPr>
            </w:pPr>
            <w:r w:rsidRPr="00BE0D15">
              <w:rPr>
                <w:rFonts w:ascii="Times New Roman" w:eastAsia="Times New Roman" w:hAnsi="Times New Roman" w:cs="Times New Roman"/>
                <w:b/>
                <w:color w:val="FF0000"/>
                <w:sz w:val="24"/>
                <w:szCs w:val="24"/>
                <w:lang w:eastAsia="ru-RU"/>
              </w:rPr>
              <w:t>10</w:t>
            </w:r>
          </w:p>
        </w:tc>
      </w:tr>
      <w:tr w:rsidR="00BE0D15" w:rsidTr="000B5724">
        <w:tc>
          <w:tcPr>
            <w:tcW w:w="534" w:type="dxa"/>
          </w:tcPr>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12</w:t>
            </w:r>
          </w:p>
        </w:tc>
        <w:tc>
          <w:tcPr>
            <w:tcW w:w="4609" w:type="dxa"/>
          </w:tcPr>
          <w:p w:rsidR="00BE0D15" w:rsidRPr="00BE0D15" w:rsidRDefault="00BE0D15" w:rsidP="00BE0D15">
            <w:pPr>
              <w:rPr>
                <w:rFonts w:ascii="Times New Roman" w:eastAsia="Calibri" w:hAnsi="Times New Roman" w:cs="Times New Roman"/>
                <w:sz w:val="24"/>
                <w:szCs w:val="24"/>
                <w:lang w:eastAsia="ru-RU"/>
              </w:rPr>
            </w:pPr>
            <w:r w:rsidRPr="00BE0D15">
              <w:rPr>
                <w:rFonts w:ascii="Times New Roman" w:eastAsia="Calibri" w:hAnsi="Times New Roman" w:cs="Times New Roman"/>
                <w:sz w:val="24"/>
                <w:szCs w:val="24"/>
                <w:lang w:eastAsia="ru-RU"/>
              </w:rPr>
              <w:t>Синдром гипергликемии,  гипогликемии, избыточной массы тела и ожирения</w:t>
            </w:r>
          </w:p>
          <w:p w:rsidR="00BE0D15" w:rsidRPr="00BE0D15" w:rsidRDefault="00BE0D15" w:rsidP="00BE0D15">
            <w:pPr>
              <w:rPr>
                <w:rFonts w:ascii="Times New Roman" w:eastAsia="Calibri" w:hAnsi="Times New Roman" w:cs="Times New Roman"/>
                <w:sz w:val="24"/>
                <w:szCs w:val="24"/>
                <w:lang w:eastAsia="ru-RU"/>
              </w:rPr>
            </w:pPr>
          </w:p>
        </w:tc>
        <w:tc>
          <w:tcPr>
            <w:tcW w:w="1486" w:type="dxa"/>
          </w:tcPr>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ПК-2;</w:t>
            </w:r>
          </w:p>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ПК-12;</w:t>
            </w:r>
          </w:p>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ПК-13;</w:t>
            </w:r>
          </w:p>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ПК-11.</w:t>
            </w:r>
          </w:p>
        </w:tc>
        <w:tc>
          <w:tcPr>
            <w:tcW w:w="1134" w:type="dxa"/>
          </w:tcPr>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РО-5;</w:t>
            </w:r>
          </w:p>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РО-6.</w:t>
            </w:r>
          </w:p>
        </w:tc>
        <w:tc>
          <w:tcPr>
            <w:tcW w:w="850" w:type="dxa"/>
          </w:tcPr>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10</w:t>
            </w:r>
          </w:p>
        </w:tc>
        <w:tc>
          <w:tcPr>
            <w:tcW w:w="1276" w:type="dxa"/>
          </w:tcPr>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20</w:t>
            </w:r>
          </w:p>
        </w:tc>
        <w:tc>
          <w:tcPr>
            <w:tcW w:w="529" w:type="dxa"/>
          </w:tcPr>
          <w:p w:rsidR="00BE0D15" w:rsidRPr="00BE0D15" w:rsidRDefault="00C629C3" w:rsidP="00BE0D1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w:t>
            </w:r>
          </w:p>
        </w:tc>
        <w:tc>
          <w:tcPr>
            <w:tcW w:w="1545" w:type="dxa"/>
            <w:shd w:val="clear" w:color="auto" w:fill="FFC000"/>
          </w:tcPr>
          <w:p w:rsidR="00BE0D15" w:rsidRPr="000B5724" w:rsidRDefault="00BE0D15" w:rsidP="00BE0D15">
            <w:pPr>
              <w:rPr>
                <w:rFonts w:ascii="Times New Roman" w:eastAsia="Times New Roman" w:hAnsi="Times New Roman" w:cs="Times New Roman"/>
                <w:b/>
                <w:color w:val="C00000"/>
                <w:sz w:val="24"/>
                <w:szCs w:val="24"/>
                <w:lang w:eastAsia="ru-RU"/>
              </w:rPr>
            </w:pPr>
            <w:r w:rsidRPr="000B5724">
              <w:rPr>
                <w:rFonts w:ascii="Times New Roman" w:eastAsia="Times New Roman" w:hAnsi="Times New Roman" w:cs="Times New Roman"/>
                <w:b/>
                <w:color w:val="C00000"/>
                <w:sz w:val="24"/>
                <w:szCs w:val="24"/>
                <w:lang w:eastAsia="ru-RU"/>
              </w:rPr>
              <w:t>2</w:t>
            </w:r>
          </w:p>
        </w:tc>
        <w:tc>
          <w:tcPr>
            <w:tcW w:w="1363" w:type="dxa"/>
            <w:shd w:val="clear" w:color="auto" w:fill="92D050"/>
          </w:tcPr>
          <w:p w:rsidR="00BE0D15" w:rsidRPr="00BE0D15" w:rsidRDefault="00BE0D15" w:rsidP="00BE0D15">
            <w:pPr>
              <w:rPr>
                <w:rFonts w:ascii="Times New Roman" w:eastAsia="Times New Roman" w:hAnsi="Times New Roman" w:cs="Times New Roman"/>
                <w:b/>
                <w:color w:val="943634" w:themeColor="accent2" w:themeShade="BF"/>
                <w:sz w:val="24"/>
                <w:szCs w:val="24"/>
                <w:lang w:eastAsia="ru-RU"/>
              </w:rPr>
            </w:pPr>
            <w:r w:rsidRPr="00BE0D15">
              <w:rPr>
                <w:rFonts w:ascii="Times New Roman" w:eastAsia="Times New Roman" w:hAnsi="Times New Roman" w:cs="Times New Roman"/>
                <w:b/>
                <w:color w:val="943634" w:themeColor="accent2" w:themeShade="BF"/>
                <w:sz w:val="24"/>
                <w:szCs w:val="24"/>
                <w:lang w:eastAsia="ru-RU"/>
              </w:rPr>
              <w:t>8</w:t>
            </w:r>
          </w:p>
        </w:tc>
        <w:tc>
          <w:tcPr>
            <w:tcW w:w="1460" w:type="dxa"/>
            <w:shd w:val="clear" w:color="auto" w:fill="00B0F0"/>
          </w:tcPr>
          <w:p w:rsidR="00BE0D15" w:rsidRPr="00BE0D15" w:rsidRDefault="00BE0D15" w:rsidP="00BE0D15">
            <w:pPr>
              <w:rPr>
                <w:rFonts w:ascii="Times New Roman" w:eastAsia="Times New Roman" w:hAnsi="Times New Roman" w:cs="Times New Roman"/>
                <w:b/>
                <w:color w:val="FF0000"/>
                <w:sz w:val="24"/>
                <w:szCs w:val="24"/>
                <w:lang w:eastAsia="ru-RU"/>
              </w:rPr>
            </w:pPr>
            <w:r w:rsidRPr="00BE0D15">
              <w:rPr>
                <w:rFonts w:ascii="Times New Roman" w:eastAsia="Times New Roman" w:hAnsi="Times New Roman" w:cs="Times New Roman"/>
                <w:b/>
                <w:color w:val="FF0000"/>
                <w:sz w:val="24"/>
                <w:szCs w:val="24"/>
                <w:lang w:eastAsia="ru-RU"/>
              </w:rPr>
              <w:t>10</w:t>
            </w:r>
          </w:p>
        </w:tc>
      </w:tr>
      <w:tr w:rsidR="00BE0D15" w:rsidTr="000B5724">
        <w:tc>
          <w:tcPr>
            <w:tcW w:w="534" w:type="dxa"/>
          </w:tcPr>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13.</w:t>
            </w:r>
          </w:p>
        </w:tc>
        <w:tc>
          <w:tcPr>
            <w:tcW w:w="4609" w:type="dxa"/>
          </w:tcPr>
          <w:p w:rsidR="00BE0D15" w:rsidRPr="00BE0D15" w:rsidRDefault="00BE0D15" w:rsidP="00BE0D15">
            <w:pPr>
              <w:rPr>
                <w:rFonts w:ascii="Times New Roman" w:eastAsia="Calibri" w:hAnsi="Times New Roman" w:cs="Times New Roman"/>
                <w:sz w:val="24"/>
                <w:szCs w:val="24"/>
                <w:lang w:eastAsia="ru-RU"/>
              </w:rPr>
            </w:pPr>
            <w:r w:rsidRPr="00BE0D15">
              <w:rPr>
                <w:rFonts w:ascii="Times New Roman" w:eastAsia="Calibri" w:hAnsi="Times New Roman" w:cs="Times New Roman"/>
                <w:sz w:val="24"/>
                <w:szCs w:val="24"/>
                <w:lang w:eastAsia="ru-RU"/>
              </w:rPr>
              <w:t xml:space="preserve">Синдромы гипертиреоза, </w:t>
            </w:r>
            <w:proofErr w:type="spellStart"/>
            <w:r w:rsidRPr="00BE0D15">
              <w:rPr>
                <w:rFonts w:ascii="Times New Roman" w:eastAsia="Calibri" w:hAnsi="Times New Roman" w:cs="Times New Roman"/>
                <w:sz w:val="24"/>
                <w:szCs w:val="24"/>
                <w:lang w:eastAsia="ru-RU"/>
              </w:rPr>
              <w:t>гипотиреоза</w:t>
            </w:r>
            <w:proofErr w:type="gramStart"/>
            <w:r w:rsidRPr="00BE0D15">
              <w:rPr>
                <w:rFonts w:ascii="Times New Roman" w:eastAsia="Calibri" w:hAnsi="Times New Roman" w:cs="Times New Roman"/>
                <w:sz w:val="24"/>
                <w:szCs w:val="24"/>
                <w:lang w:eastAsia="ru-RU"/>
              </w:rPr>
              <w:t>,г</w:t>
            </w:r>
            <w:proofErr w:type="gramEnd"/>
            <w:r w:rsidRPr="00BE0D15">
              <w:rPr>
                <w:rFonts w:ascii="Times New Roman" w:eastAsia="Calibri" w:hAnsi="Times New Roman" w:cs="Times New Roman"/>
                <w:sz w:val="24"/>
                <w:szCs w:val="24"/>
                <w:lang w:eastAsia="ru-RU"/>
              </w:rPr>
              <w:t>иперкортицизма,гипокортицизма</w:t>
            </w:r>
            <w:proofErr w:type="spellEnd"/>
            <w:r w:rsidRPr="00BE0D15">
              <w:rPr>
                <w:rFonts w:ascii="Times New Roman" w:eastAsia="Calibri" w:hAnsi="Times New Roman" w:cs="Times New Roman"/>
                <w:sz w:val="24"/>
                <w:szCs w:val="24"/>
                <w:lang w:eastAsia="ru-RU"/>
              </w:rPr>
              <w:t xml:space="preserve">. </w:t>
            </w:r>
            <w:proofErr w:type="gramStart"/>
            <w:r w:rsidRPr="00BE0D15">
              <w:rPr>
                <w:rFonts w:ascii="Times New Roman" w:eastAsia="Calibri" w:hAnsi="Times New Roman" w:cs="Times New Roman"/>
                <w:sz w:val="24"/>
                <w:szCs w:val="24"/>
                <w:lang w:eastAsia="ru-RU"/>
              </w:rPr>
              <w:t xml:space="preserve">Синдромы повышенной и сниженной выработки </w:t>
            </w:r>
            <w:proofErr w:type="spellStart"/>
            <w:r w:rsidRPr="00BE0D15">
              <w:rPr>
                <w:rFonts w:ascii="Times New Roman" w:eastAsia="Calibri" w:hAnsi="Times New Roman" w:cs="Times New Roman"/>
                <w:sz w:val="24"/>
                <w:szCs w:val="24"/>
                <w:lang w:eastAsia="ru-RU"/>
              </w:rPr>
              <w:t>соматропного</w:t>
            </w:r>
            <w:proofErr w:type="spellEnd"/>
            <w:r w:rsidRPr="00BE0D15">
              <w:rPr>
                <w:rFonts w:ascii="Times New Roman" w:eastAsia="Calibri" w:hAnsi="Times New Roman" w:cs="Times New Roman"/>
                <w:sz w:val="24"/>
                <w:szCs w:val="24"/>
                <w:lang w:eastAsia="ru-RU"/>
              </w:rPr>
              <w:t xml:space="preserve"> гормона (гигантизма, акромегалии и гипофизарного нанизма</w:t>
            </w:r>
            <w:proofErr w:type="gramEnd"/>
          </w:p>
        </w:tc>
        <w:tc>
          <w:tcPr>
            <w:tcW w:w="1486" w:type="dxa"/>
          </w:tcPr>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ПК-2;</w:t>
            </w:r>
          </w:p>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ПК-12;</w:t>
            </w:r>
          </w:p>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ПК-13;</w:t>
            </w:r>
          </w:p>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ПК-11.</w:t>
            </w:r>
          </w:p>
        </w:tc>
        <w:tc>
          <w:tcPr>
            <w:tcW w:w="1134" w:type="dxa"/>
          </w:tcPr>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РО-5;</w:t>
            </w:r>
          </w:p>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РО-6.</w:t>
            </w:r>
          </w:p>
        </w:tc>
        <w:tc>
          <w:tcPr>
            <w:tcW w:w="850" w:type="dxa"/>
          </w:tcPr>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10</w:t>
            </w:r>
          </w:p>
        </w:tc>
        <w:tc>
          <w:tcPr>
            <w:tcW w:w="1276" w:type="dxa"/>
          </w:tcPr>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20</w:t>
            </w:r>
          </w:p>
        </w:tc>
        <w:tc>
          <w:tcPr>
            <w:tcW w:w="529" w:type="dxa"/>
          </w:tcPr>
          <w:p w:rsidR="00BE0D15" w:rsidRPr="00BE0D15" w:rsidRDefault="00C629C3" w:rsidP="00BE0D1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w:t>
            </w:r>
          </w:p>
        </w:tc>
        <w:tc>
          <w:tcPr>
            <w:tcW w:w="1545" w:type="dxa"/>
            <w:shd w:val="clear" w:color="auto" w:fill="FFC000"/>
          </w:tcPr>
          <w:p w:rsidR="00BE0D15" w:rsidRPr="000B5724" w:rsidRDefault="00BE0D15" w:rsidP="00BE0D15">
            <w:pPr>
              <w:rPr>
                <w:rFonts w:ascii="Times New Roman" w:eastAsia="Times New Roman" w:hAnsi="Times New Roman" w:cs="Times New Roman"/>
                <w:b/>
                <w:color w:val="C00000"/>
                <w:sz w:val="24"/>
                <w:szCs w:val="24"/>
                <w:lang w:eastAsia="ru-RU"/>
              </w:rPr>
            </w:pPr>
            <w:r w:rsidRPr="000B5724">
              <w:rPr>
                <w:rFonts w:ascii="Times New Roman" w:eastAsia="Times New Roman" w:hAnsi="Times New Roman" w:cs="Times New Roman"/>
                <w:b/>
                <w:color w:val="C00000"/>
                <w:sz w:val="24"/>
                <w:szCs w:val="24"/>
                <w:lang w:eastAsia="ru-RU"/>
              </w:rPr>
              <w:t>2</w:t>
            </w:r>
          </w:p>
        </w:tc>
        <w:tc>
          <w:tcPr>
            <w:tcW w:w="1363" w:type="dxa"/>
            <w:shd w:val="clear" w:color="auto" w:fill="92D050"/>
          </w:tcPr>
          <w:p w:rsidR="00BE0D15" w:rsidRPr="00BE0D15" w:rsidRDefault="00BE0D15" w:rsidP="00BE0D15">
            <w:pPr>
              <w:rPr>
                <w:rFonts w:ascii="Times New Roman" w:eastAsia="Times New Roman" w:hAnsi="Times New Roman" w:cs="Times New Roman"/>
                <w:b/>
                <w:color w:val="943634" w:themeColor="accent2" w:themeShade="BF"/>
                <w:sz w:val="24"/>
                <w:szCs w:val="24"/>
                <w:lang w:eastAsia="ru-RU"/>
              </w:rPr>
            </w:pPr>
            <w:r w:rsidRPr="00BE0D15">
              <w:rPr>
                <w:rFonts w:ascii="Times New Roman" w:eastAsia="Times New Roman" w:hAnsi="Times New Roman" w:cs="Times New Roman"/>
                <w:b/>
                <w:color w:val="943634" w:themeColor="accent2" w:themeShade="BF"/>
                <w:sz w:val="24"/>
                <w:szCs w:val="24"/>
                <w:lang w:eastAsia="ru-RU"/>
              </w:rPr>
              <w:t>8</w:t>
            </w:r>
          </w:p>
        </w:tc>
        <w:tc>
          <w:tcPr>
            <w:tcW w:w="1460" w:type="dxa"/>
            <w:shd w:val="clear" w:color="auto" w:fill="00B0F0"/>
          </w:tcPr>
          <w:p w:rsidR="00BE0D15" w:rsidRPr="00BE0D15" w:rsidRDefault="00BE0D15" w:rsidP="00BE0D15">
            <w:pPr>
              <w:rPr>
                <w:rFonts w:ascii="Times New Roman" w:eastAsia="Times New Roman" w:hAnsi="Times New Roman" w:cs="Times New Roman"/>
                <w:b/>
                <w:color w:val="FF0000"/>
                <w:sz w:val="24"/>
                <w:szCs w:val="24"/>
                <w:lang w:eastAsia="ru-RU"/>
              </w:rPr>
            </w:pPr>
            <w:r w:rsidRPr="00BE0D15">
              <w:rPr>
                <w:rFonts w:ascii="Times New Roman" w:eastAsia="Times New Roman" w:hAnsi="Times New Roman" w:cs="Times New Roman"/>
                <w:b/>
                <w:color w:val="FF0000"/>
                <w:sz w:val="24"/>
                <w:szCs w:val="24"/>
                <w:lang w:eastAsia="ru-RU"/>
              </w:rPr>
              <w:t>10</w:t>
            </w:r>
          </w:p>
        </w:tc>
      </w:tr>
      <w:tr w:rsidR="00BE0D15" w:rsidTr="000B5724">
        <w:trPr>
          <w:trHeight w:val="70"/>
        </w:trPr>
        <w:tc>
          <w:tcPr>
            <w:tcW w:w="534" w:type="dxa"/>
          </w:tcPr>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14</w:t>
            </w:r>
          </w:p>
        </w:tc>
        <w:tc>
          <w:tcPr>
            <w:tcW w:w="4609" w:type="dxa"/>
          </w:tcPr>
          <w:p w:rsidR="00BE0D15" w:rsidRPr="00BE0D15" w:rsidRDefault="00BE0D15" w:rsidP="00BE0D15">
            <w:pPr>
              <w:rPr>
                <w:rFonts w:ascii="Times New Roman" w:eastAsia="Calibri" w:hAnsi="Times New Roman" w:cs="Times New Roman"/>
                <w:sz w:val="24"/>
                <w:szCs w:val="24"/>
              </w:rPr>
            </w:pPr>
            <w:r w:rsidRPr="00BE0D15">
              <w:rPr>
                <w:rFonts w:ascii="Times New Roman" w:eastAsia="Calibri" w:hAnsi="Times New Roman" w:cs="Times New Roman"/>
                <w:sz w:val="24"/>
                <w:szCs w:val="24"/>
              </w:rPr>
              <w:t xml:space="preserve">Основные симптомы болезней скелетно-мышечной системы, выявляемые во время расспроса и </w:t>
            </w:r>
            <w:proofErr w:type="spellStart"/>
            <w:r w:rsidRPr="00BE0D15">
              <w:rPr>
                <w:rFonts w:ascii="Times New Roman" w:eastAsia="Calibri" w:hAnsi="Times New Roman" w:cs="Times New Roman"/>
                <w:sz w:val="24"/>
                <w:szCs w:val="24"/>
              </w:rPr>
              <w:t>физикальных</w:t>
            </w:r>
            <w:proofErr w:type="spellEnd"/>
            <w:r w:rsidRPr="00BE0D15">
              <w:rPr>
                <w:rFonts w:ascii="Times New Roman" w:eastAsia="Calibri" w:hAnsi="Times New Roman" w:cs="Times New Roman"/>
                <w:sz w:val="24"/>
                <w:szCs w:val="24"/>
              </w:rPr>
              <w:t xml:space="preserve"> методов исследования</w:t>
            </w:r>
          </w:p>
          <w:p w:rsidR="00BE0D15" w:rsidRPr="00BE0D15" w:rsidRDefault="00BE0D15" w:rsidP="00BE0D15">
            <w:pPr>
              <w:rPr>
                <w:rFonts w:ascii="Times New Roman" w:eastAsia="Calibri" w:hAnsi="Times New Roman" w:cs="Times New Roman"/>
                <w:sz w:val="24"/>
                <w:szCs w:val="24"/>
                <w:lang w:eastAsia="ru-RU"/>
              </w:rPr>
            </w:pPr>
            <w:r w:rsidRPr="00BE0D15">
              <w:rPr>
                <w:rFonts w:ascii="Times New Roman" w:eastAsia="Times New Roman" w:hAnsi="Times New Roman" w:cs="Times New Roman"/>
                <w:sz w:val="24"/>
                <w:szCs w:val="24"/>
                <w:lang w:eastAsia="ru-RU"/>
              </w:rPr>
              <w:t>Специфические симптомы болезней скелетно-мышечной системы, выявляемые лабораторными  и инструментальными методами исследования.</w:t>
            </w:r>
          </w:p>
          <w:p w:rsidR="00BE0D15" w:rsidRPr="00BE0D15" w:rsidRDefault="00BE0D15" w:rsidP="00BE0D15">
            <w:pPr>
              <w:rPr>
                <w:rFonts w:ascii="Times New Roman" w:eastAsia="Calibri" w:hAnsi="Times New Roman" w:cs="Times New Roman"/>
                <w:sz w:val="24"/>
                <w:szCs w:val="24"/>
                <w:lang w:eastAsia="ru-RU"/>
              </w:rPr>
            </w:pPr>
          </w:p>
        </w:tc>
        <w:tc>
          <w:tcPr>
            <w:tcW w:w="1486" w:type="dxa"/>
          </w:tcPr>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ПК-2;</w:t>
            </w:r>
          </w:p>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ПК-12;</w:t>
            </w:r>
          </w:p>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ПК-13;</w:t>
            </w:r>
          </w:p>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ПК-11.</w:t>
            </w:r>
          </w:p>
          <w:p w:rsidR="00BE0D15" w:rsidRPr="00BE0D15" w:rsidRDefault="00BE0D15" w:rsidP="00BE0D15">
            <w:pPr>
              <w:rPr>
                <w:rFonts w:ascii="Times New Roman" w:eastAsia="Times New Roman" w:hAnsi="Times New Roman" w:cs="Times New Roman"/>
                <w:b/>
                <w:sz w:val="24"/>
                <w:szCs w:val="24"/>
                <w:lang w:eastAsia="ru-RU"/>
              </w:rPr>
            </w:pPr>
          </w:p>
          <w:p w:rsidR="00BE0D15" w:rsidRPr="00BE0D15" w:rsidRDefault="00BE0D15" w:rsidP="00BE0D15">
            <w:pPr>
              <w:rPr>
                <w:rFonts w:ascii="Times New Roman" w:eastAsia="Times New Roman" w:hAnsi="Times New Roman" w:cs="Times New Roman"/>
                <w:b/>
                <w:sz w:val="24"/>
                <w:szCs w:val="24"/>
                <w:lang w:eastAsia="ru-RU"/>
              </w:rPr>
            </w:pPr>
          </w:p>
          <w:p w:rsidR="00BE0D15" w:rsidRPr="00BE0D15" w:rsidRDefault="00BE0D15" w:rsidP="00BE0D15">
            <w:pPr>
              <w:rPr>
                <w:rFonts w:ascii="Times New Roman" w:eastAsia="Times New Roman" w:hAnsi="Times New Roman" w:cs="Times New Roman"/>
                <w:b/>
                <w:sz w:val="24"/>
                <w:szCs w:val="24"/>
                <w:lang w:eastAsia="ru-RU"/>
              </w:rPr>
            </w:pPr>
          </w:p>
          <w:p w:rsidR="00BE0D15" w:rsidRPr="00BE0D15" w:rsidRDefault="00BE0D15" w:rsidP="00BE0D15">
            <w:pPr>
              <w:rPr>
                <w:rFonts w:ascii="Times New Roman" w:eastAsia="Times New Roman" w:hAnsi="Times New Roman" w:cs="Times New Roman"/>
                <w:b/>
                <w:sz w:val="24"/>
                <w:szCs w:val="24"/>
                <w:lang w:eastAsia="ru-RU"/>
              </w:rPr>
            </w:pPr>
          </w:p>
          <w:p w:rsidR="00BE0D15" w:rsidRPr="00BE0D15" w:rsidRDefault="00BE0D15" w:rsidP="00BE0D15">
            <w:pPr>
              <w:rPr>
                <w:rFonts w:ascii="Times New Roman" w:eastAsia="Times New Roman" w:hAnsi="Times New Roman" w:cs="Times New Roman"/>
                <w:b/>
                <w:sz w:val="24"/>
                <w:szCs w:val="24"/>
                <w:lang w:eastAsia="ru-RU"/>
              </w:rPr>
            </w:pPr>
          </w:p>
          <w:p w:rsidR="00BE0D15" w:rsidRPr="00BE0D15" w:rsidRDefault="00BE0D15" w:rsidP="00BE0D15">
            <w:pPr>
              <w:rPr>
                <w:rFonts w:ascii="Times New Roman" w:eastAsia="Times New Roman" w:hAnsi="Times New Roman" w:cs="Times New Roman"/>
                <w:b/>
                <w:sz w:val="24"/>
                <w:szCs w:val="24"/>
                <w:lang w:eastAsia="ru-RU"/>
              </w:rPr>
            </w:pPr>
          </w:p>
          <w:p w:rsidR="00BE0D15" w:rsidRPr="00BE0D15" w:rsidRDefault="00BE0D15" w:rsidP="00BE0D15">
            <w:pPr>
              <w:rPr>
                <w:rFonts w:ascii="Times New Roman" w:eastAsia="Times New Roman" w:hAnsi="Times New Roman" w:cs="Times New Roman"/>
                <w:b/>
                <w:sz w:val="24"/>
                <w:szCs w:val="24"/>
                <w:lang w:eastAsia="ru-RU"/>
              </w:rPr>
            </w:pPr>
          </w:p>
          <w:p w:rsidR="00BE0D15" w:rsidRPr="00BE0D15" w:rsidRDefault="00BE0D15" w:rsidP="00BE0D15">
            <w:pPr>
              <w:rPr>
                <w:rFonts w:ascii="Times New Roman" w:eastAsia="Times New Roman" w:hAnsi="Times New Roman" w:cs="Times New Roman"/>
                <w:b/>
                <w:sz w:val="24"/>
                <w:szCs w:val="24"/>
                <w:lang w:eastAsia="ru-RU"/>
              </w:rPr>
            </w:pPr>
          </w:p>
        </w:tc>
        <w:tc>
          <w:tcPr>
            <w:tcW w:w="1134" w:type="dxa"/>
          </w:tcPr>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РО-5;</w:t>
            </w:r>
          </w:p>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РО-6.</w:t>
            </w:r>
          </w:p>
        </w:tc>
        <w:tc>
          <w:tcPr>
            <w:tcW w:w="850" w:type="dxa"/>
          </w:tcPr>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10</w:t>
            </w:r>
          </w:p>
        </w:tc>
        <w:tc>
          <w:tcPr>
            <w:tcW w:w="1276" w:type="dxa"/>
          </w:tcPr>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20</w:t>
            </w:r>
          </w:p>
        </w:tc>
        <w:tc>
          <w:tcPr>
            <w:tcW w:w="529" w:type="dxa"/>
          </w:tcPr>
          <w:p w:rsidR="00BE0D15" w:rsidRPr="00BE0D15" w:rsidRDefault="00C629C3" w:rsidP="00BE0D1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w:t>
            </w:r>
          </w:p>
        </w:tc>
        <w:tc>
          <w:tcPr>
            <w:tcW w:w="1545" w:type="dxa"/>
            <w:shd w:val="clear" w:color="auto" w:fill="FFC000"/>
          </w:tcPr>
          <w:p w:rsidR="00BE0D15" w:rsidRPr="000B5724" w:rsidRDefault="00BE0D15" w:rsidP="00BE0D15">
            <w:pPr>
              <w:rPr>
                <w:rFonts w:ascii="Times New Roman" w:eastAsia="Times New Roman" w:hAnsi="Times New Roman" w:cs="Times New Roman"/>
                <w:b/>
                <w:color w:val="C00000"/>
                <w:sz w:val="24"/>
                <w:szCs w:val="24"/>
                <w:lang w:eastAsia="ru-RU"/>
              </w:rPr>
            </w:pPr>
            <w:r w:rsidRPr="000B5724">
              <w:rPr>
                <w:rFonts w:ascii="Times New Roman" w:eastAsia="Times New Roman" w:hAnsi="Times New Roman" w:cs="Times New Roman"/>
                <w:b/>
                <w:color w:val="C00000"/>
                <w:sz w:val="24"/>
                <w:szCs w:val="24"/>
                <w:lang w:eastAsia="ru-RU"/>
              </w:rPr>
              <w:t>2</w:t>
            </w:r>
          </w:p>
        </w:tc>
        <w:tc>
          <w:tcPr>
            <w:tcW w:w="1363" w:type="dxa"/>
            <w:shd w:val="clear" w:color="auto" w:fill="92D050"/>
          </w:tcPr>
          <w:p w:rsidR="00BE0D15" w:rsidRPr="00BE0D15" w:rsidRDefault="00BE0D15" w:rsidP="00BE0D15">
            <w:pPr>
              <w:rPr>
                <w:rFonts w:ascii="Times New Roman" w:eastAsia="Times New Roman" w:hAnsi="Times New Roman" w:cs="Times New Roman"/>
                <w:b/>
                <w:color w:val="943634" w:themeColor="accent2" w:themeShade="BF"/>
                <w:sz w:val="24"/>
                <w:szCs w:val="24"/>
                <w:lang w:eastAsia="ru-RU"/>
              </w:rPr>
            </w:pPr>
            <w:r w:rsidRPr="00BE0D15">
              <w:rPr>
                <w:rFonts w:ascii="Times New Roman" w:eastAsia="Times New Roman" w:hAnsi="Times New Roman" w:cs="Times New Roman"/>
                <w:b/>
                <w:color w:val="943634" w:themeColor="accent2" w:themeShade="BF"/>
                <w:sz w:val="24"/>
                <w:szCs w:val="24"/>
                <w:lang w:eastAsia="ru-RU"/>
              </w:rPr>
              <w:t>8</w:t>
            </w:r>
          </w:p>
        </w:tc>
        <w:tc>
          <w:tcPr>
            <w:tcW w:w="1460" w:type="dxa"/>
            <w:shd w:val="clear" w:color="auto" w:fill="00B0F0"/>
          </w:tcPr>
          <w:p w:rsidR="00BE0D15" w:rsidRPr="00BE0D15" w:rsidRDefault="00BE0D15" w:rsidP="00BE0D15">
            <w:pPr>
              <w:rPr>
                <w:rFonts w:ascii="Times New Roman" w:eastAsia="Times New Roman" w:hAnsi="Times New Roman" w:cs="Times New Roman"/>
                <w:b/>
                <w:color w:val="FF0000"/>
                <w:sz w:val="24"/>
                <w:szCs w:val="24"/>
                <w:lang w:eastAsia="ru-RU"/>
              </w:rPr>
            </w:pPr>
            <w:r w:rsidRPr="00BE0D15">
              <w:rPr>
                <w:rFonts w:ascii="Times New Roman" w:eastAsia="Times New Roman" w:hAnsi="Times New Roman" w:cs="Times New Roman"/>
                <w:b/>
                <w:color w:val="FF0000"/>
                <w:sz w:val="24"/>
                <w:szCs w:val="24"/>
                <w:lang w:eastAsia="ru-RU"/>
              </w:rPr>
              <w:t>10</w:t>
            </w:r>
          </w:p>
        </w:tc>
      </w:tr>
      <w:tr w:rsidR="00BE0D15" w:rsidTr="000B5724">
        <w:trPr>
          <w:trHeight w:val="4186"/>
        </w:trPr>
        <w:tc>
          <w:tcPr>
            <w:tcW w:w="534" w:type="dxa"/>
          </w:tcPr>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lastRenderedPageBreak/>
              <w:t>15</w:t>
            </w:r>
          </w:p>
          <w:p w:rsidR="00BE0D15" w:rsidRPr="00BE0D15" w:rsidRDefault="00BE0D15" w:rsidP="00BE0D15">
            <w:pPr>
              <w:rPr>
                <w:rFonts w:ascii="Times New Roman" w:eastAsia="Times New Roman" w:hAnsi="Times New Roman" w:cs="Times New Roman"/>
                <w:b/>
                <w:sz w:val="24"/>
                <w:szCs w:val="24"/>
                <w:lang w:eastAsia="ru-RU"/>
              </w:rPr>
            </w:pPr>
          </w:p>
        </w:tc>
        <w:tc>
          <w:tcPr>
            <w:tcW w:w="4609" w:type="dxa"/>
          </w:tcPr>
          <w:p w:rsidR="00BE0D15" w:rsidRPr="00BE0D15" w:rsidRDefault="00BE0D15" w:rsidP="00BE0D15">
            <w:pPr>
              <w:rPr>
                <w:rFonts w:ascii="Times New Roman" w:eastAsia="Calibri" w:hAnsi="Times New Roman" w:cs="Times New Roman"/>
                <w:sz w:val="24"/>
                <w:szCs w:val="24"/>
                <w:lang w:eastAsia="ru-RU"/>
              </w:rPr>
            </w:pPr>
            <w:r w:rsidRPr="00BE0D15">
              <w:rPr>
                <w:rFonts w:ascii="Times New Roman" w:eastAsia="Calibri" w:hAnsi="Times New Roman" w:cs="Times New Roman"/>
                <w:sz w:val="24"/>
                <w:szCs w:val="24"/>
                <w:lang w:eastAsia="ru-RU"/>
              </w:rPr>
              <w:t>Синдром воспалительного поражения суставов.</w:t>
            </w:r>
          </w:p>
          <w:p w:rsidR="00BE0D15" w:rsidRPr="00BE0D15" w:rsidRDefault="00BE0D15" w:rsidP="00BE0D15">
            <w:pPr>
              <w:rPr>
                <w:rFonts w:ascii="Times New Roman" w:eastAsia="Calibri" w:hAnsi="Times New Roman" w:cs="Times New Roman"/>
                <w:sz w:val="24"/>
                <w:szCs w:val="24"/>
                <w:lang w:eastAsia="ru-RU"/>
              </w:rPr>
            </w:pPr>
            <w:r w:rsidRPr="00BE0D15">
              <w:rPr>
                <w:rFonts w:ascii="Times New Roman" w:eastAsia="Calibri" w:hAnsi="Times New Roman" w:cs="Times New Roman"/>
                <w:sz w:val="24"/>
                <w:szCs w:val="24"/>
                <w:lang w:eastAsia="ru-RU"/>
              </w:rPr>
              <w:t xml:space="preserve">Синдромы дегенеративного поражения суставов и </w:t>
            </w:r>
            <w:proofErr w:type="spellStart"/>
            <w:r w:rsidRPr="00BE0D15">
              <w:rPr>
                <w:rFonts w:ascii="Times New Roman" w:eastAsia="Calibri" w:hAnsi="Times New Roman" w:cs="Times New Roman"/>
                <w:sz w:val="24"/>
                <w:szCs w:val="24"/>
                <w:lang w:eastAsia="ru-RU"/>
              </w:rPr>
              <w:t>остеопении</w:t>
            </w:r>
            <w:proofErr w:type="spellEnd"/>
            <w:r w:rsidRPr="00BE0D15">
              <w:rPr>
                <w:rFonts w:ascii="Times New Roman" w:eastAsia="Calibri" w:hAnsi="Times New Roman" w:cs="Times New Roman"/>
                <w:sz w:val="24"/>
                <w:szCs w:val="24"/>
                <w:lang w:eastAsia="ru-RU"/>
              </w:rPr>
              <w:t>.</w:t>
            </w:r>
          </w:p>
          <w:p w:rsidR="00BE0D15" w:rsidRPr="00BE0D15" w:rsidRDefault="00BE0D15" w:rsidP="00BE0D15">
            <w:pPr>
              <w:rPr>
                <w:rFonts w:ascii="Times New Roman" w:eastAsia="Calibri" w:hAnsi="Times New Roman" w:cs="Times New Roman"/>
                <w:sz w:val="24"/>
                <w:szCs w:val="24"/>
                <w:lang w:eastAsia="ru-RU"/>
              </w:rPr>
            </w:pPr>
            <w:r w:rsidRPr="00BE0D15">
              <w:rPr>
                <w:rFonts w:ascii="Times New Roman" w:eastAsia="Calibri" w:hAnsi="Times New Roman" w:cs="Times New Roman"/>
                <w:sz w:val="24"/>
                <w:szCs w:val="24"/>
                <w:lang w:eastAsia="ru-RU"/>
              </w:rPr>
              <w:t>Синдромы воспалительного поражения мышц, поражения мягких околосуставных тканей и диффузного воспаления соединительной ткани.</w:t>
            </w:r>
          </w:p>
        </w:tc>
        <w:tc>
          <w:tcPr>
            <w:tcW w:w="1486" w:type="dxa"/>
          </w:tcPr>
          <w:p w:rsidR="00BE0D15" w:rsidRPr="00BE0D15" w:rsidRDefault="00BE0D15" w:rsidP="00BE0D15">
            <w:pPr>
              <w:rPr>
                <w:rFonts w:ascii="Times New Roman" w:eastAsia="Times New Roman" w:hAnsi="Times New Roman" w:cs="Times New Roman"/>
                <w:b/>
                <w:sz w:val="24"/>
                <w:szCs w:val="24"/>
                <w:lang w:eastAsia="ru-RU"/>
              </w:rPr>
            </w:pPr>
          </w:p>
        </w:tc>
        <w:tc>
          <w:tcPr>
            <w:tcW w:w="1134" w:type="dxa"/>
          </w:tcPr>
          <w:p w:rsidR="00BE0D15" w:rsidRPr="00BE0D15" w:rsidRDefault="00BE0D15" w:rsidP="00BE0D15">
            <w:pPr>
              <w:rPr>
                <w:rFonts w:ascii="Times New Roman" w:eastAsia="Times New Roman" w:hAnsi="Times New Roman" w:cs="Times New Roman"/>
                <w:b/>
                <w:sz w:val="24"/>
                <w:szCs w:val="24"/>
                <w:lang w:eastAsia="ru-RU"/>
              </w:rPr>
            </w:pPr>
          </w:p>
        </w:tc>
        <w:tc>
          <w:tcPr>
            <w:tcW w:w="850" w:type="dxa"/>
          </w:tcPr>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10</w:t>
            </w:r>
          </w:p>
        </w:tc>
        <w:tc>
          <w:tcPr>
            <w:tcW w:w="1276" w:type="dxa"/>
          </w:tcPr>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20</w:t>
            </w:r>
          </w:p>
        </w:tc>
        <w:tc>
          <w:tcPr>
            <w:tcW w:w="529" w:type="dxa"/>
          </w:tcPr>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6,6</w:t>
            </w:r>
          </w:p>
        </w:tc>
        <w:tc>
          <w:tcPr>
            <w:tcW w:w="1545" w:type="dxa"/>
            <w:shd w:val="clear" w:color="auto" w:fill="FFC000"/>
          </w:tcPr>
          <w:p w:rsidR="00BE0D15" w:rsidRPr="000B5724" w:rsidRDefault="00BE0D15" w:rsidP="00BE0D15">
            <w:pPr>
              <w:rPr>
                <w:rFonts w:ascii="Times New Roman" w:eastAsia="Times New Roman" w:hAnsi="Times New Roman" w:cs="Times New Roman"/>
                <w:b/>
                <w:color w:val="C00000"/>
                <w:sz w:val="24"/>
                <w:szCs w:val="24"/>
                <w:lang w:eastAsia="ru-RU"/>
              </w:rPr>
            </w:pPr>
            <w:r w:rsidRPr="000B5724">
              <w:rPr>
                <w:rFonts w:ascii="Times New Roman" w:eastAsia="Times New Roman" w:hAnsi="Times New Roman" w:cs="Times New Roman"/>
                <w:b/>
                <w:color w:val="C00000"/>
                <w:sz w:val="24"/>
                <w:szCs w:val="24"/>
                <w:lang w:eastAsia="ru-RU"/>
              </w:rPr>
              <w:t>2</w:t>
            </w:r>
          </w:p>
        </w:tc>
        <w:tc>
          <w:tcPr>
            <w:tcW w:w="1363" w:type="dxa"/>
            <w:shd w:val="clear" w:color="auto" w:fill="92D050"/>
          </w:tcPr>
          <w:p w:rsidR="00BE0D15" w:rsidRPr="00BE0D15" w:rsidRDefault="00BE0D15" w:rsidP="00BE0D15">
            <w:pPr>
              <w:rPr>
                <w:rFonts w:ascii="Times New Roman" w:eastAsia="Times New Roman" w:hAnsi="Times New Roman" w:cs="Times New Roman"/>
                <w:b/>
                <w:color w:val="943634" w:themeColor="accent2" w:themeShade="BF"/>
                <w:sz w:val="24"/>
                <w:szCs w:val="24"/>
                <w:lang w:eastAsia="ru-RU"/>
              </w:rPr>
            </w:pPr>
            <w:r w:rsidRPr="00BE0D15">
              <w:rPr>
                <w:rFonts w:ascii="Times New Roman" w:eastAsia="Times New Roman" w:hAnsi="Times New Roman" w:cs="Times New Roman"/>
                <w:b/>
                <w:color w:val="943634" w:themeColor="accent2" w:themeShade="BF"/>
                <w:sz w:val="24"/>
                <w:szCs w:val="24"/>
                <w:lang w:eastAsia="ru-RU"/>
              </w:rPr>
              <w:t>8</w:t>
            </w:r>
          </w:p>
        </w:tc>
        <w:tc>
          <w:tcPr>
            <w:tcW w:w="1460" w:type="dxa"/>
            <w:shd w:val="clear" w:color="auto" w:fill="00B0F0"/>
          </w:tcPr>
          <w:p w:rsidR="00BE0D15" w:rsidRPr="00BE0D15" w:rsidRDefault="00BE0D15" w:rsidP="00BE0D15">
            <w:pPr>
              <w:rPr>
                <w:rFonts w:ascii="Times New Roman" w:eastAsia="Times New Roman" w:hAnsi="Times New Roman" w:cs="Times New Roman"/>
                <w:b/>
                <w:color w:val="FF0000"/>
                <w:sz w:val="24"/>
                <w:szCs w:val="24"/>
                <w:lang w:eastAsia="ru-RU"/>
              </w:rPr>
            </w:pPr>
            <w:r w:rsidRPr="00BE0D15">
              <w:rPr>
                <w:rFonts w:ascii="Times New Roman" w:eastAsia="Times New Roman" w:hAnsi="Times New Roman" w:cs="Times New Roman"/>
                <w:b/>
                <w:color w:val="FF0000"/>
                <w:sz w:val="24"/>
                <w:szCs w:val="24"/>
                <w:lang w:eastAsia="ru-RU"/>
              </w:rPr>
              <w:t>10</w:t>
            </w:r>
          </w:p>
        </w:tc>
      </w:tr>
      <w:tr w:rsidR="00BE0D15" w:rsidTr="000B5724">
        <w:trPr>
          <w:trHeight w:val="1112"/>
        </w:trPr>
        <w:tc>
          <w:tcPr>
            <w:tcW w:w="534" w:type="dxa"/>
          </w:tcPr>
          <w:p w:rsidR="00BE0D15" w:rsidRPr="00BE0D15" w:rsidRDefault="00BE0D15" w:rsidP="00BE0D15">
            <w:pPr>
              <w:rPr>
                <w:rFonts w:ascii="Times New Roman" w:eastAsia="Times New Roman" w:hAnsi="Times New Roman" w:cs="Times New Roman"/>
                <w:b/>
                <w:sz w:val="24"/>
                <w:szCs w:val="24"/>
                <w:lang w:eastAsia="ru-RU"/>
              </w:rPr>
            </w:pPr>
          </w:p>
        </w:tc>
        <w:tc>
          <w:tcPr>
            <w:tcW w:w="4609" w:type="dxa"/>
          </w:tcPr>
          <w:p w:rsidR="00BE0D15" w:rsidRPr="00BE0D15" w:rsidRDefault="00BE0D15" w:rsidP="00BE0D15">
            <w:pPr>
              <w:rPr>
                <w:rFonts w:ascii="Times New Roman" w:eastAsia="Calibri" w:hAnsi="Times New Roman" w:cs="Times New Roman"/>
                <w:sz w:val="24"/>
                <w:szCs w:val="24"/>
              </w:rPr>
            </w:pPr>
          </w:p>
          <w:p w:rsidR="00BE0D15" w:rsidRPr="00BE0D15" w:rsidRDefault="00BE0D15" w:rsidP="00BE0D15">
            <w:pPr>
              <w:rPr>
                <w:rFonts w:ascii="Times New Roman" w:eastAsia="Calibri" w:hAnsi="Times New Roman" w:cs="Times New Roman"/>
                <w:sz w:val="24"/>
                <w:szCs w:val="24"/>
              </w:rPr>
            </w:pPr>
            <w:r w:rsidRPr="00BE0D15">
              <w:rPr>
                <w:rFonts w:ascii="Times New Roman" w:eastAsia="Calibri" w:hAnsi="Times New Roman" w:cs="Times New Roman"/>
                <w:sz w:val="24"/>
                <w:szCs w:val="24"/>
              </w:rPr>
              <w:t>ВСЕГО</w:t>
            </w:r>
          </w:p>
        </w:tc>
        <w:tc>
          <w:tcPr>
            <w:tcW w:w="1486" w:type="dxa"/>
          </w:tcPr>
          <w:p w:rsidR="00BE0D15" w:rsidRPr="00BE0D15" w:rsidRDefault="00BE0D15" w:rsidP="00BE0D15">
            <w:pPr>
              <w:rPr>
                <w:rFonts w:ascii="Times New Roman" w:eastAsia="Times New Roman" w:hAnsi="Times New Roman" w:cs="Times New Roman"/>
                <w:b/>
                <w:sz w:val="24"/>
                <w:szCs w:val="24"/>
                <w:lang w:eastAsia="ru-RU"/>
              </w:rPr>
            </w:pPr>
          </w:p>
        </w:tc>
        <w:tc>
          <w:tcPr>
            <w:tcW w:w="1134" w:type="dxa"/>
          </w:tcPr>
          <w:p w:rsidR="00BE0D15" w:rsidRPr="00BE0D15" w:rsidRDefault="00BE0D15" w:rsidP="00BE0D15">
            <w:pPr>
              <w:rPr>
                <w:rFonts w:ascii="Times New Roman" w:eastAsia="Times New Roman" w:hAnsi="Times New Roman" w:cs="Times New Roman"/>
                <w:b/>
                <w:sz w:val="24"/>
                <w:szCs w:val="24"/>
                <w:lang w:eastAsia="ru-RU"/>
              </w:rPr>
            </w:pPr>
          </w:p>
        </w:tc>
        <w:tc>
          <w:tcPr>
            <w:tcW w:w="850" w:type="dxa"/>
          </w:tcPr>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150</w:t>
            </w:r>
          </w:p>
        </w:tc>
        <w:tc>
          <w:tcPr>
            <w:tcW w:w="1276" w:type="dxa"/>
          </w:tcPr>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300</w:t>
            </w:r>
          </w:p>
        </w:tc>
        <w:tc>
          <w:tcPr>
            <w:tcW w:w="529" w:type="dxa"/>
          </w:tcPr>
          <w:p w:rsidR="00BE0D15" w:rsidRPr="00BE0D15" w:rsidRDefault="00BE0D15" w:rsidP="00BE0D15">
            <w:pPr>
              <w:rPr>
                <w:rFonts w:ascii="Times New Roman" w:eastAsia="Times New Roman" w:hAnsi="Times New Roman" w:cs="Times New Roman"/>
                <w:b/>
                <w:sz w:val="24"/>
                <w:szCs w:val="24"/>
                <w:lang w:eastAsia="ru-RU"/>
              </w:rPr>
            </w:pPr>
            <w:r w:rsidRPr="00BE0D15">
              <w:rPr>
                <w:rFonts w:ascii="Times New Roman" w:eastAsia="Times New Roman" w:hAnsi="Times New Roman" w:cs="Times New Roman"/>
                <w:b/>
                <w:sz w:val="24"/>
                <w:szCs w:val="24"/>
                <w:lang w:eastAsia="ru-RU"/>
              </w:rPr>
              <w:t>100%</w:t>
            </w:r>
          </w:p>
        </w:tc>
        <w:tc>
          <w:tcPr>
            <w:tcW w:w="1545" w:type="dxa"/>
            <w:shd w:val="clear" w:color="auto" w:fill="FFC000"/>
          </w:tcPr>
          <w:p w:rsidR="00BE0D15" w:rsidRPr="000B5724" w:rsidRDefault="00BE0D15" w:rsidP="00BE0D15">
            <w:pPr>
              <w:rPr>
                <w:rFonts w:ascii="Times New Roman" w:eastAsia="Times New Roman" w:hAnsi="Times New Roman" w:cs="Times New Roman"/>
                <w:b/>
                <w:color w:val="C00000"/>
                <w:sz w:val="24"/>
                <w:szCs w:val="24"/>
                <w:lang w:eastAsia="ru-RU"/>
              </w:rPr>
            </w:pPr>
            <w:r w:rsidRPr="000B5724">
              <w:rPr>
                <w:rFonts w:ascii="Times New Roman" w:eastAsia="Times New Roman" w:hAnsi="Times New Roman" w:cs="Times New Roman"/>
                <w:b/>
                <w:color w:val="C00000"/>
                <w:sz w:val="24"/>
                <w:szCs w:val="24"/>
                <w:lang w:eastAsia="ru-RU"/>
              </w:rPr>
              <w:t>30</w:t>
            </w:r>
          </w:p>
        </w:tc>
        <w:tc>
          <w:tcPr>
            <w:tcW w:w="1363" w:type="dxa"/>
            <w:shd w:val="clear" w:color="auto" w:fill="92D050"/>
          </w:tcPr>
          <w:p w:rsidR="00BE0D15" w:rsidRPr="00BE0D15" w:rsidRDefault="00BE0D15" w:rsidP="00BE0D15">
            <w:pPr>
              <w:rPr>
                <w:rFonts w:ascii="Times New Roman" w:eastAsia="Times New Roman" w:hAnsi="Times New Roman" w:cs="Times New Roman"/>
                <w:b/>
                <w:color w:val="943634" w:themeColor="accent2" w:themeShade="BF"/>
                <w:sz w:val="24"/>
                <w:szCs w:val="24"/>
                <w:lang w:eastAsia="ru-RU"/>
              </w:rPr>
            </w:pPr>
            <w:r w:rsidRPr="00BE0D15">
              <w:rPr>
                <w:rFonts w:ascii="Times New Roman" w:eastAsia="Times New Roman" w:hAnsi="Times New Roman" w:cs="Times New Roman"/>
                <w:b/>
                <w:color w:val="943634" w:themeColor="accent2" w:themeShade="BF"/>
                <w:sz w:val="24"/>
                <w:szCs w:val="24"/>
                <w:lang w:eastAsia="ru-RU"/>
              </w:rPr>
              <w:t>120</w:t>
            </w:r>
          </w:p>
        </w:tc>
        <w:tc>
          <w:tcPr>
            <w:tcW w:w="1460" w:type="dxa"/>
            <w:shd w:val="clear" w:color="auto" w:fill="00B0F0"/>
          </w:tcPr>
          <w:p w:rsidR="00BE0D15" w:rsidRPr="00BE0D15" w:rsidRDefault="00BE0D15" w:rsidP="00BE0D15">
            <w:pPr>
              <w:rPr>
                <w:rFonts w:ascii="Times New Roman" w:eastAsia="Times New Roman" w:hAnsi="Times New Roman" w:cs="Times New Roman"/>
                <w:b/>
                <w:color w:val="FF0000"/>
                <w:sz w:val="24"/>
                <w:szCs w:val="24"/>
                <w:lang w:eastAsia="ru-RU"/>
              </w:rPr>
            </w:pPr>
            <w:r w:rsidRPr="00BE0D15">
              <w:rPr>
                <w:rFonts w:ascii="Times New Roman" w:eastAsia="Times New Roman" w:hAnsi="Times New Roman" w:cs="Times New Roman"/>
                <w:b/>
                <w:color w:val="FF0000"/>
                <w:sz w:val="24"/>
                <w:szCs w:val="24"/>
                <w:lang w:eastAsia="ru-RU"/>
              </w:rPr>
              <w:t>150</w:t>
            </w:r>
          </w:p>
        </w:tc>
      </w:tr>
    </w:tbl>
    <w:p w:rsidR="000B5724" w:rsidRDefault="000B5724" w:rsidP="00556260">
      <w:pPr>
        <w:rPr>
          <w:rFonts w:ascii="Times New Roman" w:eastAsia="Calibri" w:hAnsi="Times New Roman" w:cs="Times New Roman"/>
          <w:sz w:val="24"/>
          <w:szCs w:val="24"/>
        </w:rPr>
      </w:pPr>
    </w:p>
    <w:p w:rsidR="00556260" w:rsidRPr="000B5724" w:rsidRDefault="000B5724" w:rsidP="00556260">
      <w:pPr>
        <w:rPr>
          <w:rFonts w:ascii="Times New Roman" w:eastAsia="Calibri" w:hAnsi="Times New Roman" w:cs="Times New Roman"/>
          <w:b/>
          <w:color w:val="C00000"/>
          <w:sz w:val="28"/>
          <w:szCs w:val="28"/>
        </w:rPr>
      </w:pPr>
      <w:r w:rsidRPr="000B5724">
        <w:rPr>
          <w:rFonts w:ascii="Times New Roman" w:eastAsia="Calibri" w:hAnsi="Times New Roman" w:cs="Times New Roman"/>
          <w:b/>
          <w:color w:val="C00000"/>
          <w:sz w:val="28"/>
          <w:szCs w:val="28"/>
        </w:rPr>
        <w:t>ПРИМЕЧАНИЕ:</w:t>
      </w:r>
      <w:r w:rsidR="00A20A64" w:rsidRPr="00A20A64">
        <w:rPr>
          <w:rFonts w:ascii="Times New Roman" w:hAnsi="Times New Roman" w:cs="Times New Roman"/>
          <w:b/>
          <w:color w:val="C00000"/>
          <w:sz w:val="28"/>
          <w:szCs w:val="28"/>
        </w:rPr>
        <w:t>Эти тестовые задания сохраняются в банке тестов университета.  В день экзамена компьютер сам определяет вариант для студента</w:t>
      </w:r>
      <w:r w:rsidR="009D2ECB">
        <w:rPr>
          <w:rFonts w:ascii="Times New Roman" w:hAnsi="Times New Roman" w:cs="Times New Roman"/>
          <w:b/>
          <w:color w:val="C00000"/>
          <w:sz w:val="28"/>
          <w:szCs w:val="28"/>
        </w:rPr>
        <w:t>.</w:t>
      </w:r>
    </w:p>
    <w:p w:rsidR="00B96086" w:rsidRDefault="00135C74" w:rsidP="00135C74">
      <w:pPr>
        <w:rPr>
          <w:b/>
          <w:color w:val="C00000"/>
          <w:sz w:val="32"/>
          <w:szCs w:val="32"/>
        </w:rPr>
      </w:pPr>
      <w:r w:rsidRPr="00135C74">
        <w:rPr>
          <w:b/>
          <w:color w:val="C00000"/>
          <w:sz w:val="32"/>
          <w:szCs w:val="32"/>
        </w:rPr>
        <w:t>1 кредит=50-100 тестовых заданий</w:t>
      </w:r>
      <w:r w:rsidR="00A20A64">
        <w:rPr>
          <w:b/>
          <w:color w:val="C00000"/>
          <w:sz w:val="32"/>
          <w:szCs w:val="32"/>
        </w:rPr>
        <w:t>.</w:t>
      </w:r>
    </w:p>
    <w:p w:rsidR="00135C74" w:rsidRDefault="00135C74" w:rsidP="00135C74">
      <w:pPr>
        <w:rPr>
          <w:b/>
          <w:color w:val="C00000"/>
          <w:sz w:val="32"/>
          <w:szCs w:val="32"/>
        </w:rPr>
      </w:pPr>
      <w:r>
        <w:rPr>
          <w:b/>
          <w:color w:val="C00000"/>
          <w:sz w:val="32"/>
          <w:szCs w:val="32"/>
        </w:rPr>
        <w:t>5 кредит</w:t>
      </w:r>
      <w:r w:rsidR="00DF4C72">
        <w:rPr>
          <w:b/>
          <w:color w:val="C00000"/>
          <w:sz w:val="32"/>
          <w:szCs w:val="32"/>
        </w:rPr>
        <w:t>ов</w:t>
      </w:r>
      <w:r>
        <w:rPr>
          <w:b/>
          <w:color w:val="C00000"/>
          <w:sz w:val="32"/>
          <w:szCs w:val="32"/>
        </w:rPr>
        <w:t>=250-5</w:t>
      </w:r>
      <w:r w:rsidRPr="00135C74">
        <w:rPr>
          <w:b/>
          <w:color w:val="C00000"/>
          <w:sz w:val="32"/>
          <w:szCs w:val="32"/>
        </w:rPr>
        <w:t>00 тестовых заданий</w:t>
      </w:r>
      <w:r w:rsidR="00A20A64">
        <w:rPr>
          <w:b/>
          <w:color w:val="C00000"/>
          <w:sz w:val="32"/>
          <w:szCs w:val="32"/>
        </w:rPr>
        <w:t>.</w:t>
      </w:r>
    </w:p>
    <w:p w:rsidR="00A20A64" w:rsidRDefault="00A20A64" w:rsidP="00135C74">
      <w:pPr>
        <w:rPr>
          <w:b/>
          <w:color w:val="C00000"/>
          <w:sz w:val="32"/>
          <w:szCs w:val="32"/>
        </w:rPr>
      </w:pPr>
    </w:p>
    <w:p w:rsidR="00A20A64" w:rsidRDefault="00A20A64" w:rsidP="00135C74">
      <w:pPr>
        <w:rPr>
          <w:b/>
          <w:color w:val="C00000"/>
          <w:sz w:val="32"/>
          <w:szCs w:val="32"/>
        </w:rPr>
      </w:pPr>
    </w:p>
    <w:p w:rsidR="00A20A64" w:rsidRDefault="00A20A64" w:rsidP="00135C74">
      <w:pPr>
        <w:rPr>
          <w:b/>
          <w:color w:val="C00000"/>
          <w:sz w:val="32"/>
          <w:szCs w:val="32"/>
        </w:rPr>
      </w:pPr>
    </w:p>
    <w:p w:rsidR="00A20A64" w:rsidRDefault="00A20A64" w:rsidP="00135C74">
      <w:pPr>
        <w:rPr>
          <w:b/>
          <w:color w:val="C00000"/>
          <w:sz w:val="32"/>
          <w:szCs w:val="32"/>
        </w:rPr>
      </w:pPr>
    </w:p>
    <w:p w:rsidR="00A20A64" w:rsidRPr="00CA7639" w:rsidRDefault="009D2ECB" w:rsidP="00135C74">
      <w:pPr>
        <w:rPr>
          <w:rFonts w:ascii="Times New Roman" w:hAnsi="Times New Roman" w:cs="Times New Roman"/>
          <w:b/>
          <w:sz w:val="36"/>
          <w:szCs w:val="36"/>
        </w:rPr>
      </w:pPr>
      <w:r w:rsidRPr="00CA7639">
        <w:rPr>
          <w:rFonts w:ascii="Times New Roman" w:hAnsi="Times New Roman" w:cs="Times New Roman"/>
          <w:b/>
          <w:sz w:val="36"/>
          <w:szCs w:val="36"/>
        </w:rPr>
        <w:lastRenderedPageBreak/>
        <w:t>Шкалы и критерии оценивания итогового контроля.</w:t>
      </w:r>
    </w:p>
    <w:p w:rsidR="009D2ECB" w:rsidRPr="00CA7639" w:rsidRDefault="009D2ECB" w:rsidP="00135C74">
      <w:pPr>
        <w:rPr>
          <w:rFonts w:ascii="Times New Roman" w:hAnsi="Times New Roman" w:cs="Times New Roman"/>
          <w:b/>
          <w:sz w:val="36"/>
          <w:szCs w:val="36"/>
        </w:rPr>
      </w:pPr>
      <w:r w:rsidRPr="00CA7639">
        <w:rPr>
          <w:rFonts w:ascii="Times New Roman" w:hAnsi="Times New Roman" w:cs="Times New Roman"/>
          <w:b/>
          <w:sz w:val="36"/>
          <w:szCs w:val="36"/>
        </w:rPr>
        <w:t>Критерии: соответствие ответа на тестовое задание эталону.</w:t>
      </w:r>
    </w:p>
    <w:p w:rsidR="00A20A64" w:rsidRPr="00CA7639" w:rsidRDefault="00A20A64" w:rsidP="00135C74">
      <w:pPr>
        <w:rPr>
          <w:rFonts w:ascii="Times New Roman" w:hAnsi="Times New Roman" w:cs="Times New Roman"/>
          <w:b/>
          <w:color w:val="C00000"/>
          <w:sz w:val="32"/>
          <w:szCs w:val="32"/>
        </w:rPr>
      </w:pPr>
    </w:p>
    <w:tbl>
      <w:tblPr>
        <w:tblStyle w:val="a3"/>
        <w:tblW w:w="0" w:type="auto"/>
        <w:tblLook w:val="04A0"/>
      </w:tblPr>
      <w:tblGrid>
        <w:gridCol w:w="3696"/>
        <w:gridCol w:w="3696"/>
        <w:gridCol w:w="3697"/>
      </w:tblGrid>
      <w:tr w:rsidR="00A20A64" w:rsidRPr="00CA7639" w:rsidTr="00A20A64">
        <w:trPr>
          <w:trHeight w:val="165"/>
        </w:trPr>
        <w:tc>
          <w:tcPr>
            <w:tcW w:w="3696" w:type="dxa"/>
            <w:vMerge w:val="restart"/>
          </w:tcPr>
          <w:p w:rsidR="00A20A64" w:rsidRPr="00CA7639" w:rsidRDefault="00A20A64">
            <w:pPr>
              <w:rPr>
                <w:rFonts w:ascii="Times New Roman" w:hAnsi="Times New Roman" w:cs="Times New Roman"/>
                <w:b/>
                <w:color w:val="C00000"/>
                <w:sz w:val="32"/>
                <w:szCs w:val="32"/>
              </w:rPr>
            </w:pPr>
            <w:r w:rsidRPr="00CA7639">
              <w:rPr>
                <w:rFonts w:ascii="Times New Roman" w:hAnsi="Times New Roman" w:cs="Times New Roman"/>
                <w:b/>
                <w:sz w:val="32"/>
                <w:szCs w:val="32"/>
              </w:rPr>
              <w:t>Характеристика выполнения теста</w:t>
            </w:r>
          </w:p>
        </w:tc>
        <w:tc>
          <w:tcPr>
            <w:tcW w:w="7393" w:type="dxa"/>
            <w:gridSpan w:val="2"/>
            <w:tcBorders>
              <w:bottom w:val="single" w:sz="4" w:space="0" w:color="auto"/>
            </w:tcBorders>
          </w:tcPr>
          <w:p w:rsidR="00A20A64" w:rsidRPr="00CA7639" w:rsidRDefault="00A20A64" w:rsidP="00A20A64">
            <w:pPr>
              <w:jc w:val="center"/>
              <w:rPr>
                <w:rFonts w:ascii="Times New Roman" w:hAnsi="Times New Roman" w:cs="Times New Roman"/>
                <w:b/>
                <w:sz w:val="32"/>
                <w:szCs w:val="32"/>
              </w:rPr>
            </w:pPr>
            <w:r w:rsidRPr="00CA7639">
              <w:rPr>
                <w:rFonts w:ascii="Times New Roman" w:hAnsi="Times New Roman" w:cs="Times New Roman"/>
                <w:b/>
                <w:sz w:val="32"/>
                <w:szCs w:val="32"/>
              </w:rPr>
              <w:t>Оценка</w:t>
            </w:r>
          </w:p>
        </w:tc>
      </w:tr>
      <w:tr w:rsidR="00A20A64" w:rsidRPr="00CA7639" w:rsidTr="00A20A64">
        <w:trPr>
          <w:trHeight w:val="150"/>
        </w:trPr>
        <w:tc>
          <w:tcPr>
            <w:tcW w:w="3696" w:type="dxa"/>
            <w:vMerge/>
          </w:tcPr>
          <w:p w:rsidR="00A20A64" w:rsidRPr="00CA7639" w:rsidRDefault="00A20A64">
            <w:pPr>
              <w:rPr>
                <w:rFonts w:ascii="Times New Roman" w:hAnsi="Times New Roman" w:cs="Times New Roman"/>
                <w:b/>
                <w:sz w:val="32"/>
                <w:szCs w:val="32"/>
              </w:rPr>
            </w:pPr>
          </w:p>
        </w:tc>
        <w:tc>
          <w:tcPr>
            <w:tcW w:w="3696" w:type="dxa"/>
            <w:tcBorders>
              <w:top w:val="single" w:sz="4" w:space="0" w:color="auto"/>
            </w:tcBorders>
          </w:tcPr>
          <w:p w:rsidR="00A20A64" w:rsidRPr="00CA7639" w:rsidRDefault="00A20A64">
            <w:pPr>
              <w:rPr>
                <w:rFonts w:ascii="Times New Roman" w:hAnsi="Times New Roman" w:cs="Times New Roman"/>
                <w:b/>
                <w:sz w:val="32"/>
                <w:szCs w:val="32"/>
              </w:rPr>
            </w:pPr>
            <w:r w:rsidRPr="00CA7639">
              <w:rPr>
                <w:rFonts w:ascii="Times New Roman" w:hAnsi="Times New Roman" w:cs="Times New Roman"/>
                <w:b/>
                <w:sz w:val="32"/>
                <w:szCs w:val="32"/>
              </w:rPr>
              <w:t>Шкала бальная</w:t>
            </w:r>
          </w:p>
        </w:tc>
        <w:tc>
          <w:tcPr>
            <w:tcW w:w="3697" w:type="dxa"/>
            <w:tcBorders>
              <w:top w:val="single" w:sz="4" w:space="0" w:color="auto"/>
            </w:tcBorders>
          </w:tcPr>
          <w:p w:rsidR="00A20A64" w:rsidRPr="00CA7639" w:rsidRDefault="00A20A64">
            <w:pPr>
              <w:rPr>
                <w:rFonts w:ascii="Times New Roman" w:hAnsi="Times New Roman" w:cs="Times New Roman"/>
                <w:b/>
                <w:sz w:val="32"/>
                <w:szCs w:val="32"/>
              </w:rPr>
            </w:pPr>
            <w:r w:rsidRPr="00CA7639">
              <w:rPr>
                <w:rFonts w:ascii="Times New Roman" w:hAnsi="Times New Roman" w:cs="Times New Roman"/>
                <w:b/>
                <w:sz w:val="32"/>
                <w:szCs w:val="32"/>
              </w:rPr>
              <w:t>Шкала традиционная</w:t>
            </w:r>
          </w:p>
        </w:tc>
      </w:tr>
      <w:tr w:rsidR="00A20A64" w:rsidRPr="00CA7639" w:rsidTr="00A20A64">
        <w:tc>
          <w:tcPr>
            <w:tcW w:w="3696" w:type="dxa"/>
          </w:tcPr>
          <w:p w:rsidR="00A20A64" w:rsidRPr="00CA7639" w:rsidRDefault="00A20A64">
            <w:pPr>
              <w:rPr>
                <w:rFonts w:ascii="Times New Roman" w:hAnsi="Times New Roman" w:cs="Times New Roman"/>
                <w:color w:val="C00000"/>
                <w:sz w:val="32"/>
                <w:szCs w:val="32"/>
              </w:rPr>
            </w:pPr>
            <w:r w:rsidRPr="00CA7639">
              <w:rPr>
                <w:rFonts w:ascii="Times New Roman" w:hAnsi="Times New Roman" w:cs="Times New Roman"/>
                <w:sz w:val="32"/>
                <w:szCs w:val="32"/>
              </w:rPr>
              <w:t>Ответы на 87-100% тестовых заданий соответствуют эталону</w:t>
            </w:r>
          </w:p>
        </w:tc>
        <w:tc>
          <w:tcPr>
            <w:tcW w:w="3696" w:type="dxa"/>
          </w:tcPr>
          <w:p w:rsidR="00A20A64" w:rsidRPr="00CA7639" w:rsidRDefault="00A20A64">
            <w:pPr>
              <w:rPr>
                <w:rFonts w:ascii="Times New Roman" w:hAnsi="Times New Roman" w:cs="Times New Roman"/>
                <w:sz w:val="32"/>
                <w:szCs w:val="32"/>
              </w:rPr>
            </w:pPr>
            <w:r w:rsidRPr="00CA7639">
              <w:rPr>
                <w:rFonts w:ascii="Times New Roman" w:hAnsi="Times New Roman" w:cs="Times New Roman"/>
                <w:sz w:val="32"/>
                <w:szCs w:val="32"/>
              </w:rPr>
              <w:t>87-100</w:t>
            </w:r>
          </w:p>
        </w:tc>
        <w:tc>
          <w:tcPr>
            <w:tcW w:w="3697" w:type="dxa"/>
          </w:tcPr>
          <w:p w:rsidR="00A20A64" w:rsidRPr="00CA7639" w:rsidRDefault="00A20A64">
            <w:pPr>
              <w:rPr>
                <w:rFonts w:ascii="Times New Roman" w:hAnsi="Times New Roman" w:cs="Times New Roman"/>
                <w:sz w:val="32"/>
                <w:szCs w:val="32"/>
              </w:rPr>
            </w:pPr>
            <w:r w:rsidRPr="00CA7639">
              <w:rPr>
                <w:rFonts w:ascii="Times New Roman" w:hAnsi="Times New Roman" w:cs="Times New Roman"/>
                <w:sz w:val="32"/>
                <w:szCs w:val="32"/>
              </w:rPr>
              <w:t>отлично</w:t>
            </w:r>
          </w:p>
        </w:tc>
      </w:tr>
      <w:tr w:rsidR="00A20A64" w:rsidRPr="00CA7639" w:rsidTr="00A20A64">
        <w:tc>
          <w:tcPr>
            <w:tcW w:w="3696" w:type="dxa"/>
          </w:tcPr>
          <w:p w:rsidR="00A20A64" w:rsidRPr="00CA7639" w:rsidRDefault="00A20A64">
            <w:pPr>
              <w:rPr>
                <w:rFonts w:ascii="Times New Roman" w:hAnsi="Times New Roman" w:cs="Times New Roman"/>
                <w:color w:val="C00000"/>
                <w:sz w:val="32"/>
                <w:szCs w:val="32"/>
              </w:rPr>
            </w:pPr>
            <w:r w:rsidRPr="00CA7639">
              <w:rPr>
                <w:rFonts w:ascii="Times New Roman" w:hAnsi="Times New Roman" w:cs="Times New Roman"/>
                <w:sz w:val="32"/>
                <w:szCs w:val="32"/>
              </w:rPr>
              <w:t>Ответы на 74-86% тестовых заданий соответствуют эталону</w:t>
            </w:r>
          </w:p>
        </w:tc>
        <w:tc>
          <w:tcPr>
            <w:tcW w:w="3696" w:type="dxa"/>
          </w:tcPr>
          <w:p w:rsidR="00A20A64" w:rsidRPr="00CA7639" w:rsidRDefault="00A20A64">
            <w:pPr>
              <w:rPr>
                <w:rFonts w:ascii="Times New Roman" w:hAnsi="Times New Roman" w:cs="Times New Roman"/>
                <w:sz w:val="32"/>
                <w:szCs w:val="32"/>
              </w:rPr>
            </w:pPr>
            <w:r w:rsidRPr="00CA7639">
              <w:rPr>
                <w:rFonts w:ascii="Times New Roman" w:hAnsi="Times New Roman" w:cs="Times New Roman"/>
                <w:sz w:val="32"/>
                <w:szCs w:val="32"/>
              </w:rPr>
              <w:t>74-86</w:t>
            </w:r>
          </w:p>
        </w:tc>
        <w:tc>
          <w:tcPr>
            <w:tcW w:w="3697" w:type="dxa"/>
          </w:tcPr>
          <w:p w:rsidR="00A20A64" w:rsidRPr="00CA7639" w:rsidRDefault="00A20A64">
            <w:pPr>
              <w:rPr>
                <w:rFonts w:ascii="Times New Roman" w:hAnsi="Times New Roman" w:cs="Times New Roman"/>
                <w:sz w:val="32"/>
                <w:szCs w:val="32"/>
              </w:rPr>
            </w:pPr>
            <w:r w:rsidRPr="00CA7639">
              <w:rPr>
                <w:rFonts w:ascii="Times New Roman" w:hAnsi="Times New Roman" w:cs="Times New Roman"/>
                <w:sz w:val="32"/>
                <w:szCs w:val="32"/>
              </w:rPr>
              <w:t>хорошо</w:t>
            </w:r>
          </w:p>
        </w:tc>
      </w:tr>
      <w:tr w:rsidR="00A20A64" w:rsidRPr="00CA7639" w:rsidTr="00A20A64">
        <w:tc>
          <w:tcPr>
            <w:tcW w:w="3696" w:type="dxa"/>
          </w:tcPr>
          <w:p w:rsidR="00A20A64" w:rsidRPr="00CA7639" w:rsidRDefault="00A20A64">
            <w:pPr>
              <w:rPr>
                <w:rFonts w:ascii="Times New Roman" w:hAnsi="Times New Roman" w:cs="Times New Roman"/>
                <w:color w:val="C00000"/>
                <w:sz w:val="32"/>
                <w:szCs w:val="32"/>
              </w:rPr>
            </w:pPr>
            <w:r w:rsidRPr="00CA7639">
              <w:rPr>
                <w:rFonts w:ascii="Times New Roman" w:hAnsi="Times New Roman" w:cs="Times New Roman"/>
                <w:sz w:val="32"/>
                <w:szCs w:val="32"/>
              </w:rPr>
              <w:t>Ответы на 61-73% тестовых заданий соответствуют эталону</w:t>
            </w:r>
          </w:p>
        </w:tc>
        <w:tc>
          <w:tcPr>
            <w:tcW w:w="3696" w:type="dxa"/>
          </w:tcPr>
          <w:p w:rsidR="00A20A64" w:rsidRPr="00CA7639" w:rsidRDefault="00A20A64">
            <w:pPr>
              <w:rPr>
                <w:rFonts w:ascii="Times New Roman" w:hAnsi="Times New Roman" w:cs="Times New Roman"/>
                <w:sz w:val="32"/>
                <w:szCs w:val="32"/>
              </w:rPr>
            </w:pPr>
            <w:r w:rsidRPr="00CA7639">
              <w:rPr>
                <w:rFonts w:ascii="Times New Roman" w:hAnsi="Times New Roman" w:cs="Times New Roman"/>
                <w:sz w:val="32"/>
                <w:szCs w:val="32"/>
              </w:rPr>
              <w:t>61-73</w:t>
            </w:r>
          </w:p>
        </w:tc>
        <w:tc>
          <w:tcPr>
            <w:tcW w:w="3697" w:type="dxa"/>
          </w:tcPr>
          <w:p w:rsidR="00A20A64" w:rsidRPr="00CA7639" w:rsidRDefault="00A20A64">
            <w:pPr>
              <w:rPr>
                <w:rFonts w:ascii="Times New Roman" w:hAnsi="Times New Roman" w:cs="Times New Roman"/>
                <w:sz w:val="32"/>
                <w:szCs w:val="32"/>
              </w:rPr>
            </w:pPr>
            <w:r w:rsidRPr="00CA7639">
              <w:rPr>
                <w:rFonts w:ascii="Times New Roman" w:hAnsi="Times New Roman" w:cs="Times New Roman"/>
                <w:sz w:val="32"/>
                <w:szCs w:val="32"/>
              </w:rPr>
              <w:t>удовлетворительно</w:t>
            </w:r>
          </w:p>
        </w:tc>
      </w:tr>
      <w:tr w:rsidR="00A20A64" w:rsidRPr="00CA7639" w:rsidTr="00A20A64">
        <w:tc>
          <w:tcPr>
            <w:tcW w:w="3696" w:type="dxa"/>
          </w:tcPr>
          <w:p w:rsidR="00A20A64" w:rsidRPr="00CA7639" w:rsidRDefault="00A20A64">
            <w:pPr>
              <w:rPr>
                <w:rFonts w:ascii="Times New Roman" w:hAnsi="Times New Roman" w:cs="Times New Roman"/>
                <w:sz w:val="32"/>
                <w:szCs w:val="32"/>
              </w:rPr>
            </w:pPr>
            <w:r w:rsidRPr="00CA7639">
              <w:rPr>
                <w:rFonts w:ascii="Times New Roman" w:hAnsi="Times New Roman" w:cs="Times New Roman"/>
                <w:sz w:val="32"/>
                <w:szCs w:val="32"/>
              </w:rPr>
              <w:t>Ответы менее</w:t>
            </w:r>
            <w:proofErr w:type="gramStart"/>
            <w:r w:rsidRPr="00CA7639">
              <w:rPr>
                <w:rFonts w:ascii="Times New Roman" w:hAnsi="Times New Roman" w:cs="Times New Roman"/>
                <w:sz w:val="32"/>
                <w:szCs w:val="32"/>
              </w:rPr>
              <w:t>,</w:t>
            </w:r>
            <w:proofErr w:type="gramEnd"/>
            <w:r w:rsidRPr="00CA7639">
              <w:rPr>
                <w:rFonts w:ascii="Times New Roman" w:hAnsi="Times New Roman" w:cs="Times New Roman"/>
                <w:sz w:val="32"/>
                <w:szCs w:val="32"/>
              </w:rPr>
              <w:t xml:space="preserve"> чем на 60% тестовых заданий соответствуют эталону</w:t>
            </w:r>
          </w:p>
        </w:tc>
        <w:tc>
          <w:tcPr>
            <w:tcW w:w="3696" w:type="dxa"/>
          </w:tcPr>
          <w:p w:rsidR="00A20A64" w:rsidRPr="00CA7639" w:rsidRDefault="00A20A64">
            <w:pPr>
              <w:rPr>
                <w:rFonts w:ascii="Times New Roman" w:hAnsi="Times New Roman" w:cs="Times New Roman"/>
                <w:sz w:val="32"/>
                <w:szCs w:val="32"/>
              </w:rPr>
            </w:pPr>
            <w:r w:rsidRPr="00CA7639">
              <w:rPr>
                <w:rFonts w:ascii="Times New Roman" w:hAnsi="Times New Roman" w:cs="Times New Roman"/>
                <w:sz w:val="32"/>
                <w:szCs w:val="32"/>
              </w:rPr>
              <w:t>Менее 60</w:t>
            </w:r>
          </w:p>
        </w:tc>
        <w:tc>
          <w:tcPr>
            <w:tcW w:w="3697" w:type="dxa"/>
          </w:tcPr>
          <w:p w:rsidR="00A20A64" w:rsidRPr="00CA7639" w:rsidRDefault="00A20A64">
            <w:pPr>
              <w:rPr>
                <w:rFonts w:ascii="Times New Roman" w:hAnsi="Times New Roman" w:cs="Times New Roman"/>
                <w:sz w:val="32"/>
                <w:szCs w:val="32"/>
              </w:rPr>
            </w:pPr>
            <w:r w:rsidRPr="00CA7639">
              <w:rPr>
                <w:rFonts w:ascii="Times New Roman" w:hAnsi="Times New Roman" w:cs="Times New Roman"/>
                <w:sz w:val="32"/>
                <w:szCs w:val="32"/>
              </w:rPr>
              <w:t>неудовлетворительно</w:t>
            </w:r>
          </w:p>
        </w:tc>
      </w:tr>
    </w:tbl>
    <w:p w:rsidR="00B96086" w:rsidRPr="00CA7639" w:rsidRDefault="00B96086">
      <w:pPr>
        <w:rPr>
          <w:rFonts w:ascii="Times New Roman" w:hAnsi="Times New Roman" w:cs="Times New Roman"/>
          <w:color w:val="C00000"/>
          <w:sz w:val="28"/>
          <w:szCs w:val="28"/>
        </w:rPr>
      </w:pPr>
    </w:p>
    <w:p w:rsidR="009D2ECB" w:rsidRPr="00CA7639" w:rsidRDefault="009D2ECB">
      <w:pPr>
        <w:rPr>
          <w:rFonts w:ascii="Times New Roman" w:hAnsi="Times New Roman" w:cs="Times New Roman"/>
          <w:sz w:val="32"/>
          <w:szCs w:val="32"/>
        </w:rPr>
      </w:pPr>
      <w:r w:rsidRPr="00CA7639">
        <w:rPr>
          <w:rFonts w:ascii="Times New Roman" w:hAnsi="Times New Roman" w:cs="Times New Roman"/>
          <w:b/>
          <w:sz w:val="32"/>
          <w:szCs w:val="32"/>
        </w:rPr>
        <w:t>Процедура оценивания</w:t>
      </w:r>
      <w:r w:rsidRPr="00CA7639">
        <w:rPr>
          <w:rFonts w:ascii="Times New Roman" w:hAnsi="Times New Roman" w:cs="Times New Roman"/>
          <w:sz w:val="32"/>
          <w:szCs w:val="32"/>
        </w:rPr>
        <w:t xml:space="preserve">: компьютерное тестирование; время выполнения  одного тестового задания не более минуты, тестовое задание  считается  выполненным только при правильном выборе (вводе)  всех </w:t>
      </w:r>
    </w:p>
    <w:p w:rsidR="009D2ECB" w:rsidRPr="00CA7639" w:rsidRDefault="009D2ECB">
      <w:pPr>
        <w:rPr>
          <w:rFonts w:ascii="Times New Roman" w:hAnsi="Times New Roman" w:cs="Times New Roman"/>
          <w:sz w:val="32"/>
          <w:szCs w:val="32"/>
        </w:rPr>
      </w:pPr>
      <w:r w:rsidRPr="00CA7639">
        <w:rPr>
          <w:rFonts w:ascii="Times New Roman" w:hAnsi="Times New Roman" w:cs="Times New Roman"/>
          <w:sz w:val="32"/>
          <w:szCs w:val="32"/>
        </w:rPr>
        <w:t>( одного или нескольких) ответов, предполагаемых тестовым заданием.</w:t>
      </w:r>
    </w:p>
    <w:sectPr w:rsidR="009D2ECB" w:rsidRPr="00CA7639" w:rsidSect="007E3BE1">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3EB" w:rsidRDefault="00D753EB" w:rsidP="00A92136">
      <w:pPr>
        <w:spacing w:after="0" w:line="240" w:lineRule="auto"/>
      </w:pPr>
      <w:r>
        <w:separator/>
      </w:r>
    </w:p>
  </w:endnote>
  <w:endnote w:type="continuationSeparator" w:id="1">
    <w:p w:rsidR="00D753EB" w:rsidRDefault="00D753EB" w:rsidP="00A92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3EB" w:rsidRDefault="00D753EB" w:rsidP="00A92136">
      <w:pPr>
        <w:spacing w:after="0" w:line="240" w:lineRule="auto"/>
      </w:pPr>
      <w:r>
        <w:separator/>
      </w:r>
    </w:p>
  </w:footnote>
  <w:footnote w:type="continuationSeparator" w:id="1">
    <w:p w:rsidR="00D753EB" w:rsidRDefault="00D753EB" w:rsidP="00A921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A26B7"/>
    <w:multiLevelType w:val="hybridMultilevel"/>
    <w:tmpl w:val="632C1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F45C69"/>
    <w:multiLevelType w:val="hybridMultilevel"/>
    <w:tmpl w:val="632C1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9524D7"/>
    <w:multiLevelType w:val="hybridMultilevel"/>
    <w:tmpl w:val="FB209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B22AE7"/>
    <w:multiLevelType w:val="hybridMultilevel"/>
    <w:tmpl w:val="B5F86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84C1A"/>
    <w:multiLevelType w:val="hybridMultilevel"/>
    <w:tmpl w:val="8BCA6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0E632E"/>
    <w:multiLevelType w:val="multilevel"/>
    <w:tmpl w:val="8322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50A34"/>
    <w:rsid w:val="00001FBB"/>
    <w:rsid w:val="0001224E"/>
    <w:rsid w:val="00013E57"/>
    <w:rsid w:val="00020BFB"/>
    <w:rsid w:val="00025F1F"/>
    <w:rsid w:val="00034DD5"/>
    <w:rsid w:val="000503D5"/>
    <w:rsid w:val="00050F97"/>
    <w:rsid w:val="00080B43"/>
    <w:rsid w:val="000922C1"/>
    <w:rsid w:val="000A571C"/>
    <w:rsid w:val="000B173B"/>
    <w:rsid w:val="000B5724"/>
    <w:rsid w:val="000C0774"/>
    <w:rsid w:val="000C4868"/>
    <w:rsid w:val="000D7D97"/>
    <w:rsid w:val="00135C74"/>
    <w:rsid w:val="001502A6"/>
    <w:rsid w:val="00150E2F"/>
    <w:rsid w:val="001E63C6"/>
    <w:rsid w:val="001F21AB"/>
    <w:rsid w:val="001F57AC"/>
    <w:rsid w:val="00203E9D"/>
    <w:rsid w:val="0024312D"/>
    <w:rsid w:val="00266B24"/>
    <w:rsid w:val="00267EF6"/>
    <w:rsid w:val="0027482B"/>
    <w:rsid w:val="00282B67"/>
    <w:rsid w:val="00283F70"/>
    <w:rsid w:val="002A5AEE"/>
    <w:rsid w:val="002F3F93"/>
    <w:rsid w:val="002F5B9A"/>
    <w:rsid w:val="00317280"/>
    <w:rsid w:val="00320E4D"/>
    <w:rsid w:val="00323853"/>
    <w:rsid w:val="00324BC5"/>
    <w:rsid w:val="00324EBE"/>
    <w:rsid w:val="00335EF4"/>
    <w:rsid w:val="0039180A"/>
    <w:rsid w:val="0039690D"/>
    <w:rsid w:val="003C626B"/>
    <w:rsid w:val="003E0E61"/>
    <w:rsid w:val="00444B3E"/>
    <w:rsid w:val="00463777"/>
    <w:rsid w:val="004706CB"/>
    <w:rsid w:val="00491BE3"/>
    <w:rsid w:val="004956F1"/>
    <w:rsid w:val="004A0FB2"/>
    <w:rsid w:val="004B1A80"/>
    <w:rsid w:val="004B7F84"/>
    <w:rsid w:val="004D2F1D"/>
    <w:rsid w:val="004F0CAE"/>
    <w:rsid w:val="00515571"/>
    <w:rsid w:val="00541322"/>
    <w:rsid w:val="00542B84"/>
    <w:rsid w:val="00556260"/>
    <w:rsid w:val="00557DD8"/>
    <w:rsid w:val="005A1A6C"/>
    <w:rsid w:val="005A4C20"/>
    <w:rsid w:val="005B6F0A"/>
    <w:rsid w:val="005C0E37"/>
    <w:rsid w:val="005D4207"/>
    <w:rsid w:val="005F07E5"/>
    <w:rsid w:val="005F45FF"/>
    <w:rsid w:val="00600910"/>
    <w:rsid w:val="00630C09"/>
    <w:rsid w:val="00642547"/>
    <w:rsid w:val="0065729D"/>
    <w:rsid w:val="00670907"/>
    <w:rsid w:val="006749DC"/>
    <w:rsid w:val="006A1CB4"/>
    <w:rsid w:val="006B3EBD"/>
    <w:rsid w:val="006D0046"/>
    <w:rsid w:val="006E1972"/>
    <w:rsid w:val="006E7F8D"/>
    <w:rsid w:val="007176E3"/>
    <w:rsid w:val="007277E4"/>
    <w:rsid w:val="00737769"/>
    <w:rsid w:val="007425D6"/>
    <w:rsid w:val="00744717"/>
    <w:rsid w:val="0078505E"/>
    <w:rsid w:val="007925F1"/>
    <w:rsid w:val="00794B1A"/>
    <w:rsid w:val="007A69BE"/>
    <w:rsid w:val="007B61FE"/>
    <w:rsid w:val="007D47AE"/>
    <w:rsid w:val="007E080C"/>
    <w:rsid w:val="007E3BE1"/>
    <w:rsid w:val="007F056F"/>
    <w:rsid w:val="00823FEC"/>
    <w:rsid w:val="00850A34"/>
    <w:rsid w:val="008566E4"/>
    <w:rsid w:val="008821DE"/>
    <w:rsid w:val="008830A2"/>
    <w:rsid w:val="00892908"/>
    <w:rsid w:val="008F2DCB"/>
    <w:rsid w:val="008F7C03"/>
    <w:rsid w:val="009154CE"/>
    <w:rsid w:val="0092121A"/>
    <w:rsid w:val="009555FC"/>
    <w:rsid w:val="009563D6"/>
    <w:rsid w:val="009705E5"/>
    <w:rsid w:val="009C10E8"/>
    <w:rsid w:val="009D2ECB"/>
    <w:rsid w:val="009D6F77"/>
    <w:rsid w:val="009D7133"/>
    <w:rsid w:val="00A20A64"/>
    <w:rsid w:val="00A356DD"/>
    <w:rsid w:val="00A35F28"/>
    <w:rsid w:val="00A4556D"/>
    <w:rsid w:val="00A92136"/>
    <w:rsid w:val="00AB3354"/>
    <w:rsid w:val="00AC2716"/>
    <w:rsid w:val="00AE7FBC"/>
    <w:rsid w:val="00B31AFE"/>
    <w:rsid w:val="00B41D40"/>
    <w:rsid w:val="00B513C8"/>
    <w:rsid w:val="00B64330"/>
    <w:rsid w:val="00B665C3"/>
    <w:rsid w:val="00B96086"/>
    <w:rsid w:val="00B97834"/>
    <w:rsid w:val="00BD619F"/>
    <w:rsid w:val="00BE0731"/>
    <w:rsid w:val="00BE0D15"/>
    <w:rsid w:val="00BE43D0"/>
    <w:rsid w:val="00BF0D45"/>
    <w:rsid w:val="00C10E69"/>
    <w:rsid w:val="00C11761"/>
    <w:rsid w:val="00C47FB4"/>
    <w:rsid w:val="00C51643"/>
    <w:rsid w:val="00C629C3"/>
    <w:rsid w:val="00C6404F"/>
    <w:rsid w:val="00C6528A"/>
    <w:rsid w:val="00C678E9"/>
    <w:rsid w:val="00CA361A"/>
    <w:rsid w:val="00CA7639"/>
    <w:rsid w:val="00CB1E0E"/>
    <w:rsid w:val="00CD0249"/>
    <w:rsid w:val="00CF0E89"/>
    <w:rsid w:val="00D110AA"/>
    <w:rsid w:val="00D11C65"/>
    <w:rsid w:val="00D23D44"/>
    <w:rsid w:val="00D50D63"/>
    <w:rsid w:val="00D5688A"/>
    <w:rsid w:val="00D56EC6"/>
    <w:rsid w:val="00D60081"/>
    <w:rsid w:val="00D67B5B"/>
    <w:rsid w:val="00D753EB"/>
    <w:rsid w:val="00DD2A64"/>
    <w:rsid w:val="00DD6981"/>
    <w:rsid w:val="00DF4C72"/>
    <w:rsid w:val="00DF676A"/>
    <w:rsid w:val="00E46B09"/>
    <w:rsid w:val="00E54CE4"/>
    <w:rsid w:val="00E64E4D"/>
    <w:rsid w:val="00E67497"/>
    <w:rsid w:val="00E67962"/>
    <w:rsid w:val="00E71311"/>
    <w:rsid w:val="00E737F9"/>
    <w:rsid w:val="00E90275"/>
    <w:rsid w:val="00EC4B58"/>
    <w:rsid w:val="00ED042E"/>
    <w:rsid w:val="00ED33AA"/>
    <w:rsid w:val="00EE4F3D"/>
    <w:rsid w:val="00EF263F"/>
    <w:rsid w:val="00F126C9"/>
    <w:rsid w:val="00F21192"/>
    <w:rsid w:val="00F26D43"/>
    <w:rsid w:val="00F5782A"/>
    <w:rsid w:val="00F80A5D"/>
    <w:rsid w:val="00FA3241"/>
    <w:rsid w:val="00FB4A44"/>
    <w:rsid w:val="00FC3978"/>
    <w:rsid w:val="00FF4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0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850A34"/>
  </w:style>
  <w:style w:type="paragraph" w:styleId="a4">
    <w:name w:val="No Spacing"/>
    <w:link w:val="a5"/>
    <w:uiPriority w:val="99"/>
    <w:qFormat/>
    <w:rsid w:val="00850A34"/>
    <w:pPr>
      <w:spacing w:after="0" w:line="240" w:lineRule="auto"/>
    </w:pPr>
  </w:style>
  <w:style w:type="character" w:customStyle="1" w:styleId="a5">
    <w:name w:val="Без интервала Знак"/>
    <w:basedOn w:val="a0"/>
    <w:link w:val="a4"/>
    <w:uiPriority w:val="99"/>
    <w:locked/>
    <w:rsid w:val="00850A34"/>
  </w:style>
  <w:style w:type="paragraph" w:styleId="a6">
    <w:name w:val="Normal (Web)"/>
    <w:basedOn w:val="a"/>
    <w:uiPriority w:val="99"/>
    <w:unhideWhenUsed/>
    <w:rsid w:val="00FC3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FC3978"/>
    <w:rPr>
      <w:b/>
      <w:bCs/>
    </w:rPr>
  </w:style>
  <w:style w:type="character" w:customStyle="1" w:styleId="NoSpacingChar">
    <w:name w:val="No Spacing Char"/>
    <w:link w:val="1"/>
    <w:uiPriority w:val="99"/>
    <w:locked/>
    <w:rsid w:val="00D60081"/>
    <w:rPr>
      <w:rFonts w:ascii="Times New Roman" w:hAnsi="Times New Roman"/>
      <w:sz w:val="24"/>
      <w:szCs w:val="24"/>
    </w:rPr>
  </w:style>
  <w:style w:type="paragraph" w:customStyle="1" w:styleId="1">
    <w:name w:val="Без интервала1"/>
    <w:link w:val="NoSpacingChar"/>
    <w:uiPriority w:val="99"/>
    <w:qFormat/>
    <w:rsid w:val="00D60081"/>
    <w:pPr>
      <w:spacing w:after="0" w:line="240" w:lineRule="auto"/>
    </w:pPr>
    <w:rPr>
      <w:rFonts w:ascii="Times New Roman" w:hAnsi="Times New Roman"/>
      <w:sz w:val="24"/>
      <w:szCs w:val="24"/>
    </w:rPr>
  </w:style>
  <w:style w:type="paragraph" w:styleId="a8">
    <w:name w:val="header"/>
    <w:basedOn w:val="a"/>
    <w:link w:val="a9"/>
    <w:uiPriority w:val="99"/>
    <w:semiHidden/>
    <w:unhideWhenUsed/>
    <w:rsid w:val="00A9213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92136"/>
  </w:style>
  <w:style w:type="paragraph" w:styleId="aa">
    <w:name w:val="footer"/>
    <w:basedOn w:val="a"/>
    <w:link w:val="ab"/>
    <w:uiPriority w:val="99"/>
    <w:semiHidden/>
    <w:unhideWhenUsed/>
    <w:rsid w:val="00A9213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92136"/>
  </w:style>
  <w:style w:type="paragraph" w:styleId="ac">
    <w:name w:val="List Paragraph"/>
    <w:basedOn w:val="a"/>
    <w:uiPriority w:val="34"/>
    <w:qFormat/>
    <w:rsid w:val="00E674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758944">
      <w:bodyDiv w:val="1"/>
      <w:marLeft w:val="0"/>
      <w:marRight w:val="0"/>
      <w:marTop w:val="0"/>
      <w:marBottom w:val="0"/>
      <w:divBdr>
        <w:top w:val="none" w:sz="0" w:space="0" w:color="auto"/>
        <w:left w:val="none" w:sz="0" w:space="0" w:color="auto"/>
        <w:bottom w:val="none" w:sz="0" w:space="0" w:color="auto"/>
        <w:right w:val="none" w:sz="0" w:space="0" w:color="auto"/>
      </w:divBdr>
    </w:div>
    <w:div w:id="102039755">
      <w:bodyDiv w:val="1"/>
      <w:marLeft w:val="0"/>
      <w:marRight w:val="0"/>
      <w:marTop w:val="0"/>
      <w:marBottom w:val="0"/>
      <w:divBdr>
        <w:top w:val="none" w:sz="0" w:space="0" w:color="auto"/>
        <w:left w:val="none" w:sz="0" w:space="0" w:color="auto"/>
        <w:bottom w:val="none" w:sz="0" w:space="0" w:color="auto"/>
        <w:right w:val="none" w:sz="0" w:space="0" w:color="auto"/>
      </w:divBdr>
    </w:div>
    <w:div w:id="153759579">
      <w:bodyDiv w:val="1"/>
      <w:marLeft w:val="0"/>
      <w:marRight w:val="0"/>
      <w:marTop w:val="0"/>
      <w:marBottom w:val="0"/>
      <w:divBdr>
        <w:top w:val="none" w:sz="0" w:space="0" w:color="auto"/>
        <w:left w:val="none" w:sz="0" w:space="0" w:color="auto"/>
        <w:bottom w:val="none" w:sz="0" w:space="0" w:color="auto"/>
        <w:right w:val="none" w:sz="0" w:space="0" w:color="auto"/>
      </w:divBdr>
    </w:div>
    <w:div w:id="197359789">
      <w:bodyDiv w:val="1"/>
      <w:marLeft w:val="0"/>
      <w:marRight w:val="0"/>
      <w:marTop w:val="0"/>
      <w:marBottom w:val="0"/>
      <w:divBdr>
        <w:top w:val="none" w:sz="0" w:space="0" w:color="auto"/>
        <w:left w:val="none" w:sz="0" w:space="0" w:color="auto"/>
        <w:bottom w:val="none" w:sz="0" w:space="0" w:color="auto"/>
        <w:right w:val="none" w:sz="0" w:space="0" w:color="auto"/>
      </w:divBdr>
    </w:div>
    <w:div w:id="259291895">
      <w:bodyDiv w:val="1"/>
      <w:marLeft w:val="0"/>
      <w:marRight w:val="0"/>
      <w:marTop w:val="0"/>
      <w:marBottom w:val="0"/>
      <w:divBdr>
        <w:top w:val="none" w:sz="0" w:space="0" w:color="auto"/>
        <w:left w:val="none" w:sz="0" w:space="0" w:color="auto"/>
        <w:bottom w:val="none" w:sz="0" w:space="0" w:color="auto"/>
        <w:right w:val="none" w:sz="0" w:space="0" w:color="auto"/>
      </w:divBdr>
    </w:div>
    <w:div w:id="556550338">
      <w:bodyDiv w:val="1"/>
      <w:marLeft w:val="0"/>
      <w:marRight w:val="0"/>
      <w:marTop w:val="0"/>
      <w:marBottom w:val="0"/>
      <w:divBdr>
        <w:top w:val="none" w:sz="0" w:space="0" w:color="auto"/>
        <w:left w:val="none" w:sz="0" w:space="0" w:color="auto"/>
        <w:bottom w:val="none" w:sz="0" w:space="0" w:color="auto"/>
        <w:right w:val="none" w:sz="0" w:space="0" w:color="auto"/>
      </w:divBdr>
    </w:div>
    <w:div w:id="689456622">
      <w:bodyDiv w:val="1"/>
      <w:marLeft w:val="0"/>
      <w:marRight w:val="0"/>
      <w:marTop w:val="0"/>
      <w:marBottom w:val="0"/>
      <w:divBdr>
        <w:top w:val="none" w:sz="0" w:space="0" w:color="auto"/>
        <w:left w:val="none" w:sz="0" w:space="0" w:color="auto"/>
        <w:bottom w:val="none" w:sz="0" w:space="0" w:color="auto"/>
        <w:right w:val="none" w:sz="0" w:space="0" w:color="auto"/>
      </w:divBdr>
    </w:div>
    <w:div w:id="713509509">
      <w:bodyDiv w:val="1"/>
      <w:marLeft w:val="0"/>
      <w:marRight w:val="0"/>
      <w:marTop w:val="0"/>
      <w:marBottom w:val="0"/>
      <w:divBdr>
        <w:top w:val="none" w:sz="0" w:space="0" w:color="auto"/>
        <w:left w:val="none" w:sz="0" w:space="0" w:color="auto"/>
        <w:bottom w:val="none" w:sz="0" w:space="0" w:color="auto"/>
        <w:right w:val="none" w:sz="0" w:space="0" w:color="auto"/>
      </w:divBdr>
    </w:div>
    <w:div w:id="779763145">
      <w:bodyDiv w:val="1"/>
      <w:marLeft w:val="0"/>
      <w:marRight w:val="0"/>
      <w:marTop w:val="0"/>
      <w:marBottom w:val="0"/>
      <w:divBdr>
        <w:top w:val="none" w:sz="0" w:space="0" w:color="auto"/>
        <w:left w:val="none" w:sz="0" w:space="0" w:color="auto"/>
        <w:bottom w:val="none" w:sz="0" w:space="0" w:color="auto"/>
        <w:right w:val="none" w:sz="0" w:space="0" w:color="auto"/>
      </w:divBdr>
    </w:div>
    <w:div w:id="854029888">
      <w:bodyDiv w:val="1"/>
      <w:marLeft w:val="0"/>
      <w:marRight w:val="0"/>
      <w:marTop w:val="0"/>
      <w:marBottom w:val="0"/>
      <w:divBdr>
        <w:top w:val="none" w:sz="0" w:space="0" w:color="auto"/>
        <w:left w:val="none" w:sz="0" w:space="0" w:color="auto"/>
        <w:bottom w:val="none" w:sz="0" w:space="0" w:color="auto"/>
        <w:right w:val="none" w:sz="0" w:space="0" w:color="auto"/>
      </w:divBdr>
    </w:div>
    <w:div w:id="952590900">
      <w:bodyDiv w:val="1"/>
      <w:marLeft w:val="0"/>
      <w:marRight w:val="0"/>
      <w:marTop w:val="0"/>
      <w:marBottom w:val="0"/>
      <w:divBdr>
        <w:top w:val="none" w:sz="0" w:space="0" w:color="auto"/>
        <w:left w:val="none" w:sz="0" w:space="0" w:color="auto"/>
        <w:bottom w:val="none" w:sz="0" w:space="0" w:color="auto"/>
        <w:right w:val="none" w:sz="0" w:space="0" w:color="auto"/>
      </w:divBdr>
    </w:div>
    <w:div w:id="1192454926">
      <w:bodyDiv w:val="1"/>
      <w:marLeft w:val="0"/>
      <w:marRight w:val="0"/>
      <w:marTop w:val="0"/>
      <w:marBottom w:val="0"/>
      <w:divBdr>
        <w:top w:val="none" w:sz="0" w:space="0" w:color="auto"/>
        <w:left w:val="none" w:sz="0" w:space="0" w:color="auto"/>
        <w:bottom w:val="none" w:sz="0" w:space="0" w:color="auto"/>
        <w:right w:val="none" w:sz="0" w:space="0" w:color="auto"/>
      </w:divBdr>
    </w:div>
    <w:div w:id="1194882561">
      <w:bodyDiv w:val="1"/>
      <w:marLeft w:val="0"/>
      <w:marRight w:val="0"/>
      <w:marTop w:val="0"/>
      <w:marBottom w:val="0"/>
      <w:divBdr>
        <w:top w:val="none" w:sz="0" w:space="0" w:color="auto"/>
        <w:left w:val="none" w:sz="0" w:space="0" w:color="auto"/>
        <w:bottom w:val="none" w:sz="0" w:space="0" w:color="auto"/>
        <w:right w:val="none" w:sz="0" w:space="0" w:color="auto"/>
      </w:divBdr>
    </w:div>
    <w:div w:id="1240407809">
      <w:bodyDiv w:val="1"/>
      <w:marLeft w:val="0"/>
      <w:marRight w:val="0"/>
      <w:marTop w:val="0"/>
      <w:marBottom w:val="0"/>
      <w:divBdr>
        <w:top w:val="none" w:sz="0" w:space="0" w:color="auto"/>
        <w:left w:val="none" w:sz="0" w:space="0" w:color="auto"/>
        <w:bottom w:val="none" w:sz="0" w:space="0" w:color="auto"/>
        <w:right w:val="none" w:sz="0" w:space="0" w:color="auto"/>
      </w:divBdr>
    </w:div>
    <w:div w:id="1248078943">
      <w:bodyDiv w:val="1"/>
      <w:marLeft w:val="0"/>
      <w:marRight w:val="0"/>
      <w:marTop w:val="0"/>
      <w:marBottom w:val="0"/>
      <w:divBdr>
        <w:top w:val="none" w:sz="0" w:space="0" w:color="auto"/>
        <w:left w:val="none" w:sz="0" w:space="0" w:color="auto"/>
        <w:bottom w:val="none" w:sz="0" w:space="0" w:color="auto"/>
        <w:right w:val="none" w:sz="0" w:space="0" w:color="auto"/>
      </w:divBdr>
    </w:div>
    <w:div w:id="1277904504">
      <w:bodyDiv w:val="1"/>
      <w:marLeft w:val="0"/>
      <w:marRight w:val="0"/>
      <w:marTop w:val="0"/>
      <w:marBottom w:val="0"/>
      <w:divBdr>
        <w:top w:val="none" w:sz="0" w:space="0" w:color="auto"/>
        <w:left w:val="none" w:sz="0" w:space="0" w:color="auto"/>
        <w:bottom w:val="none" w:sz="0" w:space="0" w:color="auto"/>
        <w:right w:val="none" w:sz="0" w:space="0" w:color="auto"/>
      </w:divBdr>
    </w:div>
    <w:div w:id="1283347747">
      <w:bodyDiv w:val="1"/>
      <w:marLeft w:val="0"/>
      <w:marRight w:val="0"/>
      <w:marTop w:val="0"/>
      <w:marBottom w:val="0"/>
      <w:divBdr>
        <w:top w:val="none" w:sz="0" w:space="0" w:color="auto"/>
        <w:left w:val="none" w:sz="0" w:space="0" w:color="auto"/>
        <w:bottom w:val="none" w:sz="0" w:space="0" w:color="auto"/>
        <w:right w:val="none" w:sz="0" w:space="0" w:color="auto"/>
      </w:divBdr>
    </w:div>
    <w:div w:id="1360621423">
      <w:bodyDiv w:val="1"/>
      <w:marLeft w:val="0"/>
      <w:marRight w:val="0"/>
      <w:marTop w:val="0"/>
      <w:marBottom w:val="0"/>
      <w:divBdr>
        <w:top w:val="none" w:sz="0" w:space="0" w:color="auto"/>
        <w:left w:val="none" w:sz="0" w:space="0" w:color="auto"/>
        <w:bottom w:val="none" w:sz="0" w:space="0" w:color="auto"/>
        <w:right w:val="none" w:sz="0" w:space="0" w:color="auto"/>
      </w:divBdr>
    </w:div>
    <w:div w:id="1426073991">
      <w:bodyDiv w:val="1"/>
      <w:marLeft w:val="0"/>
      <w:marRight w:val="0"/>
      <w:marTop w:val="0"/>
      <w:marBottom w:val="0"/>
      <w:divBdr>
        <w:top w:val="none" w:sz="0" w:space="0" w:color="auto"/>
        <w:left w:val="none" w:sz="0" w:space="0" w:color="auto"/>
        <w:bottom w:val="none" w:sz="0" w:space="0" w:color="auto"/>
        <w:right w:val="none" w:sz="0" w:space="0" w:color="auto"/>
      </w:divBdr>
    </w:div>
    <w:div w:id="1595166945">
      <w:bodyDiv w:val="1"/>
      <w:marLeft w:val="0"/>
      <w:marRight w:val="0"/>
      <w:marTop w:val="0"/>
      <w:marBottom w:val="0"/>
      <w:divBdr>
        <w:top w:val="none" w:sz="0" w:space="0" w:color="auto"/>
        <w:left w:val="none" w:sz="0" w:space="0" w:color="auto"/>
        <w:bottom w:val="none" w:sz="0" w:space="0" w:color="auto"/>
        <w:right w:val="none" w:sz="0" w:space="0" w:color="auto"/>
      </w:divBdr>
    </w:div>
    <w:div w:id="1775664797">
      <w:bodyDiv w:val="1"/>
      <w:marLeft w:val="0"/>
      <w:marRight w:val="0"/>
      <w:marTop w:val="0"/>
      <w:marBottom w:val="0"/>
      <w:divBdr>
        <w:top w:val="none" w:sz="0" w:space="0" w:color="auto"/>
        <w:left w:val="none" w:sz="0" w:space="0" w:color="auto"/>
        <w:bottom w:val="none" w:sz="0" w:space="0" w:color="auto"/>
        <w:right w:val="none" w:sz="0" w:space="0" w:color="auto"/>
      </w:divBdr>
    </w:div>
    <w:div w:id="1896358684">
      <w:bodyDiv w:val="1"/>
      <w:marLeft w:val="0"/>
      <w:marRight w:val="0"/>
      <w:marTop w:val="0"/>
      <w:marBottom w:val="0"/>
      <w:divBdr>
        <w:top w:val="none" w:sz="0" w:space="0" w:color="auto"/>
        <w:left w:val="none" w:sz="0" w:space="0" w:color="auto"/>
        <w:bottom w:val="none" w:sz="0" w:space="0" w:color="auto"/>
        <w:right w:val="none" w:sz="0" w:space="0" w:color="auto"/>
      </w:divBdr>
    </w:div>
    <w:div w:id="1921939657">
      <w:bodyDiv w:val="1"/>
      <w:marLeft w:val="0"/>
      <w:marRight w:val="0"/>
      <w:marTop w:val="0"/>
      <w:marBottom w:val="0"/>
      <w:divBdr>
        <w:top w:val="none" w:sz="0" w:space="0" w:color="auto"/>
        <w:left w:val="none" w:sz="0" w:space="0" w:color="auto"/>
        <w:bottom w:val="none" w:sz="0" w:space="0" w:color="auto"/>
        <w:right w:val="none" w:sz="0" w:space="0" w:color="auto"/>
      </w:divBdr>
    </w:div>
    <w:div w:id="19792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B4FF-8611-4960-B391-13EAEB0E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126</Pages>
  <Words>18684</Words>
  <Characters>106503</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dcterms:created xsi:type="dcterms:W3CDTF">2020-02-28T10:26:00Z</dcterms:created>
  <dcterms:modified xsi:type="dcterms:W3CDTF">2020-03-31T16:56:00Z</dcterms:modified>
</cp:coreProperties>
</file>